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21579" w:displacedByCustomXml="next"/>
    <w:sdt>
      <w:sdtPr>
        <w:rPr>
          <w:rFonts w:asciiTheme="majorHAnsi" w:eastAsiaTheme="majorEastAsia" w:hAnsiTheme="majorHAnsi" w:cstheme="majorBidi"/>
          <w:caps/>
        </w:rPr>
        <w:id w:val="515199936"/>
        <w:docPartObj>
          <w:docPartGallery w:val="Cover Pages"/>
          <w:docPartUnique/>
        </w:docPartObj>
      </w:sdtPr>
      <w:sdtEndPr>
        <w:rPr>
          <w:rFonts w:ascii="Cordia New" w:eastAsia="Cordia New" w:hAnsi="Cordia New" w:cs="Cordia New"/>
          <w:b/>
          <w:bCs/>
          <w:caps w:val="0"/>
          <w:color w:val="1F497D" w:themeColor="text2"/>
          <w:sz w:val="91"/>
          <w:szCs w:val="91"/>
          <w:cs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B53143">
            <w:trPr>
              <w:trHeight w:val="2880"/>
              <w:jc w:val="center"/>
            </w:trPr>
            <w:tc>
              <w:tcPr>
                <w:tcW w:w="5000" w:type="pct"/>
              </w:tcPr>
              <w:p w:rsidR="00B53143" w:rsidRDefault="00B53143" w:rsidP="00B53143">
                <w:pPr>
                  <w:pStyle w:val="af9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inline distT="0" distB="0" distL="0" distR="0" wp14:anchorId="1214D04F" wp14:editId="43881A7A">
                      <wp:extent cx="1295238" cy="1066667"/>
                      <wp:effectExtent l="0" t="0" r="0" b="0"/>
                      <wp:docPr id="8" name="รูปภาพ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cnpy-logo.pn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5238" cy="106666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B53143">
            <w:trPr>
              <w:trHeight w:val="1440"/>
              <w:jc w:val="center"/>
            </w:trPr>
            <w:sdt>
              <w:sdtPr>
                <w:rPr>
                  <w:rFonts w:ascii="TH SarabunPSK" w:eastAsiaTheme="majorEastAsia" w:hAnsi="TH SarabunPSK" w:cs="TH SarabunPSK"/>
                  <w:b/>
                  <w:bCs/>
                  <w:sz w:val="72"/>
                  <w:szCs w:val="72"/>
                </w:rPr>
                <w:alias w:val="ชื่อเรื่อง"/>
                <w:id w:val="15524250"/>
                <w:placeholder>
                  <w:docPart w:val="946824730CFB4FF08B9E931FD6350A4D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53143" w:rsidRDefault="00B53143" w:rsidP="00B53143">
                    <w:pPr>
                      <w:pStyle w:val="af9"/>
                      <w:jc w:val="center"/>
                      <w:rPr>
                        <w:rFonts w:asciiTheme="majorHAnsi" w:eastAsiaTheme="majorEastAsia" w:hAnsiTheme="majorHAnsi" w:cstheme="majorBidi"/>
                        <w:sz w:val="101"/>
                        <w:szCs w:val="101"/>
                      </w:rPr>
                    </w:pPr>
                    <w:r w:rsidRPr="00B53143">
                      <w:rPr>
                        <w:rFonts w:ascii="TH SarabunPSK" w:eastAsiaTheme="majorEastAsia" w:hAnsi="TH SarabunPSK" w:cs="TH SarabunPSK"/>
                        <w:b/>
                        <w:bCs/>
                        <w:sz w:val="72"/>
                        <w:szCs w:val="72"/>
                        <w:cs/>
                      </w:rPr>
                      <w:t xml:space="preserve">ผลงานการสร้างสื่อเอกสารด้วยโปรแกรม </w:t>
                    </w:r>
                    <w:r w:rsidRPr="00B53143">
                      <w:rPr>
                        <w:rFonts w:ascii="TH SarabunPSK" w:eastAsiaTheme="majorEastAsia" w:hAnsi="TH SarabunPSK" w:cs="TH SarabunPSK"/>
                        <w:b/>
                        <w:bCs/>
                        <w:sz w:val="72"/>
                        <w:szCs w:val="72"/>
                      </w:rPr>
                      <w:t>Microsoft word</w:t>
                    </w:r>
                  </w:p>
                </w:tc>
              </w:sdtContent>
            </w:sdt>
          </w:tr>
          <w:tr w:rsidR="00B53143">
            <w:trPr>
              <w:trHeight w:val="720"/>
              <w:jc w:val="center"/>
            </w:trPr>
            <w:sdt>
              <w:sdtPr>
                <w:rPr>
                  <w:rFonts w:ascii="TH SarabunPSK" w:eastAsiaTheme="majorEastAsia" w:hAnsi="TH SarabunPSK" w:cs="TH SarabunPSK"/>
                  <w:b/>
                  <w:bCs/>
                  <w:sz w:val="48"/>
                  <w:szCs w:val="48"/>
                </w:rPr>
                <w:alias w:val="ชื่อเรื่องรอง"/>
                <w:id w:val="15524255"/>
                <w:placeholder>
                  <w:docPart w:val="363A871F3D1347E2A110CE0262E37FB8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B53143" w:rsidRDefault="00B53143" w:rsidP="00B53143">
                    <w:pPr>
                      <w:pStyle w:val="af9"/>
                      <w:jc w:val="center"/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</w:pPr>
                    <w:r w:rsidRPr="00B53143">
                      <w:rPr>
                        <w:rFonts w:ascii="TH SarabunPSK" w:eastAsiaTheme="majorEastAsia" w:hAnsi="TH SarabunPSK" w:cs="TH SarabunPSK"/>
                        <w:b/>
                        <w:bCs/>
                        <w:sz w:val="48"/>
                        <w:szCs w:val="48"/>
                        <w:cs/>
                      </w:rPr>
                      <w:t>โดย นางสาว</w:t>
                    </w:r>
                    <w:proofErr w:type="spellStart"/>
                    <w:r w:rsidRPr="00B53143">
                      <w:rPr>
                        <w:rFonts w:ascii="TH SarabunPSK" w:eastAsiaTheme="majorEastAsia" w:hAnsi="TH SarabunPSK" w:cs="TH SarabunPSK"/>
                        <w:b/>
                        <w:bCs/>
                        <w:sz w:val="48"/>
                        <w:szCs w:val="48"/>
                        <w:cs/>
                      </w:rPr>
                      <w:t>พิชญา</w:t>
                    </w:r>
                    <w:proofErr w:type="spellEnd"/>
                    <w:r w:rsidRPr="00B53143">
                      <w:rPr>
                        <w:rFonts w:ascii="TH SarabunPSK" w:eastAsiaTheme="majorEastAsia" w:hAnsi="TH SarabunPSK" w:cs="TH SarabunPSK"/>
                        <w:b/>
                        <w:bCs/>
                        <w:sz w:val="48"/>
                        <w:szCs w:val="48"/>
                        <w:cs/>
                      </w:rPr>
                      <w:t xml:space="preserve">ภัค   </w:t>
                    </w:r>
                    <w:proofErr w:type="spellStart"/>
                    <w:r w:rsidRPr="00B53143">
                      <w:rPr>
                        <w:rFonts w:ascii="TH SarabunPSK" w:eastAsiaTheme="majorEastAsia" w:hAnsi="TH SarabunPSK" w:cs="TH SarabunPSK"/>
                        <w:b/>
                        <w:bCs/>
                        <w:sz w:val="48"/>
                        <w:szCs w:val="48"/>
                        <w:cs/>
                      </w:rPr>
                      <w:t>นัน</w:t>
                    </w:r>
                    <w:proofErr w:type="spellEnd"/>
                    <w:r w:rsidRPr="00B53143">
                      <w:rPr>
                        <w:rFonts w:ascii="TH SarabunPSK" w:eastAsiaTheme="majorEastAsia" w:hAnsi="TH SarabunPSK" w:cs="TH SarabunPSK"/>
                        <w:b/>
                        <w:bCs/>
                        <w:sz w:val="48"/>
                        <w:szCs w:val="48"/>
                        <w:cs/>
                      </w:rPr>
                      <w:t>ไชย</w:t>
                    </w:r>
                  </w:p>
                </w:tc>
              </w:sdtContent>
            </w:sdt>
          </w:tr>
          <w:tr w:rsidR="00B5314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53143" w:rsidRDefault="00B53143">
                <w:pPr>
                  <w:pStyle w:val="af9"/>
                  <w:jc w:val="center"/>
                </w:pPr>
              </w:p>
            </w:tc>
          </w:tr>
          <w:tr w:rsidR="00B5314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53143" w:rsidRDefault="00B53143">
                <w:pPr>
                  <w:pStyle w:val="af9"/>
                  <w:jc w:val="center"/>
                  <w:rPr>
                    <w:b/>
                    <w:bCs/>
                  </w:rPr>
                </w:pPr>
              </w:p>
            </w:tc>
          </w:tr>
          <w:tr w:rsidR="00B5314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53143" w:rsidRDefault="00B53143" w:rsidP="00B53143">
                <w:pPr>
                  <w:pStyle w:val="af9"/>
                  <w:jc w:val="center"/>
                  <w:rPr>
                    <w:b/>
                    <w:bCs/>
                  </w:rPr>
                </w:pPr>
              </w:p>
            </w:tc>
          </w:tr>
        </w:tbl>
        <w:p w:rsidR="00B53143" w:rsidRDefault="00B53143"/>
        <w:p w:rsidR="00B53143" w:rsidRDefault="00B53143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B53143" w:rsidTr="00B53143">
            <w:sdt>
              <w:sdtPr>
                <w:rPr>
                  <w:rFonts w:ascii="TH SarabunPSK" w:hAnsi="TH SarabunPSK" w:cs="TH SarabunPSK"/>
                  <w:b/>
                  <w:bCs/>
                  <w:sz w:val="44"/>
                  <w:szCs w:val="44"/>
                </w:rPr>
                <w:alias w:val="บทคัดย่อ"/>
                <w:id w:val="8276291"/>
                <w:placeholder>
                  <w:docPart w:val="19DE4459DC27422E9D7E5C00CC41C86B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B53143" w:rsidRDefault="00B53143" w:rsidP="00B53143">
                    <w:pPr>
                      <w:pStyle w:val="af9"/>
                      <w:jc w:val="center"/>
                    </w:pPr>
                    <w:r w:rsidRPr="00B53143">
                      <w:rPr>
                        <w:rFonts w:ascii="TH SarabunPSK" w:hAnsi="TH SarabunPSK" w:cs="TH SarabunPSK"/>
                        <w:b/>
                        <w:bCs/>
                        <w:sz w:val="44"/>
                        <w:szCs w:val="44"/>
                        <w:cs/>
                      </w:rPr>
                      <w:t>ชิ้นงานนี้เป็นส่วนหนึ่งของรายวิชาเทคโนโลยีทางการศึกษา (ล.1005)</w:t>
                    </w:r>
                    <w:r w:rsidRPr="00B53143">
                      <w:rPr>
                        <w:rFonts w:ascii="TH SarabunPSK" w:hAnsi="TH SarabunPSK" w:cs="TH SarabunPSK"/>
                        <w:b/>
                        <w:bCs/>
                        <w:sz w:val="44"/>
                        <w:szCs w:val="44"/>
                      </w:rPr>
                      <w:t xml:space="preserve"> </w:t>
                    </w:r>
                    <w:r w:rsidRPr="00B53143">
                      <w:rPr>
                        <w:rFonts w:ascii="TH SarabunPSK" w:hAnsi="TH SarabunPSK" w:cs="TH SarabunPSK"/>
                        <w:b/>
                        <w:bCs/>
                        <w:sz w:val="44"/>
                        <w:szCs w:val="44"/>
                        <w:cs/>
                      </w:rPr>
                      <w:t>วิทยาลัยพยาบาลบรมราชชนนี พะเยา</w:t>
                    </w:r>
                  </w:p>
                </w:tc>
              </w:sdtContent>
            </w:sdt>
          </w:tr>
        </w:tbl>
        <w:p w:rsidR="00B53143" w:rsidRDefault="00B53143"/>
        <w:p w:rsidR="00B53143" w:rsidRDefault="00B53143">
          <w:pPr>
            <w:rPr>
              <w:b/>
              <w:bCs/>
              <w:color w:val="1F497D" w:themeColor="text2"/>
              <w:sz w:val="91"/>
              <w:szCs w:val="91"/>
              <w:cs/>
            </w:rPr>
          </w:pPr>
          <w:r>
            <w:rPr>
              <w:color w:val="1F497D" w:themeColor="text2"/>
              <w:sz w:val="91"/>
              <w:szCs w:val="91"/>
              <w:cs/>
            </w:rPr>
            <w:br w:type="page"/>
          </w:r>
        </w:p>
      </w:sdtContent>
    </w:sdt>
    <w:p w:rsidR="001D2FE0" w:rsidRDefault="001D2FE0" w:rsidP="00AD1B06">
      <w:pPr>
        <w:pStyle w:val="psk1"/>
        <w:rPr>
          <w:rFonts w:hint="cs"/>
        </w:rPr>
      </w:pPr>
      <w:r>
        <w:rPr>
          <w:rFonts w:hint="cs"/>
          <w:cs/>
        </w:rPr>
        <w:lastRenderedPageBreak/>
        <w:t>สารบัญ</w:t>
      </w:r>
      <w:bookmarkEnd w:id="0"/>
    </w:p>
    <w:p w:rsidR="00BB6700" w:rsidRDefault="001D2FE0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\h \z \u \t "psk.</w:instrText>
      </w:r>
      <w:r>
        <w:rPr>
          <w:rFonts w:hint="cs"/>
          <w:cs/>
        </w:rPr>
        <w:instrText>1</w:instrText>
      </w:r>
      <w:r>
        <w:rPr>
          <w:rFonts w:hint="cs"/>
        </w:rPr>
        <w:instrText>,</w:instrText>
      </w:r>
      <w:r>
        <w:rPr>
          <w:rFonts w:hint="cs"/>
          <w:cs/>
        </w:rPr>
        <w:instrText>1</w:instrText>
      </w:r>
      <w:r>
        <w:rPr>
          <w:rFonts w:hint="cs"/>
        </w:rPr>
        <w:instrText>,psk.</w:instrText>
      </w:r>
      <w:r>
        <w:rPr>
          <w:rFonts w:hint="cs"/>
          <w:cs/>
        </w:rPr>
        <w:instrText>2</w:instrText>
      </w:r>
      <w:r>
        <w:rPr>
          <w:rFonts w:hint="cs"/>
        </w:rPr>
        <w:instrText>,</w:instrText>
      </w:r>
      <w:r>
        <w:rPr>
          <w:rFonts w:hint="cs"/>
          <w:cs/>
        </w:rPr>
        <w:instrText>2"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21579" w:history="1">
        <w:r w:rsidR="00BB6700" w:rsidRPr="00A44EFA">
          <w:rPr>
            <w:rStyle w:val="ad"/>
            <w:noProof/>
            <w:cs/>
          </w:rPr>
          <w:t>สารบัญ</w:t>
        </w:r>
        <w:r w:rsidR="00BB6700">
          <w:rPr>
            <w:noProof/>
            <w:webHidden/>
          </w:rPr>
          <w:tab/>
        </w:r>
        <w:r w:rsidR="00BB6700">
          <w:rPr>
            <w:rStyle w:val="ad"/>
            <w:noProof/>
          </w:rPr>
          <w:fldChar w:fldCharType="begin"/>
        </w:r>
        <w:r w:rsidR="00BB6700">
          <w:rPr>
            <w:noProof/>
            <w:webHidden/>
          </w:rPr>
          <w:instrText xml:space="preserve"> PAGEREF _Toc440621579 \h </w:instrText>
        </w:r>
        <w:r w:rsidR="00BB6700">
          <w:rPr>
            <w:rStyle w:val="ad"/>
            <w:noProof/>
          </w:rPr>
        </w:r>
        <w:r w:rsidR="00BB6700">
          <w:rPr>
            <w:rStyle w:val="ad"/>
            <w:noProof/>
          </w:rPr>
          <w:fldChar w:fldCharType="separate"/>
        </w:r>
        <w:r w:rsidR="00BB6700">
          <w:rPr>
            <w:noProof/>
            <w:webHidden/>
            <w:cs/>
          </w:rPr>
          <w:t>ก</w:t>
        </w:r>
        <w:r w:rsidR="00BB6700">
          <w:rPr>
            <w:rStyle w:val="ad"/>
            <w:noProof/>
          </w:rPr>
          <w:fldChar w:fldCharType="end"/>
        </w:r>
      </w:hyperlink>
    </w:p>
    <w:p w:rsidR="00BB6700" w:rsidRDefault="00BB6700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1580" w:history="1">
        <w:r w:rsidRPr="00A44EFA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_Toc440621580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>
          <w:rPr>
            <w:noProof/>
            <w:webHidden/>
            <w:cs/>
          </w:rPr>
          <w:t>1</w:t>
        </w:r>
        <w:r>
          <w:rPr>
            <w:rStyle w:val="ad"/>
            <w:noProof/>
          </w:rPr>
          <w:fldChar w:fldCharType="end"/>
        </w:r>
      </w:hyperlink>
    </w:p>
    <w:p w:rsidR="00BB6700" w:rsidRDefault="00BB6700">
      <w:pPr>
        <w:pStyle w:val="2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1581" w:history="1">
        <w:r w:rsidRPr="00A44EFA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_Toc440621581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>
          <w:rPr>
            <w:noProof/>
            <w:webHidden/>
            <w:cs/>
          </w:rPr>
          <w:t>1</w:t>
        </w:r>
        <w:r>
          <w:rPr>
            <w:rStyle w:val="ad"/>
            <w:noProof/>
          </w:rPr>
          <w:fldChar w:fldCharType="end"/>
        </w:r>
      </w:hyperlink>
    </w:p>
    <w:p w:rsidR="00BB6700" w:rsidRDefault="00BB6700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1582" w:history="1">
        <w:r w:rsidRPr="00A44EFA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_Toc440621582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>
          <w:rPr>
            <w:noProof/>
            <w:webHidden/>
            <w:cs/>
          </w:rPr>
          <w:t>3</w:t>
        </w:r>
        <w:r>
          <w:rPr>
            <w:rStyle w:val="ad"/>
            <w:noProof/>
          </w:rPr>
          <w:fldChar w:fldCharType="end"/>
        </w:r>
      </w:hyperlink>
    </w:p>
    <w:p w:rsidR="00BB6700" w:rsidRDefault="00BB6700">
      <w:pPr>
        <w:pStyle w:val="2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1583" w:history="1">
        <w:r w:rsidRPr="00A44EFA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_Toc440621583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>
          <w:rPr>
            <w:noProof/>
            <w:webHidden/>
            <w:cs/>
          </w:rPr>
          <w:t>3</w:t>
        </w:r>
        <w:r>
          <w:rPr>
            <w:rStyle w:val="ad"/>
            <w:noProof/>
          </w:rPr>
          <w:fldChar w:fldCharType="end"/>
        </w:r>
      </w:hyperlink>
    </w:p>
    <w:p w:rsidR="00BB6700" w:rsidRDefault="00BB6700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1584" w:history="1">
        <w:r w:rsidRPr="00A44EFA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_Toc440621584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>
          <w:rPr>
            <w:noProof/>
            <w:webHidden/>
            <w:cs/>
          </w:rPr>
          <w:t>4</w:t>
        </w:r>
        <w:r>
          <w:rPr>
            <w:rStyle w:val="ad"/>
            <w:noProof/>
          </w:rPr>
          <w:fldChar w:fldCharType="end"/>
        </w:r>
      </w:hyperlink>
    </w:p>
    <w:p w:rsidR="00BB6700" w:rsidRDefault="00BB6700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1585" w:history="1">
        <w:r w:rsidRPr="00A44EFA">
          <w:rPr>
            <w:rStyle w:val="ad"/>
            <w:noProof/>
            <w:cs/>
          </w:rPr>
          <w:t>เพลงมาร์ชพยาบาล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_Toc440621585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>
          <w:rPr>
            <w:noProof/>
            <w:webHidden/>
            <w:cs/>
          </w:rPr>
          <w:t>5</w:t>
        </w:r>
        <w:r>
          <w:rPr>
            <w:rStyle w:val="ad"/>
            <w:noProof/>
          </w:rPr>
          <w:fldChar w:fldCharType="end"/>
        </w:r>
      </w:hyperlink>
    </w:p>
    <w:p w:rsidR="00BB6700" w:rsidRDefault="00BB6700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1586" w:history="1">
        <w:r w:rsidRPr="00A44EFA">
          <w:rPr>
            <w:rStyle w:val="ad"/>
            <w:noProof/>
            <w:cs/>
          </w:rPr>
          <w:t xml:space="preserve">ดอกไม้สัญลักษณ์ </w:t>
        </w:r>
        <w:r w:rsidRPr="00A44EFA">
          <w:rPr>
            <w:rStyle w:val="ad"/>
            <w:noProof/>
          </w:rPr>
          <w:t>“</w:t>
        </w:r>
        <w:r w:rsidRPr="00A44EFA">
          <w:rPr>
            <w:rStyle w:val="ad"/>
            <w:noProof/>
            <w:cs/>
          </w:rPr>
          <w:t>ดอกเอื้องคำ</w:t>
        </w:r>
        <w:r w:rsidRPr="00A44EFA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_Toc440621586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>
          <w:rPr>
            <w:noProof/>
            <w:webHidden/>
            <w:cs/>
          </w:rPr>
          <w:t>6</w:t>
        </w:r>
        <w:r>
          <w:rPr>
            <w:rStyle w:val="ad"/>
            <w:noProof/>
          </w:rPr>
          <w:fldChar w:fldCharType="end"/>
        </w:r>
      </w:hyperlink>
    </w:p>
    <w:p w:rsidR="001D2FE0" w:rsidRDefault="001D2FE0" w:rsidP="00AD1B06">
      <w:pPr>
        <w:pStyle w:val="psk1"/>
        <w:sectPr w:rsidR="001D2FE0" w:rsidSect="00B53143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rPr>
          <w:cs/>
        </w:rPr>
        <w:fldChar w:fldCharType="end"/>
      </w:r>
    </w:p>
    <w:p w:rsidR="006E3CE4" w:rsidRDefault="00676665" w:rsidP="00BB6700">
      <w:pPr>
        <w:pStyle w:val="psk1"/>
      </w:pPr>
      <w:bookmarkStart w:id="1" w:name="_Toc440621580"/>
      <w:r>
        <w:rPr>
          <w:rFonts w:hint="cs"/>
          <w:cs/>
        </w:rPr>
        <w:lastRenderedPageBreak/>
        <w:t>ประวัติ</w:t>
      </w:r>
      <w:r w:rsidR="006E3CE4" w:rsidRPr="00FA3F88">
        <w:rPr>
          <w:cs/>
        </w:rPr>
        <w:t>ความเป็นมา</w:t>
      </w:r>
      <w:bookmarkEnd w:id="1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AD1B06">
      <w:pPr>
        <w:pStyle w:val="psk2"/>
        <w:rPr>
          <w:rFonts w:hint="cs"/>
          <w:cs/>
        </w:rPr>
      </w:pPr>
      <w:bookmarkStart w:id="2" w:name="_Toc440621581"/>
      <w:r>
        <w:rPr>
          <w:rFonts w:hint="cs"/>
          <w:cs/>
        </w:rPr>
        <w:t>สถานที่ตั้ง</w:t>
      </w:r>
      <w:bookmarkEnd w:id="2"/>
    </w:p>
    <w:p w:rsidR="006E3CE4" w:rsidRPr="00FA3F88" w:rsidRDefault="006E3CE4" w:rsidP="003D0CBC">
      <w:pPr>
        <w:pStyle w:val="psk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AD1B06" w:rsidRDefault="006E3CE4" w:rsidP="003D1491">
      <w:pPr>
        <w:pStyle w:val="psk"/>
        <w:numPr>
          <w:ilvl w:val="1"/>
          <w:numId w:val="111"/>
        </w:numPr>
      </w:pPr>
      <w:r w:rsidRPr="00AD1B06">
        <w:rPr>
          <w:cs/>
        </w:rPr>
        <w:t>ทิศเหนือ</w:t>
      </w:r>
      <w:r w:rsidRPr="00AD1B06">
        <w:tab/>
      </w:r>
      <w:r w:rsidRPr="00AD1B06">
        <w:rPr>
          <w:cs/>
        </w:rPr>
        <w:t>ติดต่อกับที่ดินเอกชน</w:t>
      </w:r>
    </w:p>
    <w:p w:rsidR="006E3CE4" w:rsidRPr="00AD1B06" w:rsidRDefault="006E3CE4" w:rsidP="003D1491">
      <w:pPr>
        <w:pStyle w:val="psk"/>
        <w:numPr>
          <w:ilvl w:val="1"/>
          <w:numId w:val="111"/>
        </w:numPr>
      </w:pPr>
      <w:r w:rsidRPr="00AD1B06">
        <w:rPr>
          <w:cs/>
        </w:rPr>
        <w:t>ทิศใต้</w:t>
      </w:r>
      <w:r w:rsidRPr="00AD1B06">
        <w:tab/>
      </w:r>
      <w:r w:rsidRPr="00AD1B06">
        <w:tab/>
      </w:r>
      <w:r w:rsidRPr="00AD1B06">
        <w:rPr>
          <w:cs/>
        </w:rPr>
        <w:t>ติดต่อกับโรงพยาบาลพะเยา</w:t>
      </w:r>
    </w:p>
    <w:p w:rsidR="006E3CE4" w:rsidRPr="00AD1B06" w:rsidRDefault="006E3CE4" w:rsidP="003D1491">
      <w:pPr>
        <w:pStyle w:val="psk"/>
        <w:numPr>
          <w:ilvl w:val="1"/>
          <w:numId w:val="111"/>
        </w:numPr>
      </w:pPr>
      <w:r w:rsidRPr="00AD1B06">
        <w:rPr>
          <w:cs/>
        </w:rPr>
        <w:t>ทิศตะวันตก</w:t>
      </w:r>
      <w:r w:rsidRPr="00AD1B06">
        <w:tab/>
      </w:r>
      <w:r w:rsidRPr="00AD1B06">
        <w:rPr>
          <w:cs/>
        </w:rPr>
        <w:t>ติดต่อกับกว๊านพะเยา</w:t>
      </w:r>
    </w:p>
    <w:p w:rsidR="006E3CE4" w:rsidRPr="00AD1B06" w:rsidRDefault="006E3CE4" w:rsidP="003D1491">
      <w:pPr>
        <w:pStyle w:val="psk"/>
        <w:numPr>
          <w:ilvl w:val="1"/>
          <w:numId w:val="111"/>
        </w:numPr>
      </w:pPr>
      <w:r w:rsidRPr="00AD1B06">
        <w:rPr>
          <w:cs/>
        </w:rPr>
        <w:t>ทิศตะวันออก</w:t>
      </w:r>
      <w:r w:rsidRPr="00AD1B06">
        <w:tab/>
      </w:r>
      <w:r w:rsidRPr="00AD1B06">
        <w:rPr>
          <w:cs/>
        </w:rPr>
        <w:t>ติดต่อกับถนนพหลโยธิน</w:t>
      </w:r>
    </w:p>
    <w:p w:rsidR="00676665" w:rsidRPr="00AD1B06" w:rsidRDefault="00676665" w:rsidP="00AD1B06">
      <w:pPr>
        <w:pStyle w:val="psk"/>
      </w:pPr>
    </w:p>
    <w:p w:rsidR="006E3CE4" w:rsidRPr="00AD1B06" w:rsidRDefault="006E3CE4" w:rsidP="00AD1B06">
      <w:pPr>
        <w:pStyle w:val="psk"/>
      </w:pPr>
      <w:r w:rsidRPr="00AD1B06">
        <w:rPr>
          <w:cs/>
        </w:rPr>
        <w:t xml:space="preserve">สืบเนื่องจากแผนพัฒนาการสาธารณสุขแห่งชาติ ฉบับที่ </w:t>
      </w:r>
      <w:r w:rsidRPr="00AD1B06">
        <w:t>4 (</w:t>
      </w:r>
      <w:r w:rsidRPr="00AD1B06">
        <w:rPr>
          <w:cs/>
        </w:rPr>
        <w:t>พ</w:t>
      </w:r>
      <w:r w:rsidRPr="00AD1B06">
        <w:t>.</w:t>
      </w:r>
      <w:r w:rsidRPr="00AD1B06">
        <w:rPr>
          <w:cs/>
        </w:rPr>
        <w:t>ศ</w:t>
      </w:r>
      <w:r w:rsidRPr="00AD1B06">
        <w:t>. 2520</w:t>
      </w:r>
      <w:r w:rsidR="00251D6A" w:rsidRPr="00AD1B06">
        <w:t xml:space="preserve"> -</w:t>
      </w:r>
      <w:r w:rsidR="00F80328" w:rsidRPr="00AD1B06">
        <w:rPr>
          <w:cs/>
        </w:rPr>
        <w:t xml:space="preserve"> พ.ศ. </w:t>
      </w:r>
      <w:r w:rsidRPr="00AD1B06">
        <w:t xml:space="preserve">2524) </w:t>
      </w:r>
      <w:r w:rsidRPr="00AD1B06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AD1B06">
        <w:t xml:space="preserve">29,065,760 </w:t>
      </w:r>
      <w:r w:rsidRPr="00AD1B06">
        <w:rPr>
          <w:cs/>
        </w:rPr>
        <w:t xml:space="preserve">บาท </w:t>
      </w:r>
      <w:r w:rsidRPr="00AD1B06">
        <w:t>(</w:t>
      </w:r>
      <w:r w:rsidRPr="00AD1B06">
        <w:rPr>
          <w:cs/>
        </w:rPr>
        <w:t>ยี่สิบเก้าล้านหกหมื่นห้าพันเจ็ดร้อยหกสิบบาทถ้วน</w:t>
      </w:r>
      <w:r w:rsidRPr="00AD1B06">
        <w:t xml:space="preserve">) </w:t>
      </w:r>
      <w:r w:rsidRPr="00AD1B06">
        <w:rPr>
          <w:cs/>
        </w:rPr>
        <w:t>สำหรับที่ดินก่อสร้างเดิมเป็นที่ดินที่พระ</w:t>
      </w:r>
      <w:proofErr w:type="spellStart"/>
      <w:r w:rsidRPr="00AD1B06">
        <w:rPr>
          <w:cs/>
        </w:rPr>
        <w:t>เจ้าวรวงค์</w:t>
      </w:r>
      <w:proofErr w:type="spellEnd"/>
      <w:r w:rsidRPr="00AD1B06">
        <w:rPr>
          <w:cs/>
        </w:rPr>
        <w:t>เธอพระองค์เจ้าเฉลิม</w:t>
      </w:r>
      <w:proofErr w:type="spellStart"/>
      <w:r w:rsidRPr="00AD1B06">
        <w:rPr>
          <w:cs/>
        </w:rPr>
        <w:t>พลฑิฆัม</w:t>
      </w:r>
      <w:proofErr w:type="spellEnd"/>
      <w:r w:rsidRPr="00AD1B06">
        <w:rPr>
          <w:cs/>
        </w:rPr>
        <w:t>พรได้ประทานให้กับโรงพยาบาลพะเยา เมื่อปี พ</w:t>
      </w:r>
      <w:r w:rsidRPr="00AD1B06">
        <w:t>.</w:t>
      </w:r>
      <w:r w:rsidRPr="00AD1B06">
        <w:rPr>
          <w:cs/>
        </w:rPr>
        <w:t>ศ</w:t>
      </w:r>
      <w:r w:rsidRPr="00AD1B06">
        <w:t xml:space="preserve">. 2510 </w:t>
      </w:r>
      <w:r w:rsidRPr="00AD1B06">
        <w:rPr>
          <w:cs/>
        </w:rPr>
        <w:t xml:space="preserve">วิทยาลัยพยาบาล เริ่มสร้างเมื่อวันที่ </w:t>
      </w:r>
      <w:r w:rsidRPr="00AD1B06">
        <w:t xml:space="preserve">25 </w:t>
      </w:r>
      <w:r w:rsidRPr="00AD1B06">
        <w:rPr>
          <w:cs/>
        </w:rPr>
        <w:t xml:space="preserve">ตุลาคม </w:t>
      </w:r>
      <w:r w:rsidRPr="00AD1B06">
        <w:t xml:space="preserve">2523 </w:t>
      </w:r>
      <w:r w:rsidRPr="00AD1B06">
        <w:rPr>
          <w:cs/>
        </w:rPr>
        <w:t xml:space="preserve">แล้วเสร็จ เมื่อวันที่ </w:t>
      </w:r>
      <w:r w:rsidRPr="00AD1B06">
        <w:t xml:space="preserve">20 </w:t>
      </w:r>
      <w:r w:rsidRPr="00AD1B06">
        <w:rPr>
          <w:cs/>
        </w:rPr>
        <w:t xml:space="preserve">มกราคม </w:t>
      </w:r>
      <w:r w:rsidRPr="00AD1B06">
        <w:t>2525</w:t>
      </w:r>
    </w:p>
    <w:p w:rsidR="00A0632C" w:rsidRPr="00FA3F88" w:rsidRDefault="00A0632C" w:rsidP="00AD1B06">
      <w:pPr>
        <w:pStyle w:val="psk"/>
        <w:rPr>
          <w:rFonts w:cstheme="majorBidi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3D7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D1B06" w:rsidRDefault="00A0632C" w:rsidP="00AD1B06">
            <w:pPr>
              <w:pStyle w:val="psk"/>
              <w:rPr>
                <w:cs/>
              </w:rPr>
            </w:pPr>
            <w:r w:rsidRPr="00AD1B06">
              <w:rPr>
                <w:rFonts w:hint="cs"/>
                <w:cs/>
              </w:rPr>
              <w:t>วัน</w:t>
            </w:r>
            <w:r w:rsidRPr="00AD1B06">
              <w:t>/</w:t>
            </w:r>
            <w:r w:rsidRPr="00AD1B06">
              <w:rPr>
                <w:rFonts w:hint="cs"/>
                <w:cs/>
              </w:rPr>
              <w:t>เดือน</w:t>
            </w:r>
            <w:r w:rsidRPr="00AD1B06">
              <w:t>/</w:t>
            </w:r>
            <w:r w:rsidRPr="00AD1B06">
              <w:rPr>
                <w:rFonts w:hint="cs"/>
                <w:cs/>
              </w:rPr>
              <w:t>ปี</w:t>
            </w:r>
          </w:p>
        </w:tc>
        <w:tc>
          <w:tcPr>
            <w:tcW w:w="7149" w:type="dxa"/>
          </w:tcPr>
          <w:p w:rsidR="00A0632C" w:rsidRPr="00AD1B06" w:rsidRDefault="00A0632C" w:rsidP="00AD1B06">
            <w:pPr>
              <w:pStyle w:val="ps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1B06">
              <w:rPr>
                <w:rFonts w:hint="cs"/>
                <w:cs/>
              </w:rPr>
              <w:t>การดำเนินงาน</w:t>
            </w:r>
          </w:p>
        </w:tc>
      </w:tr>
      <w:tr w:rsidR="00A0632C" w:rsidRPr="00A0632C" w:rsidTr="003D7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D1B06" w:rsidRDefault="00A0632C" w:rsidP="003D7E1A">
            <w:pPr>
              <w:pStyle w:val="psk"/>
              <w:ind w:firstLine="0"/>
            </w:pPr>
            <w:r w:rsidRPr="00AD1B06">
              <w:rPr>
                <w:cs/>
              </w:rPr>
              <w:t xml:space="preserve">วันที่ </w:t>
            </w:r>
            <w:r w:rsidRPr="00AD1B06">
              <w:t xml:space="preserve">7 </w:t>
            </w:r>
            <w:r w:rsidRPr="00AD1B06">
              <w:rPr>
                <w:cs/>
              </w:rPr>
              <w:t xml:space="preserve">มิถุนายน </w:t>
            </w:r>
            <w:r w:rsidRPr="00AD1B06">
              <w:t>2525</w:t>
            </w:r>
          </w:p>
        </w:tc>
        <w:tc>
          <w:tcPr>
            <w:tcW w:w="7149" w:type="dxa"/>
          </w:tcPr>
          <w:p w:rsidR="00A0632C" w:rsidRPr="00AD1B06" w:rsidRDefault="00A0632C" w:rsidP="003D1491">
            <w:pPr>
              <w:pStyle w:val="psk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1B06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D1B06">
              <w:t xml:space="preserve">85 </w:t>
            </w:r>
            <w:r w:rsidRPr="00AD1B06">
              <w:rPr>
                <w:cs/>
              </w:rPr>
              <w:t xml:space="preserve">คน และรับนักศึกษาปีละ </w:t>
            </w:r>
            <w:r w:rsidRPr="00AD1B06">
              <w:t xml:space="preserve">2 </w:t>
            </w:r>
            <w:r w:rsidRPr="00AD1B06">
              <w:rPr>
                <w:cs/>
              </w:rPr>
              <w:t xml:space="preserve">รุ่น ใช้ระยะเวลาศึกษา </w:t>
            </w:r>
            <w:r w:rsidRPr="00AD1B06">
              <w:t xml:space="preserve">2 </w:t>
            </w:r>
            <w:r w:rsidRPr="00AD1B06">
              <w:rPr>
                <w:cs/>
              </w:rPr>
              <w:t>ปี</w:t>
            </w:r>
          </w:p>
        </w:tc>
      </w:tr>
      <w:tr w:rsidR="00A0632C" w:rsidRPr="00A0632C" w:rsidTr="003D7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D1B06" w:rsidRDefault="00A0632C" w:rsidP="003D7E1A">
            <w:pPr>
              <w:pStyle w:val="psk"/>
              <w:ind w:firstLine="0"/>
              <w:rPr>
                <w:cs/>
              </w:rPr>
            </w:pPr>
            <w:r w:rsidRPr="00AD1B06">
              <w:rPr>
                <w:cs/>
              </w:rPr>
              <w:t xml:space="preserve">ปีการศึกษา </w:t>
            </w:r>
            <w:r w:rsidRPr="00AD1B06">
              <w:t>2530</w:t>
            </w:r>
          </w:p>
        </w:tc>
        <w:tc>
          <w:tcPr>
            <w:tcW w:w="7149" w:type="dxa"/>
          </w:tcPr>
          <w:p w:rsidR="00A0632C" w:rsidRPr="00AD1B06" w:rsidRDefault="00A0632C" w:rsidP="003D1491">
            <w:pPr>
              <w:pStyle w:val="psk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D1B06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D1B06">
              <w:t>(</w:t>
            </w:r>
            <w:r w:rsidRPr="00AD1B06">
              <w:rPr>
                <w:cs/>
              </w:rPr>
              <w:t>เฉพาะกาล</w:t>
            </w:r>
            <w:r w:rsidRPr="00AD1B06">
              <w:t xml:space="preserve">) </w:t>
            </w:r>
            <w:r w:rsidRPr="00AD1B06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D1B06">
              <w:t xml:space="preserve">1 </w:t>
            </w:r>
            <w:r w:rsidRPr="00AD1B06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D1B06">
              <w:t xml:space="preserve">2533 </w:t>
            </w:r>
            <w:r w:rsidRPr="00AD1B06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D1B06">
              <w:t xml:space="preserve">4 </w:t>
            </w:r>
            <w:r w:rsidRPr="00AD1B06">
              <w:rPr>
                <w:cs/>
              </w:rPr>
              <w:t xml:space="preserve">ปี </w:t>
            </w:r>
          </w:p>
        </w:tc>
      </w:tr>
      <w:tr w:rsidR="00A0632C" w:rsidRPr="00A0632C" w:rsidTr="003D7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D1B06" w:rsidRDefault="00A0632C" w:rsidP="003D7E1A">
            <w:pPr>
              <w:pStyle w:val="psk"/>
              <w:ind w:firstLine="0"/>
              <w:rPr>
                <w:cs/>
              </w:rPr>
            </w:pPr>
            <w:r w:rsidRPr="00AD1B06">
              <w:rPr>
                <w:cs/>
              </w:rPr>
              <w:t xml:space="preserve">ปีการศึกษา </w:t>
            </w:r>
            <w:r w:rsidRPr="00AD1B06">
              <w:t>2535</w:t>
            </w:r>
          </w:p>
        </w:tc>
        <w:tc>
          <w:tcPr>
            <w:tcW w:w="7149" w:type="dxa"/>
          </w:tcPr>
          <w:p w:rsidR="00A0632C" w:rsidRPr="00AD1B06" w:rsidRDefault="00A0632C" w:rsidP="003D1491">
            <w:pPr>
              <w:pStyle w:val="psk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D1B06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D1B06">
              <w:t>(</w:t>
            </w:r>
            <w:r w:rsidRPr="00AD1B06">
              <w:rPr>
                <w:cs/>
              </w:rPr>
              <w:t xml:space="preserve">ต่อเนื่อง </w:t>
            </w:r>
            <w:r w:rsidRPr="00AD1B06">
              <w:t xml:space="preserve">2 </w:t>
            </w:r>
            <w:r w:rsidRPr="00AD1B06">
              <w:rPr>
                <w:cs/>
              </w:rPr>
              <w:t>ปี เทียบเท่าปริญญาตรี</w:t>
            </w:r>
            <w:r w:rsidRPr="00AD1B06">
              <w:t xml:space="preserve">) </w:t>
            </w:r>
            <w:r w:rsidRPr="00AD1B06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D1B06">
              <w:t xml:space="preserve">2537-2539 </w:t>
            </w:r>
            <w:r w:rsidRPr="00AD1B06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3D7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D1B06" w:rsidRDefault="00A0632C" w:rsidP="003D7E1A">
            <w:pPr>
              <w:pStyle w:val="psk"/>
              <w:ind w:firstLine="0"/>
              <w:rPr>
                <w:cs/>
              </w:rPr>
            </w:pPr>
            <w:r w:rsidRPr="00AD1B06">
              <w:rPr>
                <w:cs/>
              </w:rPr>
              <w:t>พ</w:t>
            </w:r>
            <w:r w:rsidRPr="00AD1B06">
              <w:t>.</w:t>
            </w:r>
            <w:r w:rsidRPr="00AD1B06">
              <w:rPr>
                <w:cs/>
              </w:rPr>
              <w:t>ศ</w:t>
            </w:r>
            <w:r w:rsidRPr="00AD1B06">
              <w:t>. 2535</w:t>
            </w:r>
          </w:p>
        </w:tc>
        <w:tc>
          <w:tcPr>
            <w:tcW w:w="7149" w:type="dxa"/>
          </w:tcPr>
          <w:p w:rsidR="00A0632C" w:rsidRPr="00AD1B06" w:rsidRDefault="00A0632C" w:rsidP="003D1491">
            <w:pPr>
              <w:pStyle w:val="psk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D1B06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D1B06">
              <w:t>“</w:t>
            </w:r>
            <w:r w:rsidRPr="00AD1B06">
              <w:rPr>
                <w:cs/>
              </w:rPr>
              <w:t>สถาบันพัฒนากำลังคนด้านสาธารณสุข</w:t>
            </w:r>
            <w:r w:rsidRPr="00AD1B06">
              <w:t xml:space="preserve">” </w:t>
            </w:r>
            <w:r w:rsidRPr="00AD1B06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D1B06">
              <w:t>“</w:t>
            </w:r>
            <w:r w:rsidRPr="00AD1B06">
              <w:rPr>
                <w:cs/>
              </w:rPr>
              <w:t>สถาบันพระบรมราชชนก</w:t>
            </w:r>
            <w:r w:rsidRPr="00AD1B06">
              <w:t>”</w:t>
            </w:r>
          </w:p>
        </w:tc>
      </w:tr>
      <w:tr w:rsidR="00A0632C" w:rsidRPr="00A0632C" w:rsidTr="003D7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D1B06" w:rsidRDefault="00A0632C" w:rsidP="003D7E1A">
            <w:pPr>
              <w:pStyle w:val="psk"/>
              <w:ind w:firstLine="0"/>
              <w:rPr>
                <w:cs/>
              </w:rPr>
            </w:pPr>
            <w:r w:rsidRPr="00AD1B06">
              <w:rPr>
                <w:cs/>
              </w:rPr>
              <w:t>พ</w:t>
            </w:r>
            <w:r w:rsidRPr="00AD1B06">
              <w:t>.</w:t>
            </w:r>
            <w:r w:rsidRPr="00AD1B06">
              <w:rPr>
                <w:cs/>
              </w:rPr>
              <w:t>ศ</w:t>
            </w:r>
            <w:r w:rsidRPr="00AD1B06">
              <w:t>. 2537</w:t>
            </w:r>
          </w:p>
        </w:tc>
        <w:tc>
          <w:tcPr>
            <w:tcW w:w="7149" w:type="dxa"/>
          </w:tcPr>
          <w:p w:rsidR="00A0632C" w:rsidRPr="00AD1B06" w:rsidRDefault="00A0632C" w:rsidP="003D1491">
            <w:pPr>
              <w:pStyle w:val="psk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D1B06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D1B06">
              <w:t>“</w:t>
            </w:r>
            <w:r w:rsidRPr="00AD1B06">
              <w:rPr>
                <w:cs/>
              </w:rPr>
              <w:t>บรมราชชนนี</w:t>
            </w:r>
            <w:r w:rsidRPr="00AD1B06">
              <w:t xml:space="preserve">” </w:t>
            </w:r>
            <w:r w:rsidRPr="00AD1B06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D1B06">
              <w:t>“</w:t>
            </w:r>
            <w:r w:rsidRPr="00AD1B06">
              <w:rPr>
                <w:cs/>
              </w:rPr>
              <w:t>วิทยาลัยพยาบาลบรมราชชนนี</w:t>
            </w:r>
            <w:r w:rsidRPr="00AD1B06">
              <w:t xml:space="preserve">” </w:t>
            </w:r>
            <w:r w:rsidRPr="00AD1B06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D1B06">
              <w:t>“</w:t>
            </w:r>
            <w:r w:rsidRPr="00AD1B06">
              <w:rPr>
                <w:cs/>
              </w:rPr>
              <w:t>วิทยาลัยพยาบาลบรมราชชนนี พะเยา</w:t>
            </w:r>
            <w:r w:rsidRPr="00AD1B06">
              <w:t>”</w:t>
            </w:r>
          </w:p>
        </w:tc>
      </w:tr>
      <w:tr w:rsidR="00A0632C" w:rsidRPr="00A0632C" w:rsidTr="003D7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D1B06" w:rsidRDefault="00A0632C" w:rsidP="003D7E1A">
            <w:pPr>
              <w:pStyle w:val="psk"/>
              <w:ind w:firstLine="0"/>
              <w:rPr>
                <w:rFonts w:hint="cs"/>
                <w:cs/>
              </w:rPr>
            </w:pPr>
            <w:r w:rsidRPr="00AD1B06">
              <w:rPr>
                <w:cs/>
              </w:rPr>
              <w:t xml:space="preserve">ปีการศึกษา </w:t>
            </w:r>
            <w:r w:rsidRPr="00AD1B06">
              <w:t>2539</w:t>
            </w:r>
          </w:p>
        </w:tc>
        <w:tc>
          <w:tcPr>
            <w:tcW w:w="7149" w:type="dxa"/>
          </w:tcPr>
          <w:p w:rsidR="00A0632C" w:rsidRPr="00AD1B06" w:rsidRDefault="00A0632C" w:rsidP="003D1491">
            <w:pPr>
              <w:pStyle w:val="psk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D1B06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D1B06">
              <w:t xml:space="preserve">19 </w:t>
            </w:r>
            <w:r w:rsidRPr="00AD1B06">
              <w:rPr>
                <w:cs/>
              </w:rPr>
              <w:t>รุ่น</w:t>
            </w:r>
          </w:p>
        </w:tc>
      </w:tr>
      <w:tr w:rsidR="00A0632C" w:rsidRPr="00A0632C" w:rsidTr="003D7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D1B06" w:rsidRDefault="00A0632C" w:rsidP="003D7E1A">
            <w:pPr>
              <w:pStyle w:val="psk"/>
              <w:ind w:firstLine="0"/>
              <w:rPr>
                <w:cs/>
              </w:rPr>
            </w:pPr>
            <w:r w:rsidRPr="00AD1B06">
              <w:rPr>
                <w:cs/>
              </w:rPr>
              <w:t xml:space="preserve">ปีการศึกษา </w:t>
            </w:r>
            <w:r w:rsidRPr="00AD1B06">
              <w:t>2540</w:t>
            </w:r>
          </w:p>
        </w:tc>
        <w:tc>
          <w:tcPr>
            <w:tcW w:w="7149" w:type="dxa"/>
          </w:tcPr>
          <w:p w:rsidR="00A0632C" w:rsidRPr="00AD1B06" w:rsidRDefault="00A0632C" w:rsidP="003D1491">
            <w:pPr>
              <w:pStyle w:val="psk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D1B06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D1B06">
              <w:t>(</w:t>
            </w:r>
            <w:r w:rsidRPr="00AD1B06">
              <w:rPr>
                <w:cs/>
              </w:rPr>
              <w:t xml:space="preserve">ต่อเนื่อง </w:t>
            </w:r>
            <w:r w:rsidRPr="00AD1B06">
              <w:t xml:space="preserve">2 </w:t>
            </w:r>
            <w:r w:rsidRPr="00AD1B06">
              <w:rPr>
                <w:cs/>
              </w:rPr>
              <w:t>ปี เทียบเท่าปริญญาตรี</w:t>
            </w:r>
            <w:r w:rsidRPr="00AD1B06">
              <w:t xml:space="preserve">) </w:t>
            </w:r>
            <w:r w:rsidRPr="00AD1B06">
              <w:rPr>
                <w:cs/>
              </w:rPr>
              <w:t xml:space="preserve">ในปีการศึกษา </w:t>
            </w:r>
            <w:r w:rsidRPr="00AD1B06">
              <w:t xml:space="preserve">2542 </w:t>
            </w:r>
            <w:r w:rsidRPr="00AD1B06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D1B06">
              <w:t>(</w:t>
            </w:r>
            <w:r w:rsidRPr="00AD1B06">
              <w:rPr>
                <w:cs/>
              </w:rPr>
              <w:t xml:space="preserve">ต่อเนื่อง </w:t>
            </w:r>
            <w:r w:rsidRPr="00AD1B06">
              <w:t xml:space="preserve">2 </w:t>
            </w:r>
            <w:r w:rsidRPr="00AD1B06">
              <w:rPr>
                <w:cs/>
              </w:rPr>
              <w:t>ปี</w:t>
            </w:r>
            <w:r w:rsidRPr="00AD1B06">
              <w:t>)</w:t>
            </w:r>
          </w:p>
        </w:tc>
      </w:tr>
      <w:tr w:rsidR="00A0632C" w:rsidRPr="00A0632C" w:rsidTr="003D7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D1B06" w:rsidRDefault="00A0632C" w:rsidP="003D7E1A">
            <w:pPr>
              <w:pStyle w:val="psk"/>
              <w:ind w:firstLine="0"/>
              <w:rPr>
                <w:cs/>
              </w:rPr>
            </w:pPr>
            <w:r w:rsidRPr="00AD1B06">
              <w:lastRenderedPageBreak/>
              <w:t xml:space="preserve">27 </w:t>
            </w:r>
            <w:r w:rsidRPr="00AD1B06">
              <w:rPr>
                <w:cs/>
              </w:rPr>
              <w:t xml:space="preserve">กุมภาพันธ์ </w:t>
            </w:r>
            <w:r w:rsidRPr="00AD1B06">
              <w:t>2541</w:t>
            </w:r>
          </w:p>
        </w:tc>
        <w:tc>
          <w:tcPr>
            <w:tcW w:w="7149" w:type="dxa"/>
          </w:tcPr>
          <w:p w:rsidR="00A0632C" w:rsidRPr="00AD1B06" w:rsidRDefault="00A0632C" w:rsidP="003D1491">
            <w:pPr>
              <w:pStyle w:val="psk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D1B06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D1B06">
              <w:rPr>
                <w:cs/>
              </w:rPr>
              <w:t>นุเบกษา</w:t>
            </w:r>
            <w:proofErr w:type="spellEnd"/>
            <w:r w:rsidRPr="00AD1B06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D1B06">
              <w:t xml:space="preserve">2540 </w:t>
            </w:r>
            <w:r w:rsidRPr="00AD1B06">
              <w:rPr>
                <w:cs/>
              </w:rPr>
              <w:t>เป็นต้นไป</w:t>
            </w:r>
          </w:p>
        </w:tc>
      </w:tr>
      <w:tr w:rsidR="00A0632C" w:rsidRPr="00A0632C" w:rsidTr="003D7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D1B06" w:rsidRDefault="00A0632C" w:rsidP="003D7E1A">
            <w:pPr>
              <w:pStyle w:val="psk"/>
              <w:ind w:firstLine="0"/>
            </w:pPr>
            <w:r w:rsidRPr="00AD1B06">
              <w:rPr>
                <w:cs/>
              </w:rPr>
              <w:t xml:space="preserve">ปีการศึกษา </w:t>
            </w:r>
            <w:r w:rsidRPr="00AD1B06">
              <w:t>2541</w:t>
            </w:r>
          </w:p>
        </w:tc>
        <w:tc>
          <w:tcPr>
            <w:tcW w:w="7149" w:type="dxa"/>
          </w:tcPr>
          <w:p w:rsidR="00A0632C" w:rsidRPr="00AD1B06" w:rsidRDefault="00A0632C" w:rsidP="003D1491">
            <w:pPr>
              <w:pStyle w:val="psk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D1B06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เป็นหลักสูตรพยาบาลศาสตร</w:t>
            </w:r>
            <w:r w:rsidR="003C3E51">
              <w:rPr>
                <w:rFonts w:hint="cs"/>
                <w:cs/>
              </w:rPr>
              <w:t>์</w:t>
            </w:r>
            <w:r w:rsidRPr="00AD1B06">
              <w:rPr>
                <w:cs/>
              </w:rPr>
              <w:t>บัณฑิต และผู้สำเร็จการศึกษาจะได้รับปริญญาพยาบาลศาสตร</w:t>
            </w:r>
            <w:r w:rsidR="003C3E51">
              <w:rPr>
                <w:rFonts w:hint="cs"/>
                <w:cs/>
              </w:rPr>
              <w:t>์</w:t>
            </w:r>
            <w:r w:rsidRPr="00AD1B06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3D7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D1B06" w:rsidRDefault="00A0632C" w:rsidP="003D7E1A">
            <w:pPr>
              <w:pStyle w:val="psk"/>
              <w:ind w:firstLine="0"/>
              <w:rPr>
                <w:cs/>
              </w:rPr>
            </w:pPr>
            <w:r w:rsidRPr="00AD1B06">
              <w:rPr>
                <w:cs/>
              </w:rPr>
              <w:t>พ</w:t>
            </w:r>
            <w:r w:rsidRPr="00AD1B06">
              <w:t>.</w:t>
            </w:r>
            <w:r w:rsidRPr="00AD1B06">
              <w:rPr>
                <w:cs/>
              </w:rPr>
              <w:t>ศ</w:t>
            </w:r>
            <w:r w:rsidRPr="00AD1B06">
              <w:t>. 2541</w:t>
            </w:r>
          </w:p>
        </w:tc>
        <w:tc>
          <w:tcPr>
            <w:tcW w:w="7149" w:type="dxa"/>
          </w:tcPr>
          <w:p w:rsidR="00A0632C" w:rsidRPr="00AD1B06" w:rsidRDefault="00A0632C" w:rsidP="003D1491">
            <w:pPr>
              <w:pStyle w:val="psk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D1B06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3D7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D1B06" w:rsidRDefault="00A0632C" w:rsidP="003D7E1A">
            <w:pPr>
              <w:pStyle w:val="psk"/>
              <w:ind w:firstLine="0"/>
              <w:rPr>
                <w:cs/>
              </w:rPr>
            </w:pPr>
            <w:r w:rsidRPr="00AD1B06">
              <w:rPr>
                <w:cs/>
              </w:rPr>
              <w:t>พ</w:t>
            </w:r>
            <w:r w:rsidRPr="00AD1B06">
              <w:t>.</w:t>
            </w:r>
            <w:r w:rsidRPr="00AD1B06">
              <w:rPr>
                <w:cs/>
              </w:rPr>
              <w:t>ศ</w:t>
            </w:r>
            <w:r w:rsidRPr="00AD1B06">
              <w:t>. 2542</w:t>
            </w:r>
          </w:p>
        </w:tc>
        <w:tc>
          <w:tcPr>
            <w:tcW w:w="7149" w:type="dxa"/>
          </w:tcPr>
          <w:p w:rsidR="00A0632C" w:rsidRPr="00AD1B06" w:rsidRDefault="00A0632C" w:rsidP="003D1491">
            <w:pPr>
              <w:pStyle w:val="psk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D1B06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D1B06">
              <w:rPr>
                <w:cs/>
              </w:rPr>
              <w:t>เอช</w:t>
            </w:r>
            <w:proofErr w:type="spellEnd"/>
            <w:r w:rsidRPr="00AD1B06">
              <w:t>.</w:t>
            </w:r>
            <w:r w:rsidRPr="00AD1B06">
              <w:rPr>
                <w:cs/>
              </w:rPr>
              <w:t>ไอ</w:t>
            </w:r>
            <w:r w:rsidRPr="00AD1B06">
              <w:t>.</w:t>
            </w:r>
            <w:r w:rsidRPr="00AD1B06">
              <w:rPr>
                <w:cs/>
              </w:rPr>
              <w:t>วี</w:t>
            </w:r>
            <w:r w:rsidRPr="00AD1B06">
              <w:t xml:space="preserve">.  </w:t>
            </w:r>
            <w:r w:rsidRPr="00AD1B06">
              <w:rPr>
                <w:cs/>
              </w:rPr>
              <w:t>และผู้ป่วยเอดส์</w:t>
            </w:r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3D7E1A" w:rsidRDefault="003D7E1A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AD1B06">
      <w:pPr>
        <w:pStyle w:val="psk1"/>
      </w:pPr>
      <w:bookmarkStart w:id="3" w:name="_Toc440621582"/>
      <w:r w:rsidRPr="009C01AE">
        <w:rPr>
          <w:cs/>
        </w:rPr>
        <w:lastRenderedPageBreak/>
        <w:t>หลักสูตรที่เปิดสอน</w:t>
      </w:r>
      <w:bookmarkEnd w:id="3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AD1B06">
      <w:pPr>
        <w:pStyle w:val="psk"/>
      </w:pPr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AD1B06">
      <w:pPr>
        <w:pStyle w:val="psk"/>
      </w:pPr>
      <w:r w:rsidRPr="00FA3F88">
        <w:tab/>
      </w:r>
      <w:r w:rsidRPr="00FA3F88">
        <w:rPr>
          <w:cs/>
        </w:rPr>
        <w:t>ภาษาไทย 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AD1B06">
      <w:pPr>
        <w:pStyle w:val="psk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proofErr w:type="spellStart"/>
      <w:r w:rsidRPr="00FA3F88">
        <w:t>Programme</w:t>
      </w:r>
      <w:proofErr w:type="spellEnd"/>
    </w:p>
    <w:p w:rsidR="00761E91" w:rsidRPr="00FA3F88" w:rsidRDefault="00761E91" w:rsidP="00AD1B06">
      <w:pPr>
        <w:pStyle w:val="psk"/>
      </w:pPr>
      <w:r w:rsidRPr="00FA3F88">
        <w:rPr>
          <w:cs/>
        </w:rPr>
        <w:t>ชื่อปริญญาบัตร</w:t>
      </w:r>
    </w:p>
    <w:p w:rsidR="00761E91" w:rsidRPr="00FA3F88" w:rsidRDefault="00761E91" w:rsidP="00AD1B06">
      <w:pPr>
        <w:pStyle w:val="psk"/>
      </w:pPr>
      <w:r w:rsidRPr="00FA3F88">
        <w:tab/>
      </w:r>
      <w:r w:rsidRPr="00FA3F88">
        <w:rPr>
          <w:cs/>
        </w:rPr>
        <w:t>ภาษาไทย         ชื่อเต็ม        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 w:rsidP="00AD1B06">
      <w:pPr>
        <w:pStyle w:val="psk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AD1B06">
      <w:pPr>
        <w:pStyle w:val="psk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AD1B06">
      <w:pPr>
        <w:pStyle w:val="psk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761E91" w:rsidP="00AD1B06">
      <w:pPr>
        <w:pStyle w:val="psk2"/>
      </w:pPr>
      <w:bookmarkStart w:id="4" w:name="_Toc440621583"/>
      <w:r w:rsidRPr="00FA3F88">
        <w:rPr>
          <w:cs/>
        </w:rPr>
        <w:t>แนวคิดของหลักสูตร</w:t>
      </w:r>
      <w:bookmarkEnd w:id="4"/>
      <w:r w:rsidRPr="00FA3F88">
        <w:t xml:space="preserve">   </w:t>
      </w:r>
    </w:p>
    <w:p w:rsidR="00761E91" w:rsidRPr="00FA3F88" w:rsidRDefault="00761E91" w:rsidP="00AD1B06">
      <w:pPr>
        <w:pStyle w:val="psk"/>
      </w:pPr>
      <w:r w:rsidRPr="00FA3F88">
        <w:rPr>
          <w:cs/>
        </w:rPr>
        <w:t>แนวคิดในการพัฒนาหลักสูตรพยาบาลศาสตร</w:t>
      </w:r>
      <w:r w:rsidR="003D7E1A">
        <w:rPr>
          <w:rFonts w:hint="cs"/>
          <w:cs/>
        </w:rPr>
        <w:t>์</w:t>
      </w:r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3D7E1A">
      <w:pPr>
        <w:pStyle w:val="psk"/>
        <w:numPr>
          <w:ilvl w:val="0"/>
          <w:numId w:val="107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3D7E1A">
      <w:pPr>
        <w:pStyle w:val="psk"/>
        <w:numPr>
          <w:ilvl w:val="0"/>
          <w:numId w:val="107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3D7E1A">
      <w:pPr>
        <w:pStyle w:val="psk"/>
        <w:numPr>
          <w:ilvl w:val="0"/>
          <w:numId w:val="107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3D7E1A">
      <w:pPr>
        <w:pStyle w:val="psk"/>
        <w:numPr>
          <w:ilvl w:val="0"/>
          <w:numId w:val="107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3D7E1A">
      <w:pPr>
        <w:pStyle w:val="psk"/>
        <w:numPr>
          <w:ilvl w:val="0"/>
          <w:numId w:val="107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3D7E1A">
      <w:pPr>
        <w:pStyle w:val="psk"/>
        <w:numPr>
          <w:ilvl w:val="0"/>
          <w:numId w:val="107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Default="00761E91" w:rsidP="003D7E1A">
      <w:pPr>
        <w:pStyle w:val="psk"/>
        <w:numPr>
          <w:ilvl w:val="0"/>
          <w:numId w:val="107"/>
        </w:numPr>
      </w:pP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</w:t>
      </w:r>
      <w:r w:rsidR="003D7E1A">
        <w:rPr>
          <w:spacing w:val="-2"/>
          <w:cs/>
        </w:rPr>
        <w:t>ให้การดูแล และฟื้นฟูสภาพ</w:t>
      </w:r>
      <w:r w:rsidRPr="00FA3F88">
        <w:rPr>
          <w:spacing w:val="-2"/>
          <w:cs/>
        </w:rPr>
        <w:t>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</w:t>
      </w:r>
      <w:r w:rsidRPr="00AD1B06">
        <w:rPr>
          <w:cs/>
        </w:rPr>
        <w:t>คุณธรรม จริยธรรม และจรรยาบรรณวิชาชีพ</w:t>
      </w:r>
    </w:p>
    <w:p w:rsidR="003D7E1A" w:rsidRPr="00FA3F88" w:rsidRDefault="003D7E1A" w:rsidP="003D7E1A">
      <w:pPr>
        <w:pStyle w:val="psk"/>
        <w:ind w:firstLine="0"/>
      </w:pP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3D7E1A" w:rsidRDefault="003D7E1A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E814F9" w:rsidRDefault="00E814F9" w:rsidP="00AD1B06">
      <w:pPr>
        <w:pStyle w:val="psk1"/>
      </w:pPr>
      <w:bookmarkStart w:id="5" w:name="_Toc440621584"/>
      <w:r w:rsidRPr="009C01AE">
        <w:rPr>
          <w:cs/>
        </w:rPr>
        <w:lastRenderedPageBreak/>
        <w:t>คำขวัญ</w:t>
      </w:r>
      <w:bookmarkEnd w:id="5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3D1491" w:rsidRDefault="00E814F9" w:rsidP="00AD1B06">
      <w:pPr>
        <w:pStyle w:val="psk"/>
        <w:ind w:firstLine="0"/>
        <w:rPr>
          <w:sz w:val="36"/>
          <w:szCs w:val="36"/>
          <w:rPrChange w:id="6" w:author="labcom" w:date="2016-01-15T11:15:00Z">
            <w:rPr/>
          </w:rPrChange>
        </w:rPr>
      </w:pPr>
      <w:r w:rsidRPr="003D1491">
        <w:rPr>
          <w:sz w:val="36"/>
          <w:szCs w:val="36"/>
          <w:cs/>
          <w:rPrChange w:id="7" w:author="labcom" w:date="2016-01-15T11:15:00Z">
            <w:rPr>
              <w:cs/>
            </w:rPr>
          </w:rPrChange>
        </w:rPr>
        <w:t>ขยัน    หมั่นเพียร    เรียนดี</w:t>
      </w:r>
    </w:p>
    <w:p w:rsidR="00E814F9" w:rsidRPr="003D1491" w:rsidRDefault="00E814F9" w:rsidP="003D1491">
      <w:pPr>
        <w:pStyle w:val="psk"/>
        <w:ind w:firstLine="0"/>
        <w:rPr>
          <w:sz w:val="36"/>
          <w:szCs w:val="36"/>
          <w:rPrChange w:id="8" w:author="labcom" w:date="2016-01-15T11:15:00Z">
            <w:rPr/>
          </w:rPrChange>
        </w:rPr>
        <w:pPrChange w:id="9" w:author="labcom" w:date="2016-01-15T11:16:00Z">
          <w:pPr>
            <w:pStyle w:val="psk"/>
          </w:pPr>
        </w:pPrChange>
      </w:pPr>
      <w:r w:rsidRPr="003D1491">
        <w:rPr>
          <w:sz w:val="36"/>
          <w:szCs w:val="36"/>
          <w:cs/>
          <w:rPrChange w:id="10" w:author="labcom" w:date="2016-01-15T11:15:00Z">
            <w:rPr>
              <w:cs/>
            </w:rPr>
          </w:rPrChange>
        </w:rPr>
        <w:t>มีอดทน    ประพฤติตน</w:t>
      </w:r>
    </w:p>
    <w:p w:rsidR="00E814F9" w:rsidRPr="003D1491" w:rsidRDefault="00E814F9" w:rsidP="003D1491">
      <w:pPr>
        <w:pStyle w:val="psk"/>
        <w:ind w:firstLine="0"/>
        <w:rPr>
          <w:sz w:val="36"/>
          <w:szCs w:val="36"/>
          <w:rPrChange w:id="11" w:author="labcom" w:date="2016-01-15T11:15:00Z">
            <w:rPr/>
          </w:rPrChange>
        </w:rPr>
        <w:pPrChange w:id="12" w:author="labcom" w:date="2016-01-15T11:16:00Z">
          <w:pPr>
            <w:pStyle w:val="psk"/>
          </w:pPr>
        </w:pPrChange>
      </w:pPr>
      <w:r w:rsidRPr="003D1491">
        <w:rPr>
          <w:sz w:val="36"/>
          <w:szCs w:val="36"/>
          <w:cs/>
          <w:rPrChange w:id="13" w:author="labcom" w:date="2016-01-15T11:15:00Z">
            <w:rPr>
              <w:cs/>
            </w:rPr>
          </w:rPrChange>
        </w:rPr>
        <w:t>สมค่าพยาบาล</w:t>
      </w:r>
    </w:p>
    <w:p w:rsidR="00E814F9" w:rsidRPr="003D1491" w:rsidRDefault="00E814F9" w:rsidP="003D1491">
      <w:pPr>
        <w:pStyle w:val="psk"/>
        <w:ind w:firstLine="0"/>
        <w:rPr>
          <w:sz w:val="36"/>
          <w:szCs w:val="36"/>
          <w:rPrChange w:id="14" w:author="labcom" w:date="2016-01-15T11:15:00Z">
            <w:rPr/>
          </w:rPrChange>
        </w:rPr>
        <w:pPrChange w:id="15" w:author="labcom" w:date="2016-01-15T11:16:00Z">
          <w:pPr>
            <w:pStyle w:val="psk"/>
          </w:pPr>
        </w:pPrChange>
      </w:pPr>
      <w:r w:rsidRPr="003D1491">
        <w:rPr>
          <w:sz w:val="36"/>
          <w:szCs w:val="36"/>
          <w:cs/>
          <w:rPrChange w:id="16" w:author="labcom" w:date="2016-01-15T11:15:00Z">
            <w:rPr>
              <w:cs/>
            </w:rPr>
          </w:rPrChange>
        </w:rPr>
        <w:t>คุณธรรม จริยธรรม</w:t>
      </w:r>
    </w:p>
    <w:p w:rsidR="00E814F9" w:rsidRPr="003D1491" w:rsidRDefault="00E814F9" w:rsidP="003D1491">
      <w:pPr>
        <w:pStyle w:val="psk"/>
        <w:ind w:firstLine="0"/>
        <w:rPr>
          <w:sz w:val="36"/>
          <w:szCs w:val="36"/>
          <w:rPrChange w:id="17" w:author="labcom" w:date="2016-01-15T11:15:00Z">
            <w:rPr/>
          </w:rPrChange>
        </w:rPr>
        <w:pPrChange w:id="18" w:author="labcom" w:date="2016-01-15T11:16:00Z">
          <w:pPr>
            <w:pStyle w:val="psk"/>
          </w:pPr>
        </w:pPrChange>
      </w:pPr>
      <w:r w:rsidRPr="003D1491">
        <w:rPr>
          <w:sz w:val="36"/>
          <w:szCs w:val="36"/>
          <w:cs/>
          <w:rPrChange w:id="19" w:author="labcom" w:date="2016-01-15T11:15:00Z">
            <w:rPr>
              <w:cs/>
            </w:rPr>
          </w:rPrChange>
        </w:rPr>
        <w:t xml:space="preserve">สุภาพ  </w:t>
      </w:r>
      <w:r w:rsidR="00BD1520" w:rsidRPr="003D1491">
        <w:rPr>
          <w:sz w:val="36"/>
          <w:szCs w:val="36"/>
          <w:cs/>
          <w:rPrChange w:id="20" w:author="labcom" w:date="2016-01-15T11:15:00Z">
            <w:rPr>
              <w:cs/>
            </w:rPr>
          </w:rPrChange>
        </w:rPr>
        <w:t xml:space="preserve">สามัคคี  </w:t>
      </w:r>
      <w:r w:rsidRPr="003D1491">
        <w:rPr>
          <w:sz w:val="36"/>
          <w:szCs w:val="36"/>
          <w:cs/>
          <w:rPrChange w:id="21" w:author="labcom" w:date="2016-01-15T11:15:00Z">
            <w:rPr>
              <w:cs/>
            </w:rPr>
          </w:rPrChange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3D7E1A" w:rsidRDefault="003D7E1A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AD1B06">
      <w:pPr>
        <w:pStyle w:val="psk1"/>
      </w:pPr>
      <w:bookmarkStart w:id="22" w:name="_Toc440621585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มาร์ช</w:t>
      </w:r>
      <w:del w:id="23" w:author="labcom" w:date="2016-01-15T11:17:00Z">
        <w:r w:rsidRPr="009C01AE" w:rsidDel="003D1491">
          <w:rPr>
            <w:cs/>
          </w:rPr>
          <w:delText>นักเรียน</w:delText>
        </w:r>
      </w:del>
      <w:r w:rsidRPr="009C01AE">
        <w:rPr>
          <w:cs/>
        </w:rPr>
        <w:t>พ</w:t>
      </w:r>
      <w:proofErr w:type="spellEnd"/>
      <w:r w:rsidRPr="009C01AE">
        <w:rPr>
          <w:cs/>
        </w:rPr>
        <w:t>ยาบาล</w:t>
      </w:r>
      <w:bookmarkEnd w:id="22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AD1B06">
      <w:pPr>
        <w:pStyle w:val="psk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AD1B06">
      <w:pPr>
        <w:pStyle w:val="psk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AD1B06">
      <w:pPr>
        <w:pStyle w:val="psk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AD1B06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AD1B06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AD1B06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AD1B06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AD1B06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AD1B06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AD1B06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AD1B06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AD1B06">
      <w:pPr>
        <w:pStyle w:val="psk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AD1B06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AD1B06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AD1B06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AD1B06">
            <w:pPr>
              <w:pStyle w:val="psk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AD1B06">
            <w:pPr>
              <w:pStyle w:val="psk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AD1B06">
            <w:pPr>
              <w:pStyle w:val="psk"/>
              <w:rPr>
                <w:cs/>
              </w:rPr>
            </w:pPr>
          </w:p>
        </w:tc>
      </w:tr>
    </w:tbl>
    <w:p w:rsidR="003D7E1A" w:rsidRDefault="003D7E1A" w:rsidP="00AD1B06">
      <w:pPr>
        <w:pStyle w:val="psk1"/>
        <w:rPr>
          <w:cs/>
        </w:rPr>
      </w:pPr>
    </w:p>
    <w:p w:rsidR="003D7E1A" w:rsidRDefault="003D7E1A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744122" w:rsidRPr="009C01AE" w:rsidRDefault="00744122" w:rsidP="00AD1B06">
      <w:pPr>
        <w:pStyle w:val="psk1"/>
      </w:pPr>
      <w:bookmarkStart w:id="24" w:name="_Toc440621586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commentRangeStart w:id="25"/>
      <w:r w:rsidRPr="009C01AE">
        <w:rPr>
          <w:cs/>
        </w:rPr>
        <w:t>เอื้อง</w:t>
      </w:r>
      <w:commentRangeEnd w:id="25"/>
      <w:r w:rsidR="003D1491">
        <w:rPr>
          <w:rStyle w:val="af4"/>
          <w:rFonts w:cs="Cordia New"/>
          <w:b w:val="0"/>
          <w:bCs w:val="0"/>
        </w:rPr>
        <w:commentReference w:id="25"/>
      </w:r>
      <w:r w:rsidRPr="009C01AE">
        <w:rPr>
          <w:cs/>
        </w:rPr>
        <w:t>คำ</w:t>
      </w:r>
      <w:r w:rsidRPr="009C01AE">
        <w:t>”</w:t>
      </w:r>
      <w:bookmarkEnd w:id="24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73"/>
      </w:tblGrid>
      <w:tr w:rsidR="00AD1B06" w:rsidTr="00AD1B06">
        <w:tc>
          <w:tcPr>
            <w:tcW w:w="3369" w:type="dxa"/>
          </w:tcPr>
          <w:p w:rsidR="00AD1B06" w:rsidRDefault="00AD1B06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DF360F3" wp14:editId="7CDB3845">
                  <wp:extent cx="1832945" cy="281114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3" w:type="dxa"/>
          </w:tcPr>
          <w:p w:rsidR="00AD1B06" w:rsidRDefault="00AD1B06" w:rsidP="00AD1B06">
            <w:pPr>
              <w:pStyle w:val="psk"/>
              <w:rPr>
                <w:rFonts w:cstheme="majorBidi"/>
                <w:b/>
                <w:bCs/>
              </w:rPr>
            </w:pPr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0A532D" w:rsidRDefault="00744122" w:rsidP="00AD1B06">
      <w:pPr>
        <w:pStyle w:val="psk"/>
        <w:rPr>
          <w:b/>
          <w:bCs/>
        </w:rPr>
      </w:pPr>
      <w:r w:rsidRPr="000A532D">
        <w:rPr>
          <w:cs/>
        </w:rPr>
        <w:tab/>
      </w:r>
    </w:p>
    <w:p w:rsidR="00AD1B06" w:rsidRPr="000A532D" w:rsidRDefault="00AD1B06">
      <w:pPr>
        <w:pStyle w:val="psk"/>
        <w:rPr>
          <w:b/>
          <w:bCs/>
        </w:rPr>
      </w:pPr>
    </w:p>
    <w:sectPr w:rsidR="00AD1B06" w:rsidRPr="000A532D" w:rsidSect="00BB6700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5" w:author="labcom" w:date="2016-01-15T11:20:00Z" w:initials="l">
    <w:p w:rsidR="003D1491" w:rsidRDefault="003D1491">
      <w:pPr>
        <w:pStyle w:val="af5"/>
      </w:pPr>
      <w:r>
        <w:rPr>
          <w:rStyle w:val="af4"/>
        </w:rPr>
        <w:annotationRef/>
      </w:r>
      <w:r>
        <w:rPr>
          <w:rFonts w:hint="cs"/>
          <w:cs/>
        </w:rPr>
        <w:t>เพิ่มคำว่า กล้วยไม้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8C" w:rsidRDefault="0048278C">
      <w:r>
        <w:separator/>
      </w:r>
    </w:p>
  </w:endnote>
  <w:endnote w:type="continuationSeparator" w:id="0">
    <w:p w:rsidR="0048278C" w:rsidRDefault="0048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998787"/>
      <w:docPartObj>
        <w:docPartGallery w:val="Page Numbers (Bottom of Page)"/>
        <w:docPartUnique/>
      </w:docPartObj>
    </w:sdtPr>
    <w:sdtContent>
      <w:p w:rsidR="00BB6700" w:rsidRDefault="00BB6700" w:rsidP="00BB6700">
        <w:pPr>
          <w:pStyle w:val="aa"/>
          <w:pBdr>
            <w:bottom w:val="single" w:sz="6" w:space="1" w:color="auto"/>
          </w:pBdr>
        </w:pPr>
      </w:p>
      <w:p w:rsidR="00BB6700" w:rsidRDefault="00BB6700" w:rsidP="00BB6700">
        <w:pPr>
          <w:pStyle w:val="aa"/>
        </w:pP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B1FFC" w:rsidRPr="000B1FFC">
          <w:rPr>
            <w:noProof/>
            <w:cs/>
            <w:lang w:val="th-TH"/>
          </w:rPr>
          <w:t>ก</w:t>
        </w:r>
        <w:r>
          <w:fldChar w:fldCharType="end"/>
        </w:r>
      </w:p>
    </w:sdtContent>
  </w:sdt>
  <w:p w:rsidR="00BB6700" w:rsidRDefault="00BB670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655119"/>
      <w:docPartObj>
        <w:docPartGallery w:val="Page Numbers (Bottom of Page)"/>
        <w:docPartUnique/>
      </w:docPartObj>
    </w:sdtPr>
    <w:sdtContent>
      <w:p w:rsidR="00BB6700" w:rsidRDefault="00BB6700" w:rsidP="00BB6700">
        <w:pPr>
          <w:pStyle w:val="aa"/>
          <w:pBdr>
            <w:bottom w:val="single" w:sz="6" w:space="1" w:color="auto"/>
          </w:pBdr>
        </w:pPr>
      </w:p>
      <w:p w:rsidR="00BB6700" w:rsidRDefault="00BB6700" w:rsidP="00BB6700">
        <w:pPr>
          <w:pStyle w:val="aa"/>
        </w:pPr>
        <w:r>
          <w:rPr>
            <w:rFonts w:hint="cs"/>
            <w:cs/>
          </w:rPr>
          <w:t>โดย นางสาว</w:t>
        </w:r>
        <w:proofErr w:type="spellStart"/>
        <w:r>
          <w:rPr>
            <w:rFonts w:hint="cs"/>
            <w:cs/>
          </w:rPr>
          <w:t>พิชญา</w:t>
        </w:r>
        <w:proofErr w:type="spellEnd"/>
        <w:r>
          <w:rPr>
            <w:rFonts w:hint="cs"/>
            <w:cs/>
          </w:rPr>
          <w:t xml:space="preserve">ภัค   </w:t>
        </w:r>
        <w:proofErr w:type="spellStart"/>
        <w:r>
          <w:rPr>
            <w:rFonts w:hint="cs"/>
            <w:cs/>
          </w:rPr>
          <w:t>นัน</w:t>
        </w:r>
        <w:proofErr w:type="spellEnd"/>
        <w:r>
          <w:rPr>
            <w:rFonts w:hint="cs"/>
            <w:cs/>
          </w:rPr>
          <w:t>ไชย</w:t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B1FFC" w:rsidRPr="000B1FFC">
          <w:rPr>
            <w:noProof/>
            <w:lang w:val="th-TH"/>
          </w:rPr>
          <w:t>1</w:t>
        </w:r>
        <w:r>
          <w:fldChar w:fldCharType="end"/>
        </w:r>
      </w:p>
    </w:sdtContent>
  </w:sdt>
  <w:p w:rsidR="00BB6700" w:rsidRDefault="00BB67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8C" w:rsidRDefault="0048278C">
      <w:r>
        <w:separator/>
      </w:r>
    </w:p>
  </w:footnote>
  <w:footnote w:type="continuationSeparator" w:id="0">
    <w:p w:rsidR="0048278C" w:rsidRDefault="00482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4" type="#_x0000_t75" style="width:11.1pt;height:11.1pt" o:bullet="t">
        <v:imagedata r:id="rId1" o:title="BD21518_"/>
      </v:shape>
    </w:pict>
  </w:numPicBullet>
  <w:numPicBullet w:numPicBulletId="1">
    <w:pict>
      <v:shape id="_x0000_i1335" type="#_x0000_t75" style="width:9.25pt;height:9.25pt" o:bullet="t">
        <v:imagedata r:id="rId2" o:title="BD14754_"/>
      </v:shape>
    </w:pict>
  </w:numPicBullet>
  <w:numPicBullet w:numPicBulletId="2">
    <w:pict>
      <v:shape id="_x0000_i1336" type="#_x0000_t75" style="width:11.1pt;height:11.1pt" o:bullet="t">
        <v:imagedata r:id="rId3" o:title="BD14980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3A474F"/>
    <w:multiLevelType w:val="hybridMultilevel"/>
    <w:tmpl w:val="434AEB1A"/>
    <w:lvl w:ilvl="0" w:tplc="B41660B4">
      <w:start w:val="1"/>
      <w:numFmt w:val="decimal"/>
      <w:lvlText w:val="%1."/>
      <w:lvlJc w:val="left"/>
      <w:pPr>
        <w:ind w:left="23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6">
    <w:nsid w:val="048A4F99"/>
    <w:multiLevelType w:val="hybridMultilevel"/>
    <w:tmpl w:val="CA000440"/>
    <w:lvl w:ilvl="0" w:tplc="670EF48A">
      <w:start w:val="1"/>
      <w:numFmt w:val="bullet"/>
      <w:lvlText w:val=""/>
      <w:lvlPicBulletId w:val="1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9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10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2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4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7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8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9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20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1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2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4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6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8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1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2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3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5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8">
    <w:nsid w:val="24411708"/>
    <w:multiLevelType w:val="hybridMultilevel"/>
    <w:tmpl w:val="8E42DE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40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1">
    <w:nsid w:val="277606C5"/>
    <w:multiLevelType w:val="hybridMultilevel"/>
    <w:tmpl w:val="C614680E"/>
    <w:lvl w:ilvl="0" w:tplc="670EF48A">
      <w:start w:val="1"/>
      <w:numFmt w:val="bullet"/>
      <w:lvlText w:val=""/>
      <w:lvlPicBulletId w:val="1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670EF48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4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5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6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7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8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9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50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51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2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3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5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7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8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9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3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5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6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7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8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9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71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3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4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5">
    <w:nsid w:val="561C417D"/>
    <w:multiLevelType w:val="hybridMultilevel"/>
    <w:tmpl w:val="2614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8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9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80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2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3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4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5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7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8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9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90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1">
    <w:nsid w:val="68C35D45"/>
    <w:multiLevelType w:val="hybridMultilevel"/>
    <w:tmpl w:val="E0825D2A"/>
    <w:lvl w:ilvl="0" w:tplc="FC76FCF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3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4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5">
    <w:nsid w:val="6D830E90"/>
    <w:multiLevelType w:val="hybridMultilevel"/>
    <w:tmpl w:val="A33A7CC0"/>
    <w:lvl w:ilvl="0" w:tplc="670EF48A">
      <w:start w:val="1"/>
      <w:numFmt w:val="bullet"/>
      <w:lvlText w:val=""/>
      <w:lvlPicBulletId w:val="1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73AABE3A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7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8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9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100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1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3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6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7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8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9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0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20"/>
  </w:num>
  <w:num w:numId="2">
    <w:abstractNumId w:val="108"/>
  </w:num>
  <w:num w:numId="3">
    <w:abstractNumId w:val="18"/>
  </w:num>
  <w:num w:numId="4">
    <w:abstractNumId w:val="47"/>
  </w:num>
  <w:num w:numId="5">
    <w:abstractNumId w:val="51"/>
  </w:num>
  <w:num w:numId="6">
    <w:abstractNumId w:val="50"/>
  </w:num>
  <w:num w:numId="7">
    <w:abstractNumId w:val="106"/>
  </w:num>
  <w:num w:numId="8">
    <w:abstractNumId w:val="46"/>
  </w:num>
  <w:num w:numId="9">
    <w:abstractNumId w:val="72"/>
  </w:num>
  <w:num w:numId="10">
    <w:abstractNumId w:val="48"/>
  </w:num>
  <w:num w:numId="11">
    <w:abstractNumId w:val="98"/>
  </w:num>
  <w:num w:numId="12">
    <w:abstractNumId w:val="87"/>
  </w:num>
  <w:num w:numId="13">
    <w:abstractNumId w:val="67"/>
  </w:num>
  <w:num w:numId="14">
    <w:abstractNumId w:val="40"/>
  </w:num>
  <w:num w:numId="15">
    <w:abstractNumId w:val="99"/>
  </w:num>
  <w:num w:numId="16">
    <w:abstractNumId w:val="16"/>
  </w:num>
  <w:num w:numId="17">
    <w:abstractNumId w:val="54"/>
  </w:num>
  <w:num w:numId="18">
    <w:abstractNumId w:val="36"/>
  </w:num>
  <w:num w:numId="19">
    <w:abstractNumId w:val="37"/>
  </w:num>
  <w:num w:numId="20">
    <w:abstractNumId w:val="5"/>
  </w:num>
  <w:num w:numId="21">
    <w:abstractNumId w:val="68"/>
  </w:num>
  <w:num w:numId="22">
    <w:abstractNumId w:val="94"/>
  </w:num>
  <w:num w:numId="23">
    <w:abstractNumId w:val="89"/>
  </w:num>
  <w:num w:numId="24">
    <w:abstractNumId w:val="93"/>
  </w:num>
  <w:num w:numId="25">
    <w:abstractNumId w:val="73"/>
  </w:num>
  <w:num w:numId="26">
    <w:abstractNumId w:val="14"/>
  </w:num>
  <w:num w:numId="27">
    <w:abstractNumId w:val="24"/>
  </w:num>
  <w:num w:numId="28">
    <w:abstractNumId w:val="2"/>
  </w:num>
  <w:num w:numId="29">
    <w:abstractNumId w:val="85"/>
  </w:num>
  <w:num w:numId="30">
    <w:abstractNumId w:val="39"/>
  </w:num>
  <w:num w:numId="31">
    <w:abstractNumId w:val="77"/>
  </w:num>
  <w:num w:numId="32">
    <w:abstractNumId w:val="45"/>
  </w:num>
  <w:num w:numId="33">
    <w:abstractNumId w:val="33"/>
  </w:num>
  <w:num w:numId="34">
    <w:abstractNumId w:val="81"/>
  </w:num>
  <w:num w:numId="35">
    <w:abstractNumId w:val="34"/>
  </w:num>
  <w:num w:numId="36">
    <w:abstractNumId w:val="25"/>
  </w:num>
  <w:num w:numId="37">
    <w:abstractNumId w:val="17"/>
  </w:num>
  <w:num w:numId="38">
    <w:abstractNumId w:val="11"/>
  </w:num>
  <w:num w:numId="39">
    <w:abstractNumId w:val="107"/>
  </w:num>
  <w:num w:numId="40">
    <w:abstractNumId w:val="9"/>
  </w:num>
  <w:num w:numId="41">
    <w:abstractNumId w:val="32"/>
  </w:num>
  <w:num w:numId="42">
    <w:abstractNumId w:val="19"/>
  </w:num>
  <w:num w:numId="43">
    <w:abstractNumId w:val="88"/>
  </w:num>
  <w:num w:numId="44">
    <w:abstractNumId w:val="57"/>
  </w:num>
  <w:num w:numId="45">
    <w:abstractNumId w:val="86"/>
  </w:num>
  <w:num w:numId="46">
    <w:abstractNumId w:val="1"/>
  </w:num>
  <w:num w:numId="47">
    <w:abstractNumId w:val="27"/>
  </w:num>
  <w:num w:numId="48">
    <w:abstractNumId w:val="76"/>
  </w:num>
  <w:num w:numId="49">
    <w:abstractNumId w:val="80"/>
  </w:num>
  <w:num w:numId="50">
    <w:abstractNumId w:val="60"/>
  </w:num>
  <w:num w:numId="51">
    <w:abstractNumId w:val="65"/>
  </w:num>
  <w:num w:numId="52">
    <w:abstractNumId w:val="79"/>
  </w:num>
  <w:num w:numId="53">
    <w:abstractNumId w:val="84"/>
  </w:num>
  <w:num w:numId="54">
    <w:abstractNumId w:val="70"/>
  </w:num>
  <w:num w:numId="55">
    <w:abstractNumId w:val="90"/>
  </w:num>
  <w:num w:numId="56">
    <w:abstractNumId w:val="23"/>
  </w:num>
  <w:num w:numId="57">
    <w:abstractNumId w:val="31"/>
  </w:num>
  <w:num w:numId="58">
    <w:abstractNumId w:val="56"/>
  </w:num>
  <w:num w:numId="59">
    <w:abstractNumId w:val="0"/>
  </w:num>
  <w:num w:numId="60">
    <w:abstractNumId w:val="83"/>
  </w:num>
  <w:num w:numId="61">
    <w:abstractNumId w:val="30"/>
  </w:num>
  <w:num w:numId="62">
    <w:abstractNumId w:val="71"/>
  </w:num>
  <w:num w:numId="63">
    <w:abstractNumId w:val="64"/>
  </w:num>
  <w:num w:numId="64">
    <w:abstractNumId w:val="61"/>
  </w:num>
  <w:num w:numId="65">
    <w:abstractNumId w:val="26"/>
  </w:num>
  <w:num w:numId="66">
    <w:abstractNumId w:val="15"/>
  </w:num>
  <w:num w:numId="67">
    <w:abstractNumId w:val="100"/>
  </w:num>
  <w:num w:numId="68">
    <w:abstractNumId w:val="69"/>
  </w:num>
  <w:num w:numId="69">
    <w:abstractNumId w:val="7"/>
  </w:num>
  <w:num w:numId="70">
    <w:abstractNumId w:val="62"/>
  </w:num>
  <w:num w:numId="71">
    <w:abstractNumId w:val="110"/>
  </w:num>
  <w:num w:numId="72">
    <w:abstractNumId w:val="49"/>
  </w:num>
  <w:num w:numId="73">
    <w:abstractNumId w:val="58"/>
  </w:num>
  <w:num w:numId="74">
    <w:abstractNumId w:val="101"/>
  </w:num>
  <w:num w:numId="75">
    <w:abstractNumId w:val="66"/>
  </w:num>
  <w:num w:numId="76">
    <w:abstractNumId w:val="97"/>
  </w:num>
  <w:num w:numId="77">
    <w:abstractNumId w:val="96"/>
  </w:num>
  <w:num w:numId="78">
    <w:abstractNumId w:val="8"/>
  </w:num>
  <w:num w:numId="79">
    <w:abstractNumId w:val="82"/>
  </w:num>
  <w:num w:numId="80">
    <w:abstractNumId w:val="43"/>
  </w:num>
  <w:num w:numId="81">
    <w:abstractNumId w:val="92"/>
  </w:num>
  <w:num w:numId="82">
    <w:abstractNumId w:val="42"/>
  </w:num>
  <w:num w:numId="83">
    <w:abstractNumId w:val="109"/>
  </w:num>
  <w:num w:numId="84">
    <w:abstractNumId w:val="52"/>
  </w:num>
  <w:num w:numId="85">
    <w:abstractNumId w:val="103"/>
  </w:num>
  <w:num w:numId="86">
    <w:abstractNumId w:val="63"/>
  </w:num>
  <w:num w:numId="87">
    <w:abstractNumId w:val="102"/>
  </w:num>
  <w:num w:numId="88">
    <w:abstractNumId w:val="59"/>
  </w:num>
  <w:num w:numId="89">
    <w:abstractNumId w:val="35"/>
  </w:num>
  <w:num w:numId="90">
    <w:abstractNumId w:val="22"/>
  </w:num>
  <w:num w:numId="91">
    <w:abstractNumId w:val="10"/>
  </w:num>
  <w:num w:numId="92">
    <w:abstractNumId w:val="21"/>
  </w:num>
  <w:num w:numId="93">
    <w:abstractNumId w:val="13"/>
  </w:num>
  <w:num w:numId="94">
    <w:abstractNumId w:val="29"/>
  </w:num>
  <w:num w:numId="95">
    <w:abstractNumId w:val="28"/>
  </w:num>
  <w:num w:numId="96">
    <w:abstractNumId w:val="74"/>
  </w:num>
  <w:num w:numId="97">
    <w:abstractNumId w:val="104"/>
  </w:num>
  <w:num w:numId="98">
    <w:abstractNumId w:val="105"/>
  </w:num>
  <w:num w:numId="99">
    <w:abstractNumId w:val="44"/>
  </w:num>
  <w:num w:numId="100">
    <w:abstractNumId w:val="3"/>
  </w:num>
  <w:num w:numId="101">
    <w:abstractNumId w:val="53"/>
  </w:num>
  <w:num w:numId="102">
    <w:abstractNumId w:val="12"/>
  </w:num>
  <w:num w:numId="103">
    <w:abstractNumId w:val="78"/>
  </w:num>
  <w:num w:numId="10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8"/>
  </w:num>
  <w:num w:numId="106">
    <w:abstractNumId w:val="4"/>
  </w:num>
  <w:num w:numId="107">
    <w:abstractNumId w:val="75"/>
  </w:num>
  <w:num w:numId="108">
    <w:abstractNumId w:val="91"/>
  </w:num>
  <w:num w:numId="109">
    <w:abstractNumId w:val="6"/>
  </w:num>
  <w:num w:numId="110">
    <w:abstractNumId w:val="41"/>
  </w:num>
  <w:num w:numId="111">
    <w:abstractNumId w:val="95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1FFC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2FE0"/>
    <w:rsid w:val="001D61F6"/>
    <w:rsid w:val="001E0EDA"/>
    <w:rsid w:val="001F52B8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C3E51"/>
    <w:rsid w:val="003D0CBC"/>
    <w:rsid w:val="003D1491"/>
    <w:rsid w:val="003D2005"/>
    <w:rsid w:val="003D36AE"/>
    <w:rsid w:val="003D7E1A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8278C"/>
    <w:rsid w:val="0048402A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1C6D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1B06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3143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B6700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1787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1">
    <w:name w:val="psk.1"/>
    <w:basedOn w:val="1"/>
    <w:link w:val="psk10"/>
    <w:qFormat/>
    <w:rsid w:val="00AD1B06"/>
    <w:pPr>
      <w:spacing w:line="360" w:lineRule="auto"/>
    </w:pPr>
    <w:rPr>
      <w:rFonts w:cs="TH SarabunPSK"/>
    </w:rPr>
  </w:style>
  <w:style w:type="paragraph" w:customStyle="1" w:styleId="psk2">
    <w:name w:val="psk.2"/>
    <w:basedOn w:val="2"/>
    <w:link w:val="psk20"/>
    <w:qFormat/>
    <w:rsid w:val="00AD1B06"/>
    <w:rPr>
      <w:rFonts w:ascii="TH SarabunPSK" w:eastAsia="TH SarabunPSK" w:hAnsi="TH SarabunPSK" w:cs="TH SarabunPSK"/>
    </w:rPr>
  </w:style>
  <w:style w:type="character" w:customStyle="1" w:styleId="10">
    <w:name w:val="หัวเรื่อง 1 อักขระ"/>
    <w:basedOn w:val="a0"/>
    <w:link w:val="1"/>
    <w:rsid w:val="00AD1B06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10">
    <w:name w:val="psk.1 อักขระ"/>
    <w:basedOn w:val="10"/>
    <w:link w:val="psk1"/>
    <w:rsid w:val="00AD1B06"/>
    <w:rPr>
      <w:rFonts w:ascii="Cordia New" w:eastAsia="Cordia New" w:hAnsi="Cordia New" w:cs="TH SarabunPSK"/>
      <w:b/>
      <w:bCs/>
      <w:sz w:val="48"/>
      <w:szCs w:val="48"/>
    </w:rPr>
  </w:style>
  <w:style w:type="paragraph" w:customStyle="1" w:styleId="psk">
    <w:name w:val="psk"/>
    <w:basedOn w:val="a"/>
    <w:link w:val="psk0"/>
    <w:qFormat/>
    <w:rsid w:val="00AD1B06"/>
    <w:pPr>
      <w:ind w:firstLine="720"/>
    </w:pPr>
    <w:rPr>
      <w:rFonts w:ascii="TH SarabunPSK" w:hAnsi="TH SarabunPSK" w:cs="TH SarabunPSK"/>
    </w:rPr>
  </w:style>
  <w:style w:type="character" w:customStyle="1" w:styleId="20">
    <w:name w:val="หัวเรื่อง 2 อักขระ"/>
    <w:basedOn w:val="a0"/>
    <w:link w:val="2"/>
    <w:rsid w:val="00AD1B06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20">
    <w:name w:val="psk.2 อักขระ"/>
    <w:basedOn w:val="20"/>
    <w:link w:val="psk2"/>
    <w:rsid w:val="00AD1B06"/>
    <w:rPr>
      <w:rFonts w:ascii="TH SarabunPSK" w:eastAsia="TH SarabunPSK" w:hAnsi="TH SarabunPSK" w:cs="TH SarabunPSK"/>
      <w:b/>
      <w:bCs/>
      <w:sz w:val="32"/>
      <w:szCs w:val="32"/>
    </w:rPr>
  </w:style>
  <w:style w:type="table" w:styleId="-5">
    <w:name w:val="Light List Accent 5"/>
    <w:basedOn w:val="a1"/>
    <w:uiPriority w:val="61"/>
    <w:rsid w:val="003D7E1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psk0">
    <w:name w:val="psk อักขระ"/>
    <w:basedOn w:val="a0"/>
    <w:link w:val="psk"/>
    <w:rsid w:val="00AD1B06"/>
    <w:rPr>
      <w:rFonts w:ascii="TH SarabunPSK" w:eastAsia="Cordia New" w:hAnsi="TH SarabunPSK" w:cs="TH SarabunPSK"/>
      <w:sz w:val="28"/>
      <w:szCs w:val="28"/>
    </w:rPr>
  </w:style>
  <w:style w:type="character" w:styleId="af4">
    <w:name w:val="annotation reference"/>
    <w:basedOn w:val="a0"/>
    <w:rsid w:val="003D1491"/>
    <w:rPr>
      <w:sz w:val="16"/>
      <w:szCs w:val="18"/>
    </w:rPr>
  </w:style>
  <w:style w:type="paragraph" w:styleId="af5">
    <w:name w:val="annotation text"/>
    <w:basedOn w:val="a"/>
    <w:link w:val="af6"/>
    <w:rsid w:val="003D1491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3D1491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3D1491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3D1491"/>
    <w:rPr>
      <w:rFonts w:ascii="Cordia New" w:eastAsia="Cordia New" w:hAnsi="Cordia New" w:cs="Cordia New"/>
      <w:b/>
      <w:bCs/>
      <w:szCs w:val="25"/>
    </w:rPr>
  </w:style>
  <w:style w:type="paragraph" w:styleId="23">
    <w:name w:val="toc 2"/>
    <w:basedOn w:val="a"/>
    <w:next w:val="a"/>
    <w:autoRedefine/>
    <w:uiPriority w:val="39"/>
    <w:rsid w:val="001D2FE0"/>
    <w:pPr>
      <w:spacing w:after="100"/>
      <w:ind w:left="280"/>
    </w:pPr>
    <w:rPr>
      <w:szCs w:val="35"/>
    </w:rPr>
  </w:style>
  <w:style w:type="paragraph" w:styleId="12">
    <w:name w:val="toc 1"/>
    <w:basedOn w:val="a"/>
    <w:next w:val="a"/>
    <w:autoRedefine/>
    <w:uiPriority w:val="39"/>
    <w:rsid w:val="001D2FE0"/>
    <w:pPr>
      <w:spacing w:after="10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BB6700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B53143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B53143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5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6824730CFB4FF08B9E931FD6350A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426842-35C9-452D-A51E-44E189714279}"/>
      </w:docPartPr>
      <w:docPartBody>
        <w:p w:rsidR="00000000" w:rsidRDefault="0096728F" w:rsidP="0096728F">
          <w:pPr>
            <w:pStyle w:val="946824730CFB4FF08B9E931FD6350A4D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363A871F3D1347E2A110CE0262E37F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B95580-6B35-4A6B-B769-30B91292AADA}"/>
      </w:docPartPr>
      <w:docPartBody>
        <w:p w:rsidR="00000000" w:rsidRDefault="0096728F" w:rsidP="0096728F">
          <w:pPr>
            <w:pStyle w:val="363A871F3D1347E2A110CE0262E37FB8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19DE4459DC27422E9D7E5C00CC41C8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8F01EF2-AEC5-4E9A-8E4B-F595AE3515C3}"/>
      </w:docPartPr>
      <w:docPartBody>
        <w:p w:rsidR="00000000" w:rsidRDefault="0096728F" w:rsidP="0096728F">
          <w:pPr>
            <w:pStyle w:val="19DE4459DC27422E9D7E5C00CC41C86B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8F"/>
    <w:rsid w:val="008D7BA7"/>
    <w:rsid w:val="0096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EAABAF771C4580B207830CB70824B7">
    <w:name w:val="AEEAABAF771C4580B207830CB70824B7"/>
    <w:rsid w:val="0096728F"/>
  </w:style>
  <w:style w:type="paragraph" w:customStyle="1" w:styleId="7AF0CF8EBDF845739294A263A3A4D841">
    <w:name w:val="7AF0CF8EBDF845739294A263A3A4D841"/>
    <w:rsid w:val="0096728F"/>
  </w:style>
  <w:style w:type="paragraph" w:customStyle="1" w:styleId="8A19EF6008BD418DBE6E127010D9A157">
    <w:name w:val="8A19EF6008BD418DBE6E127010D9A157"/>
    <w:rsid w:val="0096728F"/>
  </w:style>
  <w:style w:type="paragraph" w:customStyle="1" w:styleId="D726B315B9AA4F50868D2E63A992289E">
    <w:name w:val="D726B315B9AA4F50868D2E63A992289E"/>
    <w:rsid w:val="0096728F"/>
  </w:style>
  <w:style w:type="paragraph" w:customStyle="1" w:styleId="243666BD75344CDBB394A7CAB101D69C">
    <w:name w:val="243666BD75344CDBB394A7CAB101D69C"/>
    <w:rsid w:val="0096728F"/>
  </w:style>
  <w:style w:type="paragraph" w:customStyle="1" w:styleId="2B518C0A9B18411E84AD8DDFBC461645">
    <w:name w:val="2B518C0A9B18411E84AD8DDFBC461645"/>
    <w:rsid w:val="0096728F"/>
  </w:style>
  <w:style w:type="paragraph" w:customStyle="1" w:styleId="05EE10494F674C469D7DC3CD18A6D490">
    <w:name w:val="05EE10494F674C469D7DC3CD18A6D490"/>
    <w:rsid w:val="0096728F"/>
  </w:style>
  <w:style w:type="paragraph" w:customStyle="1" w:styleId="4E65D3644A7845B2B0F55A59A7CAF651">
    <w:name w:val="4E65D3644A7845B2B0F55A59A7CAF651"/>
    <w:rsid w:val="0096728F"/>
  </w:style>
  <w:style w:type="paragraph" w:customStyle="1" w:styleId="1CECC5BFD28D4D228E22C28D3410AA6A">
    <w:name w:val="1CECC5BFD28D4D228E22C28D3410AA6A"/>
    <w:rsid w:val="0096728F"/>
  </w:style>
  <w:style w:type="paragraph" w:customStyle="1" w:styleId="915B27DABE6147709FA4CD1254C6B6AD">
    <w:name w:val="915B27DABE6147709FA4CD1254C6B6AD"/>
    <w:rsid w:val="0096728F"/>
  </w:style>
  <w:style w:type="paragraph" w:customStyle="1" w:styleId="7F591C5D32F046EB84DF3D9FA02621C5">
    <w:name w:val="7F591C5D32F046EB84DF3D9FA02621C5"/>
    <w:rsid w:val="0096728F"/>
  </w:style>
  <w:style w:type="paragraph" w:customStyle="1" w:styleId="057BA624060A40E6B1EDAF7144F6F8C6">
    <w:name w:val="057BA624060A40E6B1EDAF7144F6F8C6"/>
    <w:rsid w:val="0096728F"/>
  </w:style>
  <w:style w:type="paragraph" w:customStyle="1" w:styleId="130F7CD4399A4584B105DBD8953C3228">
    <w:name w:val="130F7CD4399A4584B105DBD8953C3228"/>
    <w:rsid w:val="0096728F"/>
  </w:style>
  <w:style w:type="paragraph" w:customStyle="1" w:styleId="9D1F1A7668A94FB39088C246170CC86A">
    <w:name w:val="9D1F1A7668A94FB39088C246170CC86A"/>
    <w:rsid w:val="0096728F"/>
  </w:style>
  <w:style w:type="paragraph" w:customStyle="1" w:styleId="946824730CFB4FF08B9E931FD6350A4D">
    <w:name w:val="946824730CFB4FF08B9E931FD6350A4D"/>
    <w:rsid w:val="0096728F"/>
  </w:style>
  <w:style w:type="paragraph" w:customStyle="1" w:styleId="363A871F3D1347E2A110CE0262E37FB8">
    <w:name w:val="363A871F3D1347E2A110CE0262E37FB8"/>
    <w:rsid w:val="0096728F"/>
  </w:style>
  <w:style w:type="paragraph" w:customStyle="1" w:styleId="757547A006804D4BBAE7462D38E4088B">
    <w:name w:val="757547A006804D4BBAE7462D38E4088B"/>
    <w:rsid w:val="0096728F"/>
  </w:style>
  <w:style w:type="paragraph" w:customStyle="1" w:styleId="2C863FF36EE44AE1928075AD8568BDD8">
    <w:name w:val="2C863FF36EE44AE1928075AD8568BDD8"/>
    <w:rsid w:val="0096728F"/>
  </w:style>
  <w:style w:type="paragraph" w:customStyle="1" w:styleId="19DE4459DC27422E9D7E5C00CC41C86B">
    <w:name w:val="19DE4459DC27422E9D7E5C00CC41C86B"/>
    <w:rsid w:val="009672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EAABAF771C4580B207830CB70824B7">
    <w:name w:val="AEEAABAF771C4580B207830CB70824B7"/>
    <w:rsid w:val="0096728F"/>
  </w:style>
  <w:style w:type="paragraph" w:customStyle="1" w:styleId="7AF0CF8EBDF845739294A263A3A4D841">
    <w:name w:val="7AF0CF8EBDF845739294A263A3A4D841"/>
    <w:rsid w:val="0096728F"/>
  </w:style>
  <w:style w:type="paragraph" w:customStyle="1" w:styleId="8A19EF6008BD418DBE6E127010D9A157">
    <w:name w:val="8A19EF6008BD418DBE6E127010D9A157"/>
    <w:rsid w:val="0096728F"/>
  </w:style>
  <w:style w:type="paragraph" w:customStyle="1" w:styleId="D726B315B9AA4F50868D2E63A992289E">
    <w:name w:val="D726B315B9AA4F50868D2E63A992289E"/>
    <w:rsid w:val="0096728F"/>
  </w:style>
  <w:style w:type="paragraph" w:customStyle="1" w:styleId="243666BD75344CDBB394A7CAB101D69C">
    <w:name w:val="243666BD75344CDBB394A7CAB101D69C"/>
    <w:rsid w:val="0096728F"/>
  </w:style>
  <w:style w:type="paragraph" w:customStyle="1" w:styleId="2B518C0A9B18411E84AD8DDFBC461645">
    <w:name w:val="2B518C0A9B18411E84AD8DDFBC461645"/>
    <w:rsid w:val="0096728F"/>
  </w:style>
  <w:style w:type="paragraph" w:customStyle="1" w:styleId="05EE10494F674C469D7DC3CD18A6D490">
    <w:name w:val="05EE10494F674C469D7DC3CD18A6D490"/>
    <w:rsid w:val="0096728F"/>
  </w:style>
  <w:style w:type="paragraph" w:customStyle="1" w:styleId="4E65D3644A7845B2B0F55A59A7CAF651">
    <w:name w:val="4E65D3644A7845B2B0F55A59A7CAF651"/>
    <w:rsid w:val="0096728F"/>
  </w:style>
  <w:style w:type="paragraph" w:customStyle="1" w:styleId="1CECC5BFD28D4D228E22C28D3410AA6A">
    <w:name w:val="1CECC5BFD28D4D228E22C28D3410AA6A"/>
    <w:rsid w:val="0096728F"/>
  </w:style>
  <w:style w:type="paragraph" w:customStyle="1" w:styleId="915B27DABE6147709FA4CD1254C6B6AD">
    <w:name w:val="915B27DABE6147709FA4CD1254C6B6AD"/>
    <w:rsid w:val="0096728F"/>
  </w:style>
  <w:style w:type="paragraph" w:customStyle="1" w:styleId="7F591C5D32F046EB84DF3D9FA02621C5">
    <w:name w:val="7F591C5D32F046EB84DF3D9FA02621C5"/>
    <w:rsid w:val="0096728F"/>
  </w:style>
  <w:style w:type="paragraph" w:customStyle="1" w:styleId="057BA624060A40E6B1EDAF7144F6F8C6">
    <w:name w:val="057BA624060A40E6B1EDAF7144F6F8C6"/>
    <w:rsid w:val="0096728F"/>
  </w:style>
  <w:style w:type="paragraph" w:customStyle="1" w:styleId="130F7CD4399A4584B105DBD8953C3228">
    <w:name w:val="130F7CD4399A4584B105DBD8953C3228"/>
    <w:rsid w:val="0096728F"/>
  </w:style>
  <w:style w:type="paragraph" w:customStyle="1" w:styleId="9D1F1A7668A94FB39088C246170CC86A">
    <w:name w:val="9D1F1A7668A94FB39088C246170CC86A"/>
    <w:rsid w:val="0096728F"/>
  </w:style>
  <w:style w:type="paragraph" w:customStyle="1" w:styleId="946824730CFB4FF08B9E931FD6350A4D">
    <w:name w:val="946824730CFB4FF08B9E931FD6350A4D"/>
    <w:rsid w:val="0096728F"/>
  </w:style>
  <w:style w:type="paragraph" w:customStyle="1" w:styleId="363A871F3D1347E2A110CE0262E37FB8">
    <w:name w:val="363A871F3D1347E2A110CE0262E37FB8"/>
    <w:rsid w:val="0096728F"/>
  </w:style>
  <w:style w:type="paragraph" w:customStyle="1" w:styleId="757547A006804D4BBAE7462D38E4088B">
    <w:name w:val="757547A006804D4BBAE7462D38E4088B"/>
    <w:rsid w:val="0096728F"/>
  </w:style>
  <w:style w:type="paragraph" w:customStyle="1" w:styleId="2C863FF36EE44AE1928075AD8568BDD8">
    <w:name w:val="2C863FF36EE44AE1928075AD8568BDD8"/>
    <w:rsid w:val="0096728F"/>
  </w:style>
  <w:style w:type="paragraph" w:customStyle="1" w:styleId="19DE4459DC27422E9D7E5C00CC41C86B">
    <w:name w:val="19DE4459DC27422E9D7E5C00CC41C86B"/>
    <w:rsid w:val="009672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ชิ้นงานนี้เป็นส่วนหนึ่งของรายวิชาเทคโนโลยีทางการศึกษา (ล.1005) วิทยาลัยพยาบาลบรมราชชนนี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155FEC-3218-4463-81FE-DFA45FC7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8</Pages>
  <Words>1098</Words>
  <Characters>6264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/>
  <LinksUpToDate>false</LinksUpToDate>
  <CharactersWithSpaces>7348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ผลงานการสร้างสื่อเอกสารด้วยโปรแกรม Microsoft word</dc:title>
  <dc:subject>โดย นางสาวพิชญาภัค   นันไชย</dc:subject>
  <dc:creator>MoZarD</dc:creator>
  <cp:lastModifiedBy>labcom</cp:lastModifiedBy>
  <cp:revision>55</cp:revision>
  <cp:lastPrinted>2012-05-04T09:00:00Z</cp:lastPrinted>
  <dcterms:created xsi:type="dcterms:W3CDTF">2012-11-05T03:31:00Z</dcterms:created>
  <dcterms:modified xsi:type="dcterms:W3CDTF">2016-01-15T04:55:00Z</dcterms:modified>
</cp:coreProperties>
</file>