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20755" w:displacedByCustomXml="next"/>
    <w:sdt>
      <w:sdtPr>
        <w:rPr>
          <w:rFonts w:asciiTheme="majorHAnsi" w:eastAsiaTheme="majorEastAsia" w:hAnsiTheme="majorHAnsi" w:cstheme="majorBidi"/>
          <w:caps/>
        </w:rPr>
        <w:id w:val="2125719926"/>
        <w:docPartObj>
          <w:docPartGallery w:val="Cover Pages"/>
          <w:docPartUnique/>
        </w:docPartObj>
      </w:sdtPr>
      <w:sdtEndPr>
        <w:rPr>
          <w:rFonts w:ascii="TH SarabunPSK" w:eastAsia="TH SarabunPSK" w:hAnsi="TH SarabunPSK" w:cs="TH SarabunPSK"/>
          <w:b/>
          <w:bCs/>
          <w:caps w:val="0"/>
          <w:sz w:val="48"/>
          <w:szCs w:val="48"/>
          <w:cs/>
        </w:rPr>
      </w:sdtEndPr>
      <w:sdtContent>
        <w:bookmarkStart w:id="1" w:name="_GoBack" w:displacedByCustomXml="prev"/>
        <w:bookmarkEnd w:id="1" w:displacedByCustomXml="prev"/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037D96">
            <w:trPr>
              <w:trHeight w:val="2880"/>
              <w:jc w:val="center"/>
            </w:trPr>
            <w:tc>
              <w:tcPr>
                <w:tcW w:w="5000" w:type="pct"/>
              </w:tcPr>
              <w:p w:rsidR="00037D96" w:rsidRDefault="00037D96" w:rsidP="00037D96">
                <w:pPr>
                  <w:pStyle w:val="af9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</w:rPr>
                  <w:drawing>
                    <wp:inline distT="0" distB="0" distL="0" distR="0" wp14:anchorId="00AB8C98" wp14:editId="503D600F">
                      <wp:extent cx="1295238" cy="1066667"/>
                      <wp:effectExtent l="0" t="0" r="635" b="635"/>
                      <wp:docPr id="6" name="รูปภาพ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cnpy-logo.png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5238" cy="106666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037D96">
            <w:trPr>
              <w:trHeight w:val="1440"/>
              <w:jc w:val="center"/>
            </w:trPr>
            <w:sdt>
              <w:sdtPr>
                <w:rPr>
                  <w:rStyle w:val="psk10"/>
                </w:rPr>
                <w:alias w:val="ชื่อเรื่อง"/>
                <w:id w:val="15524250"/>
                <w:placeholder>
                  <w:docPart w:val="C86FBF2C721841F5A5BD77AACC8EE206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037D96" w:rsidRDefault="00037D96" w:rsidP="00037D96">
                    <w:pPr>
                      <w:pStyle w:val="af9"/>
                      <w:jc w:val="center"/>
                      <w:rPr>
                        <w:rFonts w:asciiTheme="majorHAnsi" w:eastAsiaTheme="majorEastAsia" w:hAnsiTheme="majorHAnsi" w:cstheme="majorBidi"/>
                        <w:sz w:val="101"/>
                        <w:szCs w:val="101"/>
                      </w:rPr>
                    </w:pPr>
                    <w:r w:rsidRPr="0026285C">
                      <w:rPr>
                        <w:rStyle w:val="psk10"/>
                        <w:rFonts w:hint="cs"/>
                        <w:cs/>
                      </w:rPr>
                      <w:t>ผลงานการสร้างสื่อเอกสาร</w:t>
                    </w:r>
                    <w:r w:rsidRPr="0026285C">
                      <w:rPr>
                        <w:rStyle w:val="psk10"/>
                      </w:rPr>
                      <w:t>Microsoft word</w:t>
                    </w:r>
                  </w:p>
                </w:tc>
              </w:sdtContent>
            </w:sdt>
          </w:tr>
          <w:tr w:rsidR="00037D96">
            <w:trPr>
              <w:trHeight w:val="720"/>
              <w:jc w:val="center"/>
            </w:trPr>
            <w:sdt>
              <w:sdtPr>
                <w:alias w:val="ชื่อเรื่องรอง"/>
                <w:id w:val="15524255"/>
                <w:placeholder>
                  <w:docPart w:val="34D78B17C673436B825242CC800207C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037D96" w:rsidRDefault="0026285C" w:rsidP="0026285C">
                    <w:pPr>
                      <w:pStyle w:val="psk1"/>
                    </w:pPr>
                    <w:r>
                      <w:rPr>
                        <w:rFonts w:hint="cs"/>
                        <w:cs/>
                      </w:rPr>
                      <w:t>โดย นางสาว หทัย</w:t>
                    </w:r>
                    <w:proofErr w:type="spellStart"/>
                    <w:r>
                      <w:rPr>
                        <w:rFonts w:hint="cs"/>
                        <w:cs/>
                      </w:rPr>
                      <w:t>พันธน์</w:t>
                    </w:r>
                    <w:proofErr w:type="spellEnd"/>
                    <w:r>
                      <w:rPr>
                        <w:rFonts w:hint="cs"/>
                        <w:cs/>
                      </w:rPr>
                      <w:t xml:space="preserve"> </w:t>
                    </w:r>
                    <w:proofErr w:type="spellStart"/>
                    <w:r>
                      <w:rPr>
                        <w:rFonts w:hint="cs"/>
                        <w:cs/>
                      </w:rPr>
                      <w:t>กานันท์</w:t>
                    </w:r>
                    <w:proofErr w:type="spellEnd"/>
                  </w:p>
                </w:tc>
              </w:sdtContent>
            </w:sdt>
          </w:tr>
          <w:tr w:rsidR="00037D9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37D96" w:rsidRDefault="00037D96">
                <w:pPr>
                  <w:pStyle w:val="af9"/>
                  <w:jc w:val="center"/>
                </w:pPr>
              </w:p>
            </w:tc>
          </w:tr>
          <w:tr w:rsidR="00037D9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37D96" w:rsidRPr="0026285C" w:rsidRDefault="00037D96">
                <w:pPr>
                  <w:pStyle w:val="af9"/>
                  <w:jc w:val="center"/>
                  <w:rPr>
                    <w:b/>
                    <w:bCs/>
                  </w:rPr>
                </w:pPr>
              </w:p>
            </w:tc>
          </w:tr>
          <w:tr w:rsidR="00037D9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37D96" w:rsidRDefault="00037D96" w:rsidP="0026285C">
                <w:pPr>
                  <w:pStyle w:val="af9"/>
                  <w:jc w:val="center"/>
                  <w:rPr>
                    <w:b/>
                    <w:bCs/>
                  </w:rPr>
                </w:pPr>
              </w:p>
            </w:tc>
          </w:tr>
        </w:tbl>
        <w:p w:rsidR="00037D96" w:rsidRDefault="00037D96"/>
        <w:p w:rsidR="00037D96" w:rsidRDefault="00037D96"/>
        <w:tbl>
          <w:tblPr>
            <w:tblpPr w:leftFromText="187" w:rightFromText="187" w:horzAnchor="margin" w:tblpXSpec="center" w:tblpYSpec="bottom"/>
            <w:tblW w:w="4419" w:type="pct"/>
            <w:tblLook w:val="04A0" w:firstRow="1" w:lastRow="0" w:firstColumn="1" w:lastColumn="0" w:noHBand="0" w:noVBand="1"/>
          </w:tblPr>
          <w:tblGrid>
            <w:gridCol w:w="8168"/>
          </w:tblGrid>
          <w:tr w:rsidR="00037D96" w:rsidTr="0026285C">
            <w:trPr>
              <w:trHeight w:val="385"/>
            </w:trPr>
            <w:sdt>
              <w:sdtPr>
                <w:alias w:val="บทคัดย่อ"/>
                <w:id w:val="8276291"/>
                <w:placeholder>
                  <w:docPart w:val="ED56863ACB6F4C3EB2553354E244DEFF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037D96" w:rsidRDefault="0026285C" w:rsidP="0026285C">
                    <w:pPr>
                      <w:pStyle w:val="PSK-Normal"/>
                      <w:jc w:val="center"/>
                    </w:pPr>
                    <w:r>
                      <w:rPr>
                        <w:rFonts w:hint="cs"/>
                        <w:cs/>
                      </w:rPr>
                      <w:t xml:space="preserve">ชิ้นงานนี้เป็นส่วนหนึ่งของรายวิชาเทคโนโลยีการศึกษา(ล.1005)                                   </w:t>
                    </w:r>
                    <w:r>
                      <w:t xml:space="preserve">         </w:t>
                    </w:r>
                    <w:r>
                      <w:rPr>
                        <w:rFonts w:hint="cs"/>
                        <w:cs/>
                      </w:rPr>
                      <w:t>วิทยาลัยพยาบาลบรมราชชนนีพะเยา</w:t>
                    </w:r>
                  </w:p>
                </w:tc>
              </w:sdtContent>
            </w:sdt>
          </w:tr>
        </w:tbl>
        <w:p w:rsidR="00037D96" w:rsidRDefault="00037D96"/>
        <w:p w:rsidR="00037D96" w:rsidRDefault="00037D96">
          <w:pPr>
            <w:rPr>
              <w:rFonts w:ascii="TH SarabunPSK" w:eastAsia="TH SarabunPSK" w:hAnsi="TH SarabunPSK" w:cs="TH SarabunPSK"/>
              <w:b/>
              <w:bCs/>
              <w:sz w:val="48"/>
              <w:szCs w:val="48"/>
              <w:cs/>
            </w:rPr>
          </w:pPr>
          <w:r>
            <w:rPr>
              <w:cs/>
            </w:rPr>
            <w:br w:type="page"/>
          </w:r>
        </w:p>
      </w:sdtContent>
    </w:sdt>
    <w:p w:rsidR="00347A39" w:rsidRDefault="00347A39" w:rsidP="00561D7B">
      <w:pPr>
        <w:pStyle w:val="psk1"/>
        <w:rPr>
          <w:rFonts w:hint="cs"/>
        </w:rPr>
      </w:pPr>
      <w:r>
        <w:rPr>
          <w:rFonts w:hint="cs"/>
          <w:cs/>
        </w:rPr>
        <w:lastRenderedPageBreak/>
        <w:t>สารบัญ</w:t>
      </w:r>
      <w:bookmarkEnd w:id="0"/>
    </w:p>
    <w:p w:rsidR="00561897" w:rsidRDefault="00561897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fldChar w:fldCharType="begin"/>
      </w:r>
      <w:r>
        <w:instrText xml:space="preserve"> </w:instrText>
      </w:r>
      <w:r>
        <w:rPr>
          <w:rFonts w:hint="cs"/>
        </w:rPr>
        <w:instrText>TOC \o "2-2" \h \z \u \t "psk1,1"</w:instrText>
      </w:r>
      <w:r>
        <w:instrText xml:space="preserve"> </w:instrText>
      </w:r>
      <w:r>
        <w:fldChar w:fldCharType="separate"/>
      </w:r>
      <w:hyperlink w:anchor="_Toc440620755" w:history="1">
        <w:r w:rsidRPr="0062774B">
          <w:rPr>
            <w:rStyle w:val="ad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_Toc440620755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1319C">
          <w:rPr>
            <w:noProof/>
            <w:webHidden/>
            <w:cs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561897" w:rsidRDefault="00561897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56" w:history="1">
        <w:r w:rsidRPr="0062774B">
          <w:rPr>
            <w:rStyle w:val="ad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_Toc440620756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1319C">
          <w:rPr>
            <w:noProof/>
            <w:webHidden/>
            <w:cs/>
          </w:rPr>
          <w:t>1</w:t>
        </w:r>
        <w:r>
          <w:rPr>
            <w:noProof/>
            <w:webHidden/>
          </w:rPr>
          <w:fldChar w:fldCharType="end"/>
        </w:r>
      </w:hyperlink>
    </w:p>
    <w:p w:rsidR="00561897" w:rsidRDefault="00561897">
      <w:pPr>
        <w:pStyle w:val="2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57" w:history="1">
        <w:r w:rsidRPr="0062774B">
          <w:rPr>
            <w:rStyle w:val="ad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_Toc440620757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1319C">
          <w:rPr>
            <w:noProof/>
            <w:webHidden/>
            <w:cs/>
          </w:rPr>
          <w:t>1</w:t>
        </w:r>
        <w:r>
          <w:rPr>
            <w:noProof/>
            <w:webHidden/>
          </w:rPr>
          <w:fldChar w:fldCharType="end"/>
        </w:r>
      </w:hyperlink>
    </w:p>
    <w:p w:rsidR="00561897" w:rsidRDefault="00561897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58" w:history="1">
        <w:r w:rsidRPr="0062774B">
          <w:rPr>
            <w:rStyle w:val="ad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_Toc440620758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1319C">
          <w:rPr>
            <w:noProof/>
            <w:webHidden/>
            <w:cs/>
          </w:rPr>
          <w:t>3</w:t>
        </w:r>
        <w:r>
          <w:rPr>
            <w:noProof/>
            <w:webHidden/>
          </w:rPr>
          <w:fldChar w:fldCharType="end"/>
        </w:r>
      </w:hyperlink>
    </w:p>
    <w:p w:rsidR="00561897" w:rsidRDefault="00561897">
      <w:pPr>
        <w:pStyle w:val="2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59" w:history="1">
        <w:r w:rsidRPr="0062774B">
          <w:rPr>
            <w:rStyle w:val="ad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_Toc440620759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1319C">
          <w:rPr>
            <w:noProof/>
            <w:webHidden/>
            <w:cs/>
          </w:rPr>
          <w:t>3</w:t>
        </w:r>
        <w:r>
          <w:rPr>
            <w:noProof/>
            <w:webHidden/>
          </w:rPr>
          <w:fldChar w:fldCharType="end"/>
        </w:r>
      </w:hyperlink>
    </w:p>
    <w:p w:rsidR="00561897" w:rsidRDefault="00561897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60" w:history="1">
        <w:r w:rsidRPr="0062774B">
          <w:rPr>
            <w:rStyle w:val="ad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_Toc440620760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1319C">
          <w:rPr>
            <w:noProof/>
            <w:webHidden/>
            <w:cs/>
          </w:rPr>
          <w:t>4</w:t>
        </w:r>
        <w:r>
          <w:rPr>
            <w:noProof/>
            <w:webHidden/>
          </w:rPr>
          <w:fldChar w:fldCharType="end"/>
        </w:r>
      </w:hyperlink>
    </w:p>
    <w:p w:rsidR="00561897" w:rsidRDefault="00561897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61" w:history="1">
        <w:r w:rsidRPr="0062774B">
          <w:rPr>
            <w:rStyle w:val="ad"/>
            <w:noProof/>
            <w:cs/>
          </w:rPr>
          <w:t>เพลงมาร์ชพยาบาล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_Toc440620761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1319C">
          <w:rPr>
            <w:noProof/>
            <w:webHidden/>
            <w:cs/>
          </w:rPr>
          <w:t>5</w:t>
        </w:r>
        <w:r>
          <w:rPr>
            <w:noProof/>
            <w:webHidden/>
          </w:rPr>
          <w:fldChar w:fldCharType="end"/>
        </w:r>
      </w:hyperlink>
    </w:p>
    <w:p w:rsidR="00561897" w:rsidRDefault="00561897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62" w:history="1">
        <w:r w:rsidRPr="0062774B">
          <w:rPr>
            <w:rStyle w:val="ad"/>
            <w:noProof/>
            <w:cs/>
          </w:rPr>
          <w:t xml:space="preserve">ดอกไม้สัญลักษณ์ </w:t>
        </w:r>
        <w:r w:rsidRPr="0062774B">
          <w:rPr>
            <w:rStyle w:val="ad"/>
            <w:noProof/>
          </w:rPr>
          <w:t>“</w:t>
        </w:r>
        <w:r w:rsidRPr="0062774B">
          <w:rPr>
            <w:rStyle w:val="ad"/>
            <w:noProof/>
            <w:cs/>
          </w:rPr>
          <w:t>ดอกเอื้องคำ</w:t>
        </w:r>
        <w:r w:rsidRPr="0062774B">
          <w:rPr>
            <w:rStyle w:val="ad"/>
            <w:noProof/>
          </w:rPr>
          <w:t>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_Toc440620762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1319C">
          <w:rPr>
            <w:noProof/>
            <w:webHidden/>
            <w:cs/>
          </w:rPr>
          <w:t>5</w:t>
        </w:r>
        <w:r>
          <w:rPr>
            <w:noProof/>
            <w:webHidden/>
          </w:rPr>
          <w:fldChar w:fldCharType="end"/>
        </w:r>
      </w:hyperlink>
    </w:p>
    <w:p w:rsidR="00561897" w:rsidRDefault="00561897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</w:p>
    <w:p w:rsidR="00561897" w:rsidRDefault="00561897" w:rsidP="00561D7B">
      <w:pPr>
        <w:pStyle w:val="psk1"/>
        <w:sectPr w:rsidR="00561897" w:rsidSect="00037D96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fldChar w:fldCharType="end"/>
      </w:r>
    </w:p>
    <w:p w:rsidR="00347A39" w:rsidRDefault="00347A39" w:rsidP="00561D7B">
      <w:pPr>
        <w:pStyle w:val="psk1"/>
        <w:rPr>
          <w:rFonts w:hint="cs"/>
        </w:rPr>
      </w:pPr>
    </w:p>
    <w:p w:rsidR="006E3CE4" w:rsidRDefault="00676665" w:rsidP="00561D7B">
      <w:pPr>
        <w:pStyle w:val="psk1"/>
        <w:rPr>
          <w:rFonts w:hint="cs"/>
          <w:cs/>
        </w:rPr>
      </w:pPr>
      <w:bookmarkStart w:id="2" w:name="_Toc440620756"/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2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FE0B15">
      <w:pPr>
        <w:pStyle w:val="2"/>
        <w:rPr>
          <w:cs/>
        </w:rPr>
      </w:pPr>
      <w:bookmarkStart w:id="3" w:name="_Toc440620757"/>
      <w:r>
        <w:rPr>
          <w:rFonts w:hint="cs"/>
          <w:cs/>
        </w:rPr>
        <w:t>สถานที่ตั้ง</w:t>
      </w:r>
      <w:bookmarkEnd w:id="3"/>
    </w:p>
    <w:p w:rsidR="006E3CE4" w:rsidRPr="00FA3F88" w:rsidRDefault="006E3CE4" w:rsidP="00FE0B15">
      <w:pPr>
        <w:pStyle w:val="PSK-Normal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FA3F88" w:rsidRDefault="006E3CE4" w:rsidP="00221F05">
      <w:pPr>
        <w:pStyle w:val="PSK-Normal"/>
        <w:numPr>
          <w:ilvl w:val="1"/>
          <w:numId w:val="109"/>
        </w:numPr>
      </w:pPr>
      <w:r w:rsidRPr="00FA3F88">
        <w:rPr>
          <w:cs/>
        </w:rPr>
        <w:t>ทิศเหนือ</w:t>
      </w:r>
      <w:r w:rsidRPr="00FA3F88">
        <w:tab/>
      </w:r>
      <w:r w:rsidRPr="00FA3F88">
        <w:rPr>
          <w:cs/>
        </w:rPr>
        <w:t>ติดต่อกับที่ดินเอกชน</w:t>
      </w:r>
    </w:p>
    <w:p w:rsidR="006E3CE4" w:rsidRPr="00FA3F88" w:rsidRDefault="006E3CE4" w:rsidP="00221F05">
      <w:pPr>
        <w:pStyle w:val="PSK-Normal"/>
        <w:numPr>
          <w:ilvl w:val="1"/>
          <w:numId w:val="109"/>
        </w:numPr>
      </w:pPr>
      <w:r w:rsidRPr="00FA3F88">
        <w:rPr>
          <w:cs/>
        </w:rPr>
        <w:t>ทิศใต้</w:t>
      </w:r>
      <w:r w:rsidRPr="00FA3F88">
        <w:tab/>
      </w:r>
      <w:r w:rsidRPr="00FA3F88">
        <w:tab/>
      </w:r>
      <w:r w:rsidRPr="00FA3F88">
        <w:rPr>
          <w:cs/>
        </w:rPr>
        <w:t>ติดต่อกับโรงพยาบาลพะเยา</w:t>
      </w:r>
    </w:p>
    <w:p w:rsidR="006E3CE4" w:rsidRPr="00FA3F88" w:rsidRDefault="006E3CE4" w:rsidP="00221F05">
      <w:pPr>
        <w:pStyle w:val="PSK-Normal"/>
        <w:numPr>
          <w:ilvl w:val="1"/>
          <w:numId w:val="109"/>
        </w:numPr>
      </w:pPr>
      <w:r w:rsidRPr="00FA3F88">
        <w:rPr>
          <w:cs/>
        </w:rPr>
        <w:t>ทิศตะวันตก</w:t>
      </w:r>
      <w:r w:rsidRPr="00FA3F88">
        <w:tab/>
      </w:r>
      <w:r w:rsidRPr="00FA3F88">
        <w:rPr>
          <w:cs/>
        </w:rPr>
        <w:t>ติดต่อกับกว๊านพะเยา</w:t>
      </w:r>
    </w:p>
    <w:p w:rsidR="006E3CE4" w:rsidRDefault="006E3CE4" w:rsidP="00221F05">
      <w:pPr>
        <w:pStyle w:val="PSK-Normal"/>
        <w:numPr>
          <w:ilvl w:val="1"/>
          <w:numId w:val="109"/>
        </w:numPr>
      </w:pPr>
      <w:r w:rsidRPr="00FA3F88">
        <w:rPr>
          <w:cs/>
        </w:rPr>
        <w:t>ทิศตะวันออก</w:t>
      </w:r>
      <w:r w:rsidRPr="00FA3F88">
        <w:tab/>
      </w:r>
      <w:r w:rsidRPr="00FA3F88">
        <w:rPr>
          <w:cs/>
        </w:rPr>
        <w:t>ติดต่อกับถนนพหลโยธิน</w:t>
      </w:r>
    </w:p>
    <w:p w:rsidR="00676665" w:rsidRPr="00FA3F88" w:rsidRDefault="00676665" w:rsidP="00FE0B15">
      <w:pPr>
        <w:pStyle w:val="PSK-Normal"/>
      </w:pPr>
    </w:p>
    <w:p w:rsidR="006E3CE4" w:rsidRDefault="006E3CE4" w:rsidP="00FE0B15">
      <w:pPr>
        <w:pStyle w:val="PSK-Normal"/>
      </w:pPr>
      <w:r w:rsidRPr="00FA3F88">
        <w:rPr>
          <w:cs/>
        </w:rPr>
        <w:t xml:space="preserve">สืบเนื่องจากแผนพัฒนาการสาธารณสุขแห่งชาติ ฉบับที่ </w:t>
      </w:r>
      <w:r w:rsidRPr="00FA3F88">
        <w:t>4 (</w:t>
      </w:r>
      <w:r w:rsidRPr="00FA3F88">
        <w:rPr>
          <w:cs/>
        </w:rPr>
        <w:t>พ</w:t>
      </w:r>
      <w:r w:rsidRPr="00FA3F88">
        <w:t>.</w:t>
      </w:r>
      <w:r w:rsidRPr="00FA3F88">
        <w:rPr>
          <w:cs/>
        </w:rPr>
        <w:t>ศ</w:t>
      </w:r>
      <w:r w:rsidRPr="00FA3F88">
        <w:t>. 2520</w:t>
      </w:r>
      <w:r w:rsidR="00251D6A">
        <w:t xml:space="preserve"> -</w:t>
      </w:r>
      <w:r w:rsidR="00F80328" w:rsidRPr="00FA3F88">
        <w:rPr>
          <w:cs/>
        </w:rPr>
        <w:t xml:space="preserve"> พ.ศ. </w:t>
      </w:r>
      <w:r w:rsidRPr="00FA3F88">
        <w:t xml:space="preserve">2524) </w:t>
      </w:r>
      <w:r w:rsidRPr="00FA3F88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t xml:space="preserve">29,065,760 </w:t>
      </w:r>
      <w:r w:rsidRPr="00FA3F88">
        <w:rPr>
          <w:cs/>
        </w:rPr>
        <w:t xml:space="preserve">บาท </w:t>
      </w:r>
      <w:r w:rsidRPr="00FA3F88">
        <w:t>(</w:t>
      </w:r>
      <w:r w:rsidRPr="00FA3F88">
        <w:rPr>
          <w:cs/>
        </w:rPr>
        <w:t>ยี่สิบเก้าล้านหกหมื่นห้าพันเจ็ดร้อยหกสิบบาทถ้วน</w:t>
      </w:r>
      <w:r w:rsidRPr="00FA3F88">
        <w:t xml:space="preserve">) </w:t>
      </w:r>
      <w:r w:rsidRPr="00FA3F88">
        <w:rPr>
          <w:cs/>
        </w:rPr>
        <w:t>สำหรับที่ดินก่อสร้างเดิมเป็นที่ดินที่พระ</w:t>
      </w:r>
      <w:proofErr w:type="spellStart"/>
      <w:r w:rsidRPr="00FA3F88">
        <w:rPr>
          <w:cs/>
        </w:rPr>
        <w:t>เจ้าวรวงค์</w:t>
      </w:r>
      <w:proofErr w:type="spellEnd"/>
      <w:r w:rsidRPr="00FA3F88">
        <w:rPr>
          <w:cs/>
        </w:rPr>
        <w:t>เธอพระองค์เจ้าเฉลิม</w:t>
      </w:r>
      <w:proofErr w:type="spellStart"/>
      <w:r w:rsidRPr="00FA3F88">
        <w:rPr>
          <w:cs/>
        </w:rPr>
        <w:t>พลฑิฆัม</w:t>
      </w:r>
      <w:proofErr w:type="spellEnd"/>
      <w:r w:rsidRPr="00FA3F88">
        <w:rPr>
          <w:cs/>
        </w:rPr>
        <w:t>พรได้ประทานให้กับโรงพยาบาลพะเยา เมื่อปี พ</w:t>
      </w:r>
      <w:r w:rsidRPr="00FA3F88">
        <w:t>.</w:t>
      </w:r>
      <w:r w:rsidRPr="00FA3F88">
        <w:rPr>
          <w:cs/>
        </w:rPr>
        <w:t>ศ</w:t>
      </w:r>
      <w:r w:rsidRPr="00FA3F88">
        <w:t xml:space="preserve">. 2510 </w:t>
      </w:r>
      <w:r w:rsidRPr="00FA3F88">
        <w:rPr>
          <w:cs/>
        </w:rPr>
        <w:t xml:space="preserve">วิทยาลัยพยาบาล เริ่มสร้างเมื่อวันที่ </w:t>
      </w:r>
      <w:r w:rsidRPr="00FA3F88">
        <w:t xml:space="preserve">25 </w:t>
      </w:r>
      <w:r w:rsidRPr="00FA3F88">
        <w:rPr>
          <w:cs/>
        </w:rPr>
        <w:t xml:space="preserve">ตุลาคม </w:t>
      </w:r>
      <w:r w:rsidRPr="00FA3F88">
        <w:t xml:space="preserve">2523 </w:t>
      </w:r>
      <w:r w:rsidRPr="00FA3F88">
        <w:rPr>
          <w:cs/>
        </w:rPr>
        <w:t xml:space="preserve">แล้วเสร็จ เมื่อวันที่ </w:t>
      </w:r>
      <w:r w:rsidRPr="00FA3F88">
        <w:t xml:space="preserve">20 </w:t>
      </w:r>
      <w:r w:rsidRPr="00FA3F88">
        <w:rPr>
          <w:cs/>
        </w:rPr>
        <w:t xml:space="preserve">มกราคม </w:t>
      </w:r>
      <w:r w:rsidRPr="00FA3F88">
        <w:t>2525</w:t>
      </w:r>
    </w:p>
    <w:p w:rsidR="00A0632C" w:rsidRPr="00FA3F88" w:rsidRDefault="00A0632C" w:rsidP="00FE0B15">
      <w:pPr>
        <w:pStyle w:val="PSK-Normal"/>
      </w:pP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347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FE0B15">
            <w:pPr>
              <w:pStyle w:val="PSK-Normal"/>
              <w:rPr>
                <w:rFonts w:hint="cs"/>
                <w:cs/>
              </w:rPr>
            </w:pPr>
            <w:r w:rsidRPr="00A0632C">
              <w:rPr>
                <w:rFonts w:hint="cs"/>
                <w:cs/>
              </w:rPr>
              <w:t>วัน</w:t>
            </w:r>
            <w:r w:rsidRPr="00A0632C">
              <w:t>/</w:t>
            </w:r>
            <w:r w:rsidRPr="00A0632C">
              <w:rPr>
                <w:rFonts w:hint="cs"/>
                <w:cs/>
              </w:rPr>
              <w:t>เดือน</w:t>
            </w:r>
            <w:r w:rsidRPr="00A0632C">
              <w:t>/</w:t>
            </w:r>
            <w:r w:rsidRPr="00A0632C">
              <w:rPr>
                <w:rFonts w:hint="cs"/>
                <w:cs/>
              </w:rPr>
              <w:t>ปี</w:t>
            </w:r>
          </w:p>
        </w:tc>
        <w:tc>
          <w:tcPr>
            <w:tcW w:w="7149" w:type="dxa"/>
          </w:tcPr>
          <w:p w:rsidR="00A0632C" w:rsidRPr="00A0632C" w:rsidRDefault="00A0632C" w:rsidP="00FE0B15">
            <w:pPr>
              <w:pStyle w:val="PSK-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s/>
              </w:rPr>
            </w:pPr>
            <w:r w:rsidRPr="00A0632C">
              <w:rPr>
                <w:rFonts w:hint="cs"/>
                <w:cs/>
              </w:rPr>
              <w:t>การดำเนินงาน</w:t>
            </w:r>
          </w:p>
        </w:tc>
      </w:tr>
      <w:tr w:rsidR="00A0632C" w:rsidRPr="00A0632C" w:rsidTr="00D13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FE0B15">
            <w:pPr>
              <w:pStyle w:val="PSK-Normal"/>
            </w:pPr>
            <w:r w:rsidRPr="00A0632C">
              <w:rPr>
                <w:cs/>
              </w:rPr>
              <w:t xml:space="preserve">วันที่ </w:t>
            </w:r>
            <w:r w:rsidRPr="00A0632C">
              <w:t xml:space="preserve">7 </w:t>
            </w:r>
            <w:r w:rsidRPr="00A0632C">
              <w:rPr>
                <w:cs/>
              </w:rPr>
              <w:t xml:space="preserve">มิถุนายน </w:t>
            </w:r>
            <w:r w:rsidRPr="00A0632C">
              <w:t>2525</w:t>
            </w:r>
          </w:p>
        </w:tc>
        <w:tc>
          <w:tcPr>
            <w:tcW w:w="7149" w:type="dxa"/>
          </w:tcPr>
          <w:p w:rsidR="00A0632C" w:rsidRPr="00A0632C" w:rsidRDefault="00A0632C" w:rsidP="00FE0B15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t xml:space="preserve">85 </w:t>
            </w:r>
            <w:r w:rsidRPr="00A0632C">
              <w:rPr>
                <w:cs/>
              </w:rPr>
              <w:t xml:space="preserve">คน และรับนักศึกษาปีละ </w:t>
            </w:r>
            <w:r w:rsidRPr="00A0632C">
              <w:t xml:space="preserve">2 </w:t>
            </w:r>
            <w:r w:rsidRPr="00A0632C">
              <w:rPr>
                <w:cs/>
              </w:rPr>
              <w:t xml:space="preserve">รุ่น ใช้ระยะเวลาศึกษา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</w:p>
        </w:tc>
      </w:tr>
      <w:tr w:rsidR="00A0632C" w:rsidRPr="00A0632C" w:rsidTr="00D13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FE0B15">
            <w:pPr>
              <w:pStyle w:val="PSK-Normal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2530</w:t>
            </w:r>
          </w:p>
        </w:tc>
        <w:tc>
          <w:tcPr>
            <w:tcW w:w="7149" w:type="dxa"/>
          </w:tcPr>
          <w:p w:rsidR="00A0632C" w:rsidRPr="00A0632C" w:rsidRDefault="00A0632C" w:rsidP="00FE0B15">
            <w:pPr>
              <w:pStyle w:val="PSK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t>(</w:t>
            </w:r>
            <w:r w:rsidRPr="00A0632C">
              <w:rPr>
                <w:cs/>
              </w:rPr>
              <w:t>เฉพาะกาล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t xml:space="preserve">1 </w:t>
            </w:r>
            <w:r w:rsidRPr="00A0632C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t xml:space="preserve">2533 </w:t>
            </w: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t xml:space="preserve">4 </w:t>
            </w:r>
            <w:r w:rsidRPr="00A0632C">
              <w:rPr>
                <w:cs/>
              </w:rPr>
              <w:t xml:space="preserve">ปี </w:t>
            </w:r>
          </w:p>
        </w:tc>
      </w:tr>
      <w:tr w:rsidR="00A0632C" w:rsidRPr="00A0632C" w:rsidTr="00D13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FE0B15">
            <w:pPr>
              <w:pStyle w:val="PSK-Normal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2535</w:t>
            </w:r>
          </w:p>
        </w:tc>
        <w:tc>
          <w:tcPr>
            <w:tcW w:w="7149" w:type="dxa"/>
          </w:tcPr>
          <w:p w:rsidR="00A0632C" w:rsidRPr="00A0632C" w:rsidRDefault="00A0632C" w:rsidP="00FE0B15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t xml:space="preserve">2537-2539 </w:t>
            </w:r>
            <w:r w:rsidRPr="00A0632C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D13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FE0B15">
            <w:pPr>
              <w:pStyle w:val="PSK-Normal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2535</w:t>
            </w:r>
          </w:p>
        </w:tc>
        <w:tc>
          <w:tcPr>
            <w:tcW w:w="7149" w:type="dxa"/>
          </w:tcPr>
          <w:p w:rsidR="00A0632C" w:rsidRPr="00A0632C" w:rsidRDefault="00A0632C" w:rsidP="00FE0B15">
            <w:pPr>
              <w:pStyle w:val="PSK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t>“</w:t>
            </w:r>
            <w:r w:rsidRPr="00A0632C">
              <w:rPr>
                <w:cs/>
              </w:rPr>
              <w:t>สถาบันพัฒนากำลังคนด้านสาธารณสุข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t>“</w:t>
            </w:r>
            <w:r w:rsidRPr="00A0632C">
              <w:rPr>
                <w:cs/>
              </w:rPr>
              <w:t>สถาบันพระบรมราชชนก</w:t>
            </w:r>
            <w:r w:rsidRPr="00A0632C">
              <w:t>”</w:t>
            </w:r>
          </w:p>
        </w:tc>
      </w:tr>
      <w:tr w:rsidR="00A0632C" w:rsidRPr="00A0632C" w:rsidTr="00D13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FE0B15">
            <w:pPr>
              <w:pStyle w:val="PSK-Normal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2537</w:t>
            </w:r>
          </w:p>
        </w:tc>
        <w:tc>
          <w:tcPr>
            <w:tcW w:w="7149" w:type="dxa"/>
          </w:tcPr>
          <w:p w:rsidR="00A0632C" w:rsidRPr="00A0632C" w:rsidRDefault="00A0632C" w:rsidP="00FE0B15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t>“</w:t>
            </w:r>
            <w:r w:rsidRPr="00A0632C">
              <w:rPr>
                <w:cs/>
              </w:rPr>
              <w:t>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 พะเยา</w:t>
            </w:r>
            <w:r w:rsidRPr="00A0632C">
              <w:t>”</w:t>
            </w:r>
          </w:p>
        </w:tc>
      </w:tr>
      <w:tr w:rsidR="00A0632C" w:rsidRPr="00A0632C" w:rsidTr="00D13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FE0B15">
            <w:pPr>
              <w:pStyle w:val="PSK-Normal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2539</w:t>
            </w:r>
          </w:p>
        </w:tc>
        <w:tc>
          <w:tcPr>
            <w:tcW w:w="7149" w:type="dxa"/>
          </w:tcPr>
          <w:p w:rsidR="00A0632C" w:rsidRPr="00A0632C" w:rsidRDefault="00A0632C" w:rsidP="00FE0B15">
            <w:pPr>
              <w:pStyle w:val="PSK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t xml:space="preserve">19 </w:t>
            </w:r>
            <w:r w:rsidRPr="00A0632C">
              <w:rPr>
                <w:cs/>
              </w:rPr>
              <w:t>รุ่น</w:t>
            </w:r>
          </w:p>
        </w:tc>
      </w:tr>
      <w:tr w:rsidR="00A0632C" w:rsidRPr="00A0632C" w:rsidTr="00D13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FE0B15">
            <w:pPr>
              <w:pStyle w:val="PSK-Normal"/>
              <w:rPr>
                <w:cs/>
              </w:rPr>
            </w:pPr>
            <w:r w:rsidRPr="00A0632C">
              <w:rPr>
                <w:cs/>
              </w:rPr>
              <w:lastRenderedPageBreak/>
              <w:t xml:space="preserve">ปีการศึกษา </w:t>
            </w:r>
            <w:r w:rsidRPr="00A0632C">
              <w:t>2540</w:t>
            </w:r>
          </w:p>
        </w:tc>
        <w:tc>
          <w:tcPr>
            <w:tcW w:w="7149" w:type="dxa"/>
          </w:tcPr>
          <w:p w:rsidR="00A0632C" w:rsidRPr="00A0632C" w:rsidRDefault="00A0632C" w:rsidP="00FE0B15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ในปีการศึกษา </w:t>
            </w:r>
            <w:r w:rsidRPr="00A0632C">
              <w:t xml:space="preserve">2542 </w:t>
            </w:r>
            <w:r w:rsidRPr="00A0632C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  <w:r w:rsidRPr="00A0632C">
              <w:t>)</w:t>
            </w:r>
          </w:p>
        </w:tc>
      </w:tr>
      <w:tr w:rsidR="00A0632C" w:rsidRPr="00A0632C" w:rsidTr="00D13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FE0B15">
            <w:pPr>
              <w:pStyle w:val="PSK-Normal"/>
              <w:rPr>
                <w:cs/>
              </w:rPr>
            </w:pPr>
            <w:r w:rsidRPr="00A0632C">
              <w:t xml:space="preserve">27 </w:t>
            </w:r>
            <w:r w:rsidRPr="00A0632C">
              <w:rPr>
                <w:cs/>
              </w:rPr>
              <w:t xml:space="preserve">กุมภาพันธ์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FE0B15">
            <w:pPr>
              <w:pStyle w:val="PSK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A0632C">
              <w:rPr>
                <w:cs/>
              </w:rPr>
              <w:t>นุเบกษา</w:t>
            </w:r>
            <w:proofErr w:type="spellEnd"/>
            <w:r w:rsidRPr="00A0632C">
              <w:rPr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t xml:space="preserve">2540 </w:t>
            </w:r>
            <w:r w:rsidRPr="00A0632C">
              <w:rPr>
                <w:cs/>
              </w:rPr>
              <w:t>เป็นต้นไป</w:t>
            </w:r>
          </w:p>
        </w:tc>
      </w:tr>
      <w:tr w:rsidR="00A0632C" w:rsidRPr="00A0632C" w:rsidTr="00D13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FE0B15">
            <w:pPr>
              <w:pStyle w:val="PSK-Normal"/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FE0B15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D13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FE0B15">
            <w:pPr>
              <w:pStyle w:val="PSK-Normal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2541</w:t>
            </w:r>
          </w:p>
        </w:tc>
        <w:tc>
          <w:tcPr>
            <w:tcW w:w="7149" w:type="dxa"/>
          </w:tcPr>
          <w:p w:rsidR="00A0632C" w:rsidRPr="00A0632C" w:rsidRDefault="00A0632C" w:rsidP="00FE0B15">
            <w:pPr>
              <w:pStyle w:val="PSK-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D13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FE0B15">
            <w:pPr>
              <w:pStyle w:val="PSK-Normal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2542</w:t>
            </w:r>
          </w:p>
        </w:tc>
        <w:tc>
          <w:tcPr>
            <w:tcW w:w="7149" w:type="dxa"/>
          </w:tcPr>
          <w:p w:rsidR="00A0632C" w:rsidRPr="00A0632C" w:rsidRDefault="00A0632C" w:rsidP="00FE0B15">
            <w:pPr>
              <w:pStyle w:val="PSK-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A0632C">
              <w:rPr>
                <w:cs/>
              </w:rPr>
              <w:t>เอช</w:t>
            </w:r>
            <w:proofErr w:type="spellEnd"/>
            <w:r w:rsidRPr="00A0632C">
              <w:t>.</w:t>
            </w:r>
            <w:r w:rsidRPr="00A0632C">
              <w:rPr>
                <w:cs/>
              </w:rPr>
              <w:t>ไอ</w:t>
            </w:r>
            <w:r w:rsidRPr="00A0632C">
              <w:t>.</w:t>
            </w:r>
            <w:r w:rsidRPr="00A0632C">
              <w:rPr>
                <w:cs/>
              </w:rPr>
              <w:t>วี</w:t>
            </w:r>
            <w:r w:rsidRPr="00A0632C">
              <w:t xml:space="preserve">.  </w:t>
            </w:r>
            <w:r w:rsidRPr="00A0632C">
              <w:rPr>
                <w:cs/>
              </w:rPr>
              <w:t>และผู้ป่วยเอดส์</w:t>
            </w:r>
          </w:p>
        </w:tc>
      </w:tr>
    </w:tbl>
    <w:p w:rsidR="00761E91" w:rsidRPr="00A0632C" w:rsidRDefault="00761E91" w:rsidP="00FE0B15">
      <w:pPr>
        <w:pStyle w:val="PSK-Normal"/>
      </w:pPr>
    </w:p>
    <w:p w:rsidR="00221F05" w:rsidRDefault="00221F05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561D7B">
      <w:pPr>
        <w:pStyle w:val="psk1"/>
      </w:pPr>
      <w:bookmarkStart w:id="4" w:name="_Toc440620758"/>
      <w:r w:rsidRPr="009C01AE">
        <w:rPr>
          <w:cs/>
        </w:rPr>
        <w:lastRenderedPageBreak/>
        <w:t>หลักสูตรที่เปิดสอน</w:t>
      </w:r>
      <w:bookmarkEnd w:id="4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FE0B15">
      <w:pPr>
        <w:pStyle w:val="PSK-Normal"/>
      </w:pPr>
      <w:r w:rsidRPr="00FA3F88">
        <w:rPr>
          <w:cs/>
        </w:rPr>
        <w:t>ชื่อหลักสูตรพยาบาล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FE0B15">
      <w:pPr>
        <w:pStyle w:val="PSK-Normal"/>
      </w:pPr>
      <w:r w:rsidRPr="00FA3F88">
        <w:tab/>
      </w:r>
      <w:r w:rsidRPr="00FA3F88">
        <w:rPr>
          <w:cs/>
        </w:rPr>
        <w:t>ภาษาไทย         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FE0B15">
      <w:pPr>
        <w:pStyle w:val="PSK-Normal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proofErr w:type="spellStart"/>
      <w:r w:rsidRPr="00FA3F88">
        <w:t>Programme</w:t>
      </w:r>
      <w:proofErr w:type="spellEnd"/>
    </w:p>
    <w:p w:rsidR="00761E91" w:rsidRPr="00FA3F88" w:rsidRDefault="00761E91" w:rsidP="00FE0B15">
      <w:pPr>
        <w:pStyle w:val="PSK-Normal"/>
      </w:pPr>
      <w:r w:rsidRPr="00FA3F88">
        <w:rPr>
          <w:cs/>
        </w:rPr>
        <w:t>ชื่อปริญญาบัตร</w:t>
      </w:r>
    </w:p>
    <w:p w:rsidR="00761E91" w:rsidRPr="00FA3F88" w:rsidRDefault="00761E91" w:rsidP="00FE0B15">
      <w:pPr>
        <w:pStyle w:val="PSK-Normal"/>
      </w:pPr>
      <w:r w:rsidRPr="00FA3F88">
        <w:tab/>
      </w:r>
      <w:r w:rsidRPr="00FA3F88">
        <w:rPr>
          <w:cs/>
        </w:rPr>
        <w:t>ภาษาไทย         ชื่อเต็ม        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</w:t>
      </w:r>
    </w:p>
    <w:p w:rsidR="00761E91" w:rsidRPr="00FA3F88" w:rsidRDefault="00761E91" w:rsidP="00FE0B15">
      <w:pPr>
        <w:pStyle w:val="PSK-Normal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 xml:space="preserve">ชื่อย่อ          </w:t>
      </w:r>
      <w:proofErr w:type="spellStart"/>
      <w:r w:rsidRPr="00FA3F88">
        <w:rPr>
          <w:cs/>
        </w:rPr>
        <w:t>พย</w:t>
      </w:r>
      <w:proofErr w:type="spellEnd"/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FE0B15">
      <w:pPr>
        <w:pStyle w:val="PSK-Normal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FE0B15">
      <w:pPr>
        <w:pStyle w:val="PSK-Normal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761E91" w:rsidP="00FE0B15">
      <w:pPr>
        <w:pStyle w:val="2"/>
      </w:pPr>
      <w:bookmarkStart w:id="5" w:name="_Toc440620759"/>
      <w:r w:rsidRPr="00FA3F88">
        <w:rPr>
          <w:cs/>
        </w:rPr>
        <w:t>แนวคิดของหลักสูตร</w:t>
      </w:r>
      <w:bookmarkEnd w:id="5"/>
      <w:r w:rsidRPr="00FA3F88">
        <w:t xml:space="preserve">   </w:t>
      </w:r>
    </w:p>
    <w:p w:rsidR="00761E91" w:rsidRPr="00FA3F88" w:rsidRDefault="00761E91" w:rsidP="00FE0B15">
      <w:pPr>
        <w:pStyle w:val="PSK-Normal"/>
      </w:pPr>
      <w:r w:rsidRPr="00FA3F88">
        <w:rPr>
          <w:cs/>
        </w:rPr>
        <w:t xml:space="preserve">              แนวคิดในการพัฒนาหลักสูตรพยาบาล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D139C5">
      <w:pPr>
        <w:pStyle w:val="PSK-Normal"/>
        <w:numPr>
          <w:ilvl w:val="0"/>
          <w:numId w:val="107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D139C5">
      <w:pPr>
        <w:pStyle w:val="PSK-Normal"/>
        <w:numPr>
          <w:ilvl w:val="0"/>
          <w:numId w:val="107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221F05" w:rsidRPr="00FA3F88" w:rsidRDefault="00761E91" w:rsidP="00221F05">
      <w:pPr>
        <w:pStyle w:val="PSK-Normal"/>
        <w:numPr>
          <w:ilvl w:val="0"/>
          <w:numId w:val="107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D139C5">
      <w:pPr>
        <w:pStyle w:val="PSK-Normal"/>
        <w:numPr>
          <w:ilvl w:val="0"/>
          <w:numId w:val="107"/>
        </w:numPr>
      </w:pPr>
      <w:r w:rsidRPr="00FE0B15">
        <w:rPr>
          <w:rStyle w:val="PSK-NormalChar"/>
          <w:cs/>
        </w:rPr>
        <w:t>การเรียนการสอน</w:t>
      </w:r>
      <w:r w:rsidRPr="00FE0B15">
        <w:rPr>
          <w:rStyle w:val="PSK-NormalChar"/>
        </w:rPr>
        <w:t xml:space="preserve">  </w:t>
      </w:r>
      <w:r w:rsidRPr="00FE0B15">
        <w:rPr>
          <w:rStyle w:val="PSK-NormalChar"/>
          <w:cs/>
        </w:rPr>
        <w:t xml:space="preserve"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</w:t>
      </w:r>
      <w:r w:rsidRPr="00FA3F88">
        <w:rPr>
          <w:cs/>
        </w:rPr>
        <w:t xml:space="preserve">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D139C5">
      <w:pPr>
        <w:pStyle w:val="PSK-Normal"/>
        <w:numPr>
          <w:ilvl w:val="0"/>
          <w:numId w:val="107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D139C5">
      <w:pPr>
        <w:pStyle w:val="PSK-Normal"/>
        <w:numPr>
          <w:ilvl w:val="0"/>
          <w:numId w:val="107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D139C5" w:rsidRDefault="00761E91" w:rsidP="00D139C5">
      <w:pPr>
        <w:pStyle w:val="PSK-Normal"/>
        <w:numPr>
          <w:ilvl w:val="0"/>
          <w:numId w:val="107"/>
        </w:numPr>
      </w:pP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221F05" w:rsidRDefault="00221F05" w:rsidP="00221F05">
      <w:pPr>
        <w:pStyle w:val="PSK-Normal"/>
        <w:ind w:left="720" w:firstLine="0"/>
      </w:pPr>
    </w:p>
    <w:p w:rsidR="00D139C5" w:rsidRPr="00FA3F88" w:rsidRDefault="00D139C5" w:rsidP="00D139C5">
      <w:pPr>
        <w:pStyle w:val="PSK-Normal"/>
      </w:pP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221F05" w:rsidRDefault="00221F05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E814F9" w:rsidRDefault="00E814F9" w:rsidP="00561D7B">
      <w:pPr>
        <w:pStyle w:val="psk1"/>
      </w:pPr>
      <w:bookmarkStart w:id="6" w:name="_Toc440620760"/>
      <w:r w:rsidRPr="009C01AE">
        <w:rPr>
          <w:cs/>
        </w:rPr>
        <w:lastRenderedPageBreak/>
        <w:t>คำขวัญ</w:t>
      </w:r>
      <w:bookmarkEnd w:id="6"/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221F05" w:rsidRDefault="00E814F9" w:rsidP="00221F05">
      <w:pPr>
        <w:pStyle w:val="PSK-Normal"/>
        <w:jc w:val="left"/>
        <w:rPr>
          <w:sz w:val="40"/>
          <w:szCs w:val="40"/>
          <w:rPrChange w:id="7" w:author="labcom" w:date="2016-01-15T11:17:00Z">
            <w:rPr/>
          </w:rPrChange>
        </w:rPr>
        <w:pPrChange w:id="8" w:author="labcom" w:date="2016-01-15T11:15:00Z">
          <w:pPr>
            <w:pStyle w:val="PSK-Normal"/>
            <w:jc w:val="center"/>
          </w:pPr>
        </w:pPrChange>
      </w:pPr>
      <w:r w:rsidRPr="00221F05">
        <w:rPr>
          <w:sz w:val="40"/>
          <w:szCs w:val="40"/>
          <w:cs/>
          <w:rPrChange w:id="9" w:author="labcom" w:date="2016-01-15T11:17:00Z">
            <w:rPr>
              <w:cs/>
            </w:rPr>
          </w:rPrChange>
        </w:rPr>
        <w:t>ขยัน    หมั่นเพียร    เรียนดี</w:t>
      </w:r>
    </w:p>
    <w:p w:rsidR="00E814F9" w:rsidRPr="00221F05" w:rsidRDefault="00E814F9" w:rsidP="00221F05">
      <w:pPr>
        <w:pStyle w:val="PSK-Normal"/>
        <w:jc w:val="left"/>
        <w:rPr>
          <w:sz w:val="40"/>
          <w:szCs w:val="40"/>
          <w:rPrChange w:id="10" w:author="labcom" w:date="2016-01-15T11:17:00Z">
            <w:rPr/>
          </w:rPrChange>
        </w:rPr>
        <w:pPrChange w:id="11" w:author="labcom" w:date="2016-01-15T11:15:00Z">
          <w:pPr>
            <w:pStyle w:val="PSK-Normal"/>
            <w:jc w:val="center"/>
          </w:pPr>
        </w:pPrChange>
      </w:pPr>
      <w:r w:rsidRPr="00221F05">
        <w:rPr>
          <w:sz w:val="40"/>
          <w:szCs w:val="40"/>
          <w:cs/>
          <w:rPrChange w:id="12" w:author="labcom" w:date="2016-01-15T11:17:00Z">
            <w:rPr>
              <w:cs/>
            </w:rPr>
          </w:rPrChange>
        </w:rPr>
        <w:t>มีอดทน    ประพฤติตน</w:t>
      </w:r>
    </w:p>
    <w:p w:rsidR="00E814F9" w:rsidRPr="00221F05" w:rsidRDefault="00E814F9" w:rsidP="00221F05">
      <w:pPr>
        <w:pStyle w:val="PSK-Normal"/>
        <w:jc w:val="left"/>
        <w:rPr>
          <w:sz w:val="40"/>
          <w:szCs w:val="40"/>
          <w:rPrChange w:id="13" w:author="labcom" w:date="2016-01-15T11:17:00Z">
            <w:rPr/>
          </w:rPrChange>
        </w:rPr>
        <w:pPrChange w:id="14" w:author="labcom" w:date="2016-01-15T11:15:00Z">
          <w:pPr>
            <w:pStyle w:val="PSK-Normal"/>
            <w:jc w:val="center"/>
          </w:pPr>
        </w:pPrChange>
      </w:pPr>
      <w:r w:rsidRPr="00221F05">
        <w:rPr>
          <w:sz w:val="40"/>
          <w:szCs w:val="40"/>
          <w:cs/>
          <w:rPrChange w:id="15" w:author="labcom" w:date="2016-01-15T11:17:00Z">
            <w:rPr>
              <w:cs/>
            </w:rPr>
          </w:rPrChange>
        </w:rPr>
        <w:t>สมค่าพยาบาล</w:t>
      </w:r>
    </w:p>
    <w:p w:rsidR="00E814F9" w:rsidRPr="00221F05" w:rsidRDefault="00E814F9" w:rsidP="00221F05">
      <w:pPr>
        <w:pStyle w:val="PSK-Normal"/>
        <w:jc w:val="left"/>
        <w:rPr>
          <w:sz w:val="40"/>
          <w:szCs w:val="40"/>
          <w:rPrChange w:id="16" w:author="labcom" w:date="2016-01-15T11:17:00Z">
            <w:rPr/>
          </w:rPrChange>
        </w:rPr>
        <w:pPrChange w:id="17" w:author="labcom" w:date="2016-01-15T11:15:00Z">
          <w:pPr>
            <w:pStyle w:val="PSK-Normal"/>
            <w:jc w:val="center"/>
          </w:pPr>
        </w:pPrChange>
      </w:pPr>
      <w:r w:rsidRPr="00221F05">
        <w:rPr>
          <w:sz w:val="40"/>
          <w:szCs w:val="40"/>
          <w:cs/>
          <w:rPrChange w:id="18" w:author="labcom" w:date="2016-01-15T11:17:00Z">
            <w:rPr>
              <w:cs/>
            </w:rPr>
          </w:rPrChange>
        </w:rPr>
        <w:t>คุณธรรม จริยธรรม</w:t>
      </w:r>
    </w:p>
    <w:p w:rsidR="00E814F9" w:rsidRPr="00221F05" w:rsidRDefault="00E814F9" w:rsidP="00221F05">
      <w:pPr>
        <w:pStyle w:val="PSK-Normal"/>
        <w:jc w:val="left"/>
        <w:rPr>
          <w:sz w:val="40"/>
          <w:szCs w:val="40"/>
          <w:rPrChange w:id="19" w:author="labcom" w:date="2016-01-15T11:17:00Z">
            <w:rPr/>
          </w:rPrChange>
        </w:rPr>
        <w:pPrChange w:id="20" w:author="labcom" w:date="2016-01-15T11:15:00Z">
          <w:pPr>
            <w:pStyle w:val="PSK-Normal"/>
            <w:jc w:val="center"/>
          </w:pPr>
        </w:pPrChange>
      </w:pPr>
      <w:r w:rsidRPr="00221F05">
        <w:rPr>
          <w:sz w:val="40"/>
          <w:szCs w:val="40"/>
          <w:cs/>
          <w:rPrChange w:id="21" w:author="labcom" w:date="2016-01-15T11:17:00Z">
            <w:rPr>
              <w:cs/>
            </w:rPr>
          </w:rPrChange>
        </w:rPr>
        <w:t xml:space="preserve">สุภาพ  </w:t>
      </w:r>
      <w:r w:rsidR="00BD1520" w:rsidRPr="00221F05">
        <w:rPr>
          <w:sz w:val="40"/>
          <w:szCs w:val="40"/>
          <w:cs/>
          <w:rPrChange w:id="22" w:author="labcom" w:date="2016-01-15T11:17:00Z">
            <w:rPr>
              <w:cs/>
            </w:rPr>
          </w:rPrChange>
        </w:rPr>
        <w:t xml:space="preserve">สามัคคี  </w:t>
      </w:r>
      <w:r w:rsidRPr="00221F05">
        <w:rPr>
          <w:sz w:val="40"/>
          <w:szCs w:val="40"/>
          <w:cs/>
          <w:rPrChange w:id="23" w:author="labcom" w:date="2016-01-15T11:17:00Z">
            <w:rPr>
              <w:cs/>
            </w:rPr>
          </w:rPrChange>
        </w:rPr>
        <w:t>มีน้ำใจ</w:t>
      </w:r>
    </w:p>
    <w:p w:rsidR="008902A8" w:rsidRPr="00221F05" w:rsidRDefault="008902A8" w:rsidP="00221F05">
      <w:pPr>
        <w:rPr>
          <w:rFonts w:ascii="TH SarabunPSK" w:hAnsi="TH SarabunPSK" w:cstheme="majorBidi"/>
          <w:b/>
          <w:bCs/>
          <w:sz w:val="40"/>
          <w:szCs w:val="40"/>
          <w:rPrChange w:id="24" w:author="labcom" w:date="2016-01-15T11:17:00Z">
            <w:rPr>
              <w:rFonts w:ascii="TH SarabunPSK" w:hAnsi="TH SarabunPSK" w:cstheme="majorBidi"/>
              <w:b/>
              <w:bCs/>
            </w:rPr>
          </w:rPrChange>
        </w:rPr>
        <w:pPrChange w:id="25" w:author="labcom" w:date="2016-01-15T11:15:00Z">
          <w:pPr>
            <w:jc w:val="center"/>
          </w:pPr>
        </w:pPrChange>
      </w:pPr>
    </w:p>
    <w:p w:rsidR="00221F05" w:rsidRDefault="00221F05">
      <w:pPr>
        <w:rPr>
          <w:rFonts w:ascii="TH SarabunPSK" w:eastAsia="TH SarabunPSK" w:hAnsi="TH SarabunPSK" w:cs="TH SarabunPSK" w:hint="cs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360771" w:rsidRPr="009C01AE" w:rsidRDefault="00360771" w:rsidP="00561D7B">
      <w:pPr>
        <w:pStyle w:val="psk1"/>
        <w:rPr>
          <w:rFonts w:hint="cs"/>
          <w:cs/>
        </w:rPr>
      </w:pPr>
      <w:bookmarkStart w:id="26" w:name="_Toc440620761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มาร์ช</w:t>
      </w:r>
      <w:del w:id="27" w:author="labcom" w:date="2016-01-15T11:17:00Z">
        <w:r w:rsidRPr="009C01AE" w:rsidDel="00221F05">
          <w:rPr>
            <w:cs/>
          </w:rPr>
          <w:delText>นักเรียน</w:delText>
        </w:r>
      </w:del>
      <w:r w:rsidRPr="009C01AE">
        <w:rPr>
          <w:cs/>
        </w:rPr>
        <w:t>พ</w:t>
      </w:r>
      <w:proofErr w:type="spellEnd"/>
      <w:r w:rsidRPr="009C01AE">
        <w:rPr>
          <w:cs/>
        </w:rPr>
        <w:t>ยาบาล</w:t>
      </w:r>
      <w:bookmarkEnd w:id="26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FE0B15">
      <w:pPr>
        <w:pStyle w:val="PSK-Normal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FE0B15">
      <w:pPr>
        <w:pStyle w:val="PSK-Normal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FE0B15">
      <w:pPr>
        <w:pStyle w:val="PSK-Normal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FE0B15">
      <w:pPr>
        <w:pStyle w:val="PSK-Normal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FE0B15">
      <w:pPr>
        <w:pStyle w:val="PSK-Normal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FE0B15">
      <w:pPr>
        <w:pStyle w:val="PSK-Normal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FE0B15">
      <w:pPr>
        <w:pStyle w:val="PSK-Normal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FE0B15">
      <w:pPr>
        <w:pStyle w:val="PSK-Normal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FE0B15">
      <w:pPr>
        <w:pStyle w:val="PSK-Normal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FE0B15">
      <w:pPr>
        <w:pStyle w:val="PSK-Normal"/>
        <w:rPr>
          <w:rFonts w:hint="cs"/>
        </w:rPr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FE0B15">
      <w:pPr>
        <w:pStyle w:val="PSK-Normal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FE0B15">
      <w:pPr>
        <w:pStyle w:val="PSK-Normal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FE0B15">
      <w:pPr>
        <w:pStyle w:val="PSK-Normal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FE0B15">
      <w:pPr>
        <w:pStyle w:val="PSK-Normal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FE0B15">
      <w:pPr>
        <w:pStyle w:val="PSK-Normal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FE0B15">
            <w:pPr>
              <w:pStyle w:val="PSK-Normal"/>
            </w:pPr>
            <w:r w:rsidRPr="00FA3F88">
              <w:tab/>
            </w:r>
            <w:r w:rsidRPr="00FA3F88">
              <w:tab/>
            </w:r>
            <w:r w:rsidRPr="00FA3F88">
              <w:tab/>
            </w:r>
            <w:r w:rsidR="001B6AEB" w:rsidRPr="00FA3F88">
              <w:t xml:space="preserve">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FE0B15">
            <w:pPr>
              <w:pStyle w:val="PSK-Normal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FE0B15">
            <w:pPr>
              <w:pStyle w:val="PSK-Normal"/>
              <w:rPr>
                <w:cs/>
              </w:rPr>
            </w:pPr>
          </w:p>
        </w:tc>
      </w:tr>
    </w:tbl>
    <w:p w:rsidR="00744122" w:rsidRPr="009C01AE" w:rsidRDefault="00744122" w:rsidP="00FE0B15">
      <w:pPr>
        <w:pStyle w:val="psk1"/>
      </w:pPr>
      <w:bookmarkStart w:id="28" w:name="_Toc440620762"/>
      <w:r w:rsidRPr="009C01AE">
        <w:rPr>
          <w:cs/>
        </w:rPr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commentRangeStart w:id="29"/>
      <w:r w:rsidRPr="009C01AE">
        <w:rPr>
          <w:cs/>
        </w:rPr>
        <w:t>เอื้อง</w:t>
      </w:r>
      <w:commentRangeEnd w:id="29"/>
      <w:r w:rsidR="00347A39">
        <w:rPr>
          <w:rStyle w:val="af4"/>
          <w:rFonts w:ascii="Cordia New" w:eastAsia="Cordia New" w:hAnsi="Cordia New" w:cs="Cordia New"/>
          <w:b w:val="0"/>
          <w:bCs w:val="0"/>
        </w:rPr>
        <w:commentReference w:id="29"/>
      </w:r>
      <w:r w:rsidRPr="009C01AE">
        <w:rPr>
          <w:cs/>
        </w:rPr>
        <w:t>คำ</w:t>
      </w:r>
      <w:r w:rsidRPr="009C01AE">
        <w:t>”</w:t>
      </w:r>
      <w:bookmarkEnd w:id="28"/>
    </w:p>
    <w:p w:rsidR="00744122" w:rsidRDefault="00744122" w:rsidP="00FE0B15">
      <w:pPr>
        <w:pStyle w:val="psk1"/>
        <w:rPr>
          <w:rFonts w:cstheme="majorBidi" w:hint="c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139C5" w:rsidTr="00D139C5">
        <w:tc>
          <w:tcPr>
            <w:tcW w:w="4621" w:type="dxa"/>
          </w:tcPr>
          <w:p w:rsidR="00D139C5" w:rsidRDefault="00D139C5" w:rsidP="00561897">
            <w:pPr>
              <w:pStyle w:val="PSK-Normal"/>
              <w:rPr>
                <w:rFonts w:cstheme="majorBidi"/>
              </w:rPr>
            </w:pPr>
            <w:bookmarkStart w:id="30" w:name="_Toc440620763"/>
            <w:r>
              <w:rPr>
                <w:noProof/>
              </w:rPr>
              <w:drawing>
                <wp:inline distT="0" distB="0" distL="0" distR="0" wp14:anchorId="258FE477" wp14:editId="1C3C8146">
                  <wp:extent cx="1832945" cy="2811148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30"/>
          </w:p>
        </w:tc>
        <w:tc>
          <w:tcPr>
            <w:tcW w:w="4621" w:type="dxa"/>
          </w:tcPr>
          <w:p w:rsidR="00D139C5" w:rsidRPr="009C01AE" w:rsidRDefault="00D139C5" w:rsidP="00D139C5">
            <w:pPr>
              <w:rPr>
                <w:rFonts w:ascii="TH SarabunPSK" w:hAnsi="TH SarabunPSK" w:cstheme="majorBidi"/>
                <w:b/>
                <w:bCs/>
              </w:rPr>
            </w:pPr>
          </w:p>
          <w:p w:rsidR="00D139C5" w:rsidRPr="000A532D" w:rsidRDefault="00D139C5" w:rsidP="00D139C5">
            <w:pPr>
              <w:pStyle w:val="PSK-Normal"/>
              <w:rPr>
                <w:b/>
                <w:bCs/>
              </w:rPr>
            </w:pPr>
            <w:r w:rsidRPr="000A532D">
              <w:rPr>
                <w:cs/>
              </w:rPr>
              <w:tab/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D139C5" w:rsidRDefault="00D139C5" w:rsidP="00FE0B15">
            <w:pPr>
              <w:pStyle w:val="psk1"/>
              <w:rPr>
                <w:rFonts w:cstheme="majorBidi"/>
              </w:rPr>
            </w:pPr>
          </w:p>
        </w:tc>
      </w:tr>
    </w:tbl>
    <w:p w:rsidR="00FE0B15" w:rsidRPr="00FA3F88" w:rsidRDefault="00FE0B15" w:rsidP="00FE0B15">
      <w:pPr>
        <w:pStyle w:val="psk1"/>
        <w:rPr>
          <w:rFonts w:cstheme="majorBidi"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D139C5" w:rsidRPr="000A532D" w:rsidRDefault="00D139C5">
      <w:pPr>
        <w:pStyle w:val="PSK-Normal"/>
        <w:rPr>
          <w:b/>
          <w:bCs/>
        </w:rPr>
      </w:pPr>
    </w:p>
    <w:sectPr w:rsidR="00D139C5" w:rsidRPr="000A532D" w:rsidSect="00561897"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9" w:author="labcom" w:date="2016-01-15T11:20:00Z" w:initials="l">
    <w:p w:rsidR="00347A39" w:rsidRDefault="00347A39">
      <w:pPr>
        <w:pStyle w:val="af5"/>
      </w:pPr>
      <w:r>
        <w:rPr>
          <w:rStyle w:val="af4"/>
        </w:rPr>
        <w:annotationRef/>
      </w:r>
      <w:r>
        <w:rPr>
          <w:rFonts w:hint="cs"/>
          <w:cs/>
        </w:rPr>
        <w:t>เพิ่มคำว่ากล้วยไม้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1E" w:rsidRDefault="00891D1E">
      <w:r>
        <w:separator/>
      </w:r>
    </w:p>
  </w:endnote>
  <w:endnote w:type="continuationSeparator" w:id="0">
    <w:p w:rsidR="00891D1E" w:rsidRDefault="0089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96" w:rsidRDefault="00037D96">
    <w:pPr>
      <w:pStyle w:val="aa"/>
      <w:pBdr>
        <w:bottom w:val="single" w:sz="6" w:space="1" w:color="auto"/>
      </w:pBdr>
      <w:jc w:val="right"/>
    </w:pPr>
  </w:p>
  <w:p w:rsidR="00561897" w:rsidRDefault="00037D96" w:rsidP="00037D96">
    <w:pPr>
      <w:pStyle w:val="aa"/>
    </w:pPr>
    <w:r>
      <w:rPr>
        <w:rFonts w:hint="cs"/>
        <w:cs/>
      </w:rPr>
      <w:t xml:space="preserve">โดย </w:t>
    </w:r>
    <w:proofErr w:type="spellStart"/>
    <w:r>
      <w:rPr>
        <w:rFonts w:hint="cs"/>
        <w:cs/>
      </w:rPr>
      <w:t>นส</w:t>
    </w:r>
    <w:proofErr w:type="spellEnd"/>
    <w:r>
      <w:rPr>
        <w:rFonts w:hint="cs"/>
        <w:cs/>
      </w:rPr>
      <w:t>.หทัย</w:t>
    </w:r>
    <w:proofErr w:type="spellStart"/>
    <w:r>
      <w:rPr>
        <w:rFonts w:hint="cs"/>
        <w:cs/>
      </w:rPr>
      <w:t>พันธน์</w:t>
    </w:r>
    <w:proofErr w:type="spellEnd"/>
    <w:r>
      <w:rPr>
        <w:rFonts w:hint="cs"/>
        <w:cs/>
      </w:rPr>
      <w:t xml:space="preserve"> </w:t>
    </w:r>
    <w:proofErr w:type="spellStart"/>
    <w:r>
      <w:rPr>
        <w:rFonts w:hint="cs"/>
        <w:cs/>
      </w:rPr>
      <w:t>กานันท์</w:t>
    </w:r>
    <w:proofErr w:type="spellEnd"/>
    <w:r>
      <w:rPr>
        <w:rFonts w:hint="cs"/>
        <w:cs/>
      </w:rPr>
      <w:t xml:space="preserve"> </w:t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sdt>
      <w:sdtPr>
        <w:id w:val="-654841005"/>
        <w:docPartObj>
          <w:docPartGallery w:val="Page Numbers (Bottom of Page)"/>
          <w:docPartUnique/>
        </w:docPartObj>
      </w:sdtPr>
      <w:sdtContent>
        <w:r w:rsidR="00561897">
          <w:fldChar w:fldCharType="begin"/>
        </w:r>
        <w:r w:rsidR="00561897">
          <w:instrText>PAGE   \* MERGEFORMAT</w:instrText>
        </w:r>
        <w:r w:rsidR="00561897">
          <w:fldChar w:fldCharType="separate"/>
        </w:r>
        <w:r w:rsidR="00B1319C" w:rsidRPr="00B1319C">
          <w:rPr>
            <w:noProof/>
            <w:cs/>
            <w:lang w:val="th-TH"/>
          </w:rPr>
          <w:t>ก</w:t>
        </w:r>
        <w:r w:rsidR="00561897">
          <w:fldChar w:fldCharType="end"/>
        </w:r>
      </w:sdtContent>
    </w:sdt>
  </w:p>
  <w:p w:rsidR="00561897" w:rsidRDefault="005618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1E" w:rsidRDefault="00891D1E">
      <w:r>
        <w:separator/>
      </w:r>
    </w:p>
  </w:footnote>
  <w:footnote w:type="continuationSeparator" w:id="0">
    <w:p w:rsidR="00891D1E" w:rsidRDefault="00891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39" w:rsidRDefault="00347A39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79</w:t>
    </w:r>
    <w:r>
      <w:rPr>
        <w:rStyle w:val="a4"/>
      </w:rPr>
      <w:fldChar w:fldCharType="end"/>
    </w:r>
  </w:p>
  <w:p w:rsidR="00347A39" w:rsidRDefault="00347A39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39" w:rsidRDefault="00347A39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1" type="#_x0000_t75" style="width:9.25pt;height:9.25pt" o:bullet="t">
        <v:imagedata r:id="rId1" o:title="BD10254_"/>
      </v:shape>
    </w:pict>
  </w:numPicBullet>
  <w:numPicBullet w:numPicBulletId="1">
    <w:pict>
      <v:shape id="_x0000_i1232" type="#_x0000_t75" style="width:9.25pt;height:9.25pt" o:bullet="t">
        <v:imagedata r:id="rId2" o:title="j0115868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2A4E49"/>
    <w:multiLevelType w:val="hybridMultilevel"/>
    <w:tmpl w:val="CAC43508"/>
    <w:lvl w:ilvl="0" w:tplc="2AA669BC">
      <w:start w:val="1"/>
      <w:numFmt w:val="decimal"/>
      <w:lvlText w:val="%1."/>
      <w:lvlJc w:val="left"/>
      <w:pPr>
        <w:ind w:left="237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6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8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9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1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3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6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7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8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9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0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1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3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5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7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0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1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2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4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091844"/>
    <w:multiLevelType w:val="hybridMultilevel"/>
    <w:tmpl w:val="2862ACFC"/>
    <w:lvl w:ilvl="0" w:tplc="35E60EB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58A4E86C">
      <w:start w:val="1"/>
      <w:numFmt w:val="bullet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8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9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0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2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3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4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5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6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7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8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9">
    <w:nsid w:val="33F61558"/>
    <w:multiLevelType w:val="hybridMultilevel"/>
    <w:tmpl w:val="31D04E6E"/>
    <w:lvl w:ilvl="0" w:tplc="35E60EB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1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2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4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6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7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8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2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5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6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7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8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70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2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3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4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6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7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8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0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1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2">
    <w:nsid w:val="60A265FB"/>
    <w:multiLevelType w:val="hybridMultilevel"/>
    <w:tmpl w:val="32BCB5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4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4DE7571"/>
    <w:multiLevelType w:val="hybridMultilevel"/>
    <w:tmpl w:val="860C1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7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8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9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90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1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2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3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4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5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6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7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8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9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5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6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7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8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9"/>
  </w:num>
  <w:num w:numId="2">
    <w:abstractNumId w:val="106"/>
  </w:num>
  <w:num w:numId="3">
    <w:abstractNumId w:val="17"/>
  </w:num>
  <w:num w:numId="4">
    <w:abstractNumId w:val="45"/>
  </w:num>
  <w:num w:numId="5">
    <w:abstractNumId w:val="50"/>
  </w:num>
  <w:num w:numId="6">
    <w:abstractNumId w:val="48"/>
  </w:num>
  <w:num w:numId="7">
    <w:abstractNumId w:val="104"/>
  </w:num>
  <w:num w:numId="8">
    <w:abstractNumId w:val="44"/>
  </w:num>
  <w:num w:numId="9">
    <w:abstractNumId w:val="71"/>
  </w:num>
  <w:num w:numId="10">
    <w:abstractNumId w:val="46"/>
  </w:num>
  <w:num w:numId="11">
    <w:abstractNumId w:val="96"/>
  </w:num>
  <w:num w:numId="12">
    <w:abstractNumId w:val="87"/>
  </w:num>
  <w:num w:numId="13">
    <w:abstractNumId w:val="66"/>
  </w:num>
  <w:num w:numId="14">
    <w:abstractNumId w:val="39"/>
  </w:num>
  <w:num w:numId="15">
    <w:abstractNumId w:val="97"/>
  </w:num>
  <w:num w:numId="16">
    <w:abstractNumId w:val="15"/>
  </w:num>
  <w:num w:numId="17">
    <w:abstractNumId w:val="53"/>
  </w:num>
  <w:num w:numId="18">
    <w:abstractNumId w:val="36"/>
  </w:num>
  <w:num w:numId="19">
    <w:abstractNumId w:val="37"/>
  </w:num>
  <w:num w:numId="20">
    <w:abstractNumId w:val="5"/>
  </w:num>
  <w:num w:numId="21">
    <w:abstractNumId w:val="67"/>
  </w:num>
  <w:num w:numId="22">
    <w:abstractNumId w:val="93"/>
  </w:num>
  <w:num w:numId="23">
    <w:abstractNumId w:val="89"/>
  </w:num>
  <w:num w:numId="24">
    <w:abstractNumId w:val="92"/>
  </w:num>
  <w:num w:numId="25">
    <w:abstractNumId w:val="72"/>
  </w:num>
  <w:num w:numId="26">
    <w:abstractNumId w:val="13"/>
  </w:num>
  <w:num w:numId="27">
    <w:abstractNumId w:val="23"/>
  </w:num>
  <w:num w:numId="28">
    <w:abstractNumId w:val="3"/>
  </w:num>
  <w:num w:numId="29">
    <w:abstractNumId w:val="84"/>
  </w:num>
  <w:num w:numId="30">
    <w:abstractNumId w:val="38"/>
  </w:num>
  <w:num w:numId="31">
    <w:abstractNumId w:val="75"/>
  </w:num>
  <w:num w:numId="32">
    <w:abstractNumId w:val="43"/>
  </w:num>
  <w:num w:numId="33">
    <w:abstractNumId w:val="32"/>
  </w:num>
  <w:num w:numId="34">
    <w:abstractNumId w:val="79"/>
  </w:num>
  <w:num w:numId="35">
    <w:abstractNumId w:val="33"/>
  </w:num>
  <w:num w:numId="36">
    <w:abstractNumId w:val="24"/>
  </w:num>
  <w:num w:numId="37">
    <w:abstractNumId w:val="16"/>
  </w:num>
  <w:num w:numId="38">
    <w:abstractNumId w:val="10"/>
  </w:num>
  <w:num w:numId="39">
    <w:abstractNumId w:val="105"/>
  </w:num>
  <w:num w:numId="40">
    <w:abstractNumId w:val="8"/>
  </w:num>
  <w:num w:numId="41">
    <w:abstractNumId w:val="31"/>
  </w:num>
  <w:num w:numId="42">
    <w:abstractNumId w:val="18"/>
  </w:num>
  <w:num w:numId="43">
    <w:abstractNumId w:val="88"/>
  </w:num>
  <w:num w:numId="44">
    <w:abstractNumId w:val="56"/>
  </w:num>
  <w:num w:numId="45">
    <w:abstractNumId w:val="86"/>
  </w:num>
  <w:num w:numId="46">
    <w:abstractNumId w:val="1"/>
  </w:num>
  <w:num w:numId="47">
    <w:abstractNumId w:val="26"/>
  </w:num>
  <w:num w:numId="48">
    <w:abstractNumId w:val="74"/>
  </w:num>
  <w:num w:numId="49">
    <w:abstractNumId w:val="78"/>
  </w:num>
  <w:num w:numId="50">
    <w:abstractNumId w:val="59"/>
  </w:num>
  <w:num w:numId="51">
    <w:abstractNumId w:val="64"/>
  </w:num>
  <w:num w:numId="52">
    <w:abstractNumId w:val="77"/>
  </w:num>
  <w:num w:numId="53">
    <w:abstractNumId w:val="83"/>
  </w:num>
  <w:num w:numId="54">
    <w:abstractNumId w:val="69"/>
  </w:num>
  <w:num w:numId="55">
    <w:abstractNumId w:val="90"/>
  </w:num>
  <w:num w:numId="56">
    <w:abstractNumId w:val="22"/>
  </w:num>
  <w:num w:numId="57">
    <w:abstractNumId w:val="30"/>
  </w:num>
  <w:num w:numId="58">
    <w:abstractNumId w:val="55"/>
  </w:num>
  <w:num w:numId="59">
    <w:abstractNumId w:val="0"/>
  </w:num>
  <w:num w:numId="60">
    <w:abstractNumId w:val="81"/>
  </w:num>
  <w:num w:numId="61">
    <w:abstractNumId w:val="29"/>
  </w:num>
  <w:num w:numId="62">
    <w:abstractNumId w:val="70"/>
  </w:num>
  <w:num w:numId="63">
    <w:abstractNumId w:val="63"/>
  </w:num>
  <w:num w:numId="64">
    <w:abstractNumId w:val="60"/>
  </w:num>
  <w:num w:numId="65">
    <w:abstractNumId w:val="25"/>
  </w:num>
  <w:num w:numId="66">
    <w:abstractNumId w:val="14"/>
  </w:num>
  <w:num w:numId="67">
    <w:abstractNumId w:val="98"/>
  </w:num>
  <w:num w:numId="68">
    <w:abstractNumId w:val="68"/>
  </w:num>
  <w:num w:numId="69">
    <w:abstractNumId w:val="6"/>
  </w:num>
  <w:num w:numId="70">
    <w:abstractNumId w:val="61"/>
  </w:num>
  <w:num w:numId="71">
    <w:abstractNumId w:val="108"/>
  </w:num>
  <w:num w:numId="72">
    <w:abstractNumId w:val="47"/>
  </w:num>
  <w:num w:numId="73">
    <w:abstractNumId w:val="57"/>
  </w:num>
  <w:num w:numId="74">
    <w:abstractNumId w:val="99"/>
  </w:num>
  <w:num w:numId="75">
    <w:abstractNumId w:val="65"/>
  </w:num>
  <w:num w:numId="76">
    <w:abstractNumId w:val="95"/>
  </w:num>
  <w:num w:numId="77">
    <w:abstractNumId w:val="94"/>
  </w:num>
  <w:num w:numId="78">
    <w:abstractNumId w:val="7"/>
  </w:num>
  <w:num w:numId="79">
    <w:abstractNumId w:val="80"/>
  </w:num>
  <w:num w:numId="80">
    <w:abstractNumId w:val="41"/>
  </w:num>
  <w:num w:numId="81">
    <w:abstractNumId w:val="91"/>
  </w:num>
  <w:num w:numId="82">
    <w:abstractNumId w:val="40"/>
  </w:num>
  <w:num w:numId="83">
    <w:abstractNumId w:val="107"/>
  </w:num>
  <w:num w:numId="84">
    <w:abstractNumId w:val="51"/>
  </w:num>
  <w:num w:numId="85">
    <w:abstractNumId w:val="101"/>
  </w:num>
  <w:num w:numId="86">
    <w:abstractNumId w:val="62"/>
  </w:num>
  <w:num w:numId="87">
    <w:abstractNumId w:val="100"/>
  </w:num>
  <w:num w:numId="88">
    <w:abstractNumId w:val="58"/>
  </w:num>
  <w:num w:numId="89">
    <w:abstractNumId w:val="34"/>
  </w:num>
  <w:num w:numId="90">
    <w:abstractNumId w:val="21"/>
  </w:num>
  <w:num w:numId="91">
    <w:abstractNumId w:val="9"/>
  </w:num>
  <w:num w:numId="92">
    <w:abstractNumId w:val="20"/>
  </w:num>
  <w:num w:numId="93">
    <w:abstractNumId w:val="12"/>
  </w:num>
  <w:num w:numId="94">
    <w:abstractNumId w:val="28"/>
  </w:num>
  <w:num w:numId="95">
    <w:abstractNumId w:val="27"/>
  </w:num>
  <w:num w:numId="96">
    <w:abstractNumId w:val="73"/>
  </w:num>
  <w:num w:numId="97">
    <w:abstractNumId w:val="102"/>
  </w:num>
  <w:num w:numId="98">
    <w:abstractNumId w:val="103"/>
  </w:num>
  <w:num w:numId="99">
    <w:abstractNumId w:val="42"/>
  </w:num>
  <w:num w:numId="100">
    <w:abstractNumId w:val="4"/>
  </w:num>
  <w:num w:numId="101">
    <w:abstractNumId w:val="52"/>
  </w:num>
  <w:num w:numId="102">
    <w:abstractNumId w:val="11"/>
  </w:num>
  <w:num w:numId="103">
    <w:abstractNumId w:val="76"/>
  </w:num>
  <w:num w:numId="10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2"/>
  </w:num>
  <w:num w:numId="106">
    <w:abstractNumId w:val="2"/>
  </w:num>
  <w:num w:numId="107">
    <w:abstractNumId w:val="85"/>
  </w:num>
  <w:num w:numId="108">
    <w:abstractNumId w:val="49"/>
  </w:num>
  <w:num w:numId="109">
    <w:abstractNumId w:val="35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37D96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1F05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285C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47A39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1897"/>
    <w:rsid w:val="00561D7B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1D1E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45270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19C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39C5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6B07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0B15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psk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aliases w:val="psk2"/>
    <w:basedOn w:val="a"/>
    <w:next w:val="a"/>
    <w:qFormat/>
    <w:rsid w:val="00FE0B15"/>
    <w:pPr>
      <w:keepNext/>
      <w:ind w:right="72"/>
      <w:outlineLvl w:val="1"/>
    </w:pPr>
    <w:rPr>
      <w:rFonts w:cs="TH SarabunPSK"/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0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1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1">
    <w:name w:val="psk1"/>
    <w:basedOn w:val="1"/>
    <w:link w:val="psk10"/>
    <w:qFormat/>
    <w:rsid w:val="00561D7B"/>
    <w:pPr>
      <w:spacing w:line="360" w:lineRule="auto"/>
    </w:pPr>
    <w:rPr>
      <w:rFonts w:ascii="TH SarabunPSK" w:eastAsia="TH SarabunPSK" w:hAnsi="TH SarabunPSK" w:cs="TH SarabunPSK"/>
    </w:rPr>
  </w:style>
  <w:style w:type="table" w:styleId="1-3">
    <w:name w:val="Medium Shading 1 Accent 3"/>
    <w:basedOn w:val="a1"/>
    <w:uiPriority w:val="63"/>
    <w:rsid w:val="00D139C5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หัวเรื่อง 1 อักขระ"/>
    <w:basedOn w:val="a0"/>
    <w:link w:val="1"/>
    <w:rsid w:val="00561D7B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10">
    <w:name w:val="psk1 อักขระ"/>
    <w:basedOn w:val="10"/>
    <w:link w:val="psk1"/>
    <w:rsid w:val="00561D7B"/>
    <w:rPr>
      <w:rFonts w:ascii="TH SarabunPSK" w:eastAsia="TH SarabunPSK" w:hAnsi="TH SarabunPSK" w:cs="TH SarabunPSK"/>
      <w:b/>
      <w:bCs/>
      <w:sz w:val="48"/>
      <w:szCs w:val="48"/>
    </w:rPr>
  </w:style>
  <w:style w:type="character" w:styleId="af4">
    <w:name w:val="annotation reference"/>
    <w:basedOn w:val="a0"/>
    <w:rsid w:val="00347A39"/>
    <w:rPr>
      <w:sz w:val="16"/>
      <w:szCs w:val="18"/>
    </w:rPr>
  </w:style>
  <w:style w:type="paragraph" w:styleId="af5">
    <w:name w:val="annotation text"/>
    <w:basedOn w:val="a"/>
    <w:link w:val="af6"/>
    <w:rsid w:val="00347A39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347A39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347A39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347A39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347A39"/>
    <w:pPr>
      <w:spacing w:after="100"/>
    </w:pPr>
    <w:rPr>
      <w:szCs w:val="35"/>
    </w:rPr>
  </w:style>
  <w:style w:type="paragraph" w:styleId="22">
    <w:name w:val="toc 2"/>
    <w:basedOn w:val="a"/>
    <w:next w:val="a"/>
    <w:autoRedefine/>
    <w:uiPriority w:val="39"/>
    <w:rsid w:val="00347A39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561897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037D96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037D96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psk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aliases w:val="psk2"/>
    <w:basedOn w:val="a"/>
    <w:next w:val="a"/>
    <w:qFormat/>
    <w:rsid w:val="00FE0B15"/>
    <w:pPr>
      <w:keepNext/>
      <w:ind w:right="72"/>
      <w:outlineLvl w:val="1"/>
    </w:pPr>
    <w:rPr>
      <w:rFonts w:cs="TH SarabunPSK"/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0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1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1">
    <w:name w:val="psk1"/>
    <w:basedOn w:val="1"/>
    <w:link w:val="psk10"/>
    <w:qFormat/>
    <w:rsid w:val="00561D7B"/>
    <w:pPr>
      <w:spacing w:line="360" w:lineRule="auto"/>
    </w:pPr>
    <w:rPr>
      <w:rFonts w:ascii="TH SarabunPSK" w:eastAsia="TH SarabunPSK" w:hAnsi="TH SarabunPSK" w:cs="TH SarabunPSK"/>
    </w:rPr>
  </w:style>
  <w:style w:type="table" w:styleId="1-3">
    <w:name w:val="Medium Shading 1 Accent 3"/>
    <w:basedOn w:val="a1"/>
    <w:uiPriority w:val="63"/>
    <w:rsid w:val="00D139C5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หัวเรื่อง 1 อักขระ"/>
    <w:basedOn w:val="a0"/>
    <w:link w:val="1"/>
    <w:rsid w:val="00561D7B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10">
    <w:name w:val="psk1 อักขระ"/>
    <w:basedOn w:val="10"/>
    <w:link w:val="psk1"/>
    <w:rsid w:val="00561D7B"/>
    <w:rPr>
      <w:rFonts w:ascii="TH SarabunPSK" w:eastAsia="TH SarabunPSK" w:hAnsi="TH SarabunPSK" w:cs="TH SarabunPSK"/>
      <w:b/>
      <w:bCs/>
      <w:sz w:val="48"/>
      <w:szCs w:val="48"/>
    </w:rPr>
  </w:style>
  <w:style w:type="character" w:styleId="af4">
    <w:name w:val="annotation reference"/>
    <w:basedOn w:val="a0"/>
    <w:rsid w:val="00347A39"/>
    <w:rPr>
      <w:sz w:val="16"/>
      <w:szCs w:val="18"/>
    </w:rPr>
  </w:style>
  <w:style w:type="paragraph" w:styleId="af5">
    <w:name w:val="annotation text"/>
    <w:basedOn w:val="a"/>
    <w:link w:val="af6"/>
    <w:rsid w:val="00347A39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347A39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347A39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347A39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347A39"/>
    <w:pPr>
      <w:spacing w:after="100"/>
    </w:pPr>
    <w:rPr>
      <w:szCs w:val="35"/>
    </w:rPr>
  </w:style>
  <w:style w:type="paragraph" w:styleId="22">
    <w:name w:val="toc 2"/>
    <w:basedOn w:val="a"/>
    <w:next w:val="a"/>
    <w:autoRedefine/>
    <w:uiPriority w:val="39"/>
    <w:rsid w:val="00347A39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561897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037D96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037D96"/>
    <w:rPr>
      <w:rFonts w:asciiTheme="minorHAnsi" w:eastAsiaTheme="minorEastAsia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4.jpeg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6FBF2C721841F5A5BD77AACC8EE2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8A8885E-FF8C-4233-A05D-3A6AF9255523}"/>
      </w:docPartPr>
      <w:docPartBody>
        <w:p w:rsidR="00000000" w:rsidRDefault="00353E6E" w:rsidP="00353E6E">
          <w:pPr>
            <w:pStyle w:val="C86FBF2C721841F5A5BD77AACC8EE206"/>
          </w:pPr>
          <w:r>
            <w:rPr>
              <w:rFonts w:asciiTheme="majorHAnsi" w:eastAsiaTheme="majorEastAsia" w:hAnsiTheme="majorHAnsi" w:cstheme="majorBidi"/>
              <w:sz w:val="101"/>
              <w:szCs w:val="10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34D78B17C673436B825242CC800207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038DF8-CA76-42CA-8D83-341C6BBC3456}"/>
      </w:docPartPr>
      <w:docPartBody>
        <w:p w:rsidR="00000000" w:rsidRDefault="00353E6E" w:rsidP="00353E6E">
          <w:pPr>
            <w:pStyle w:val="34D78B17C673436B825242CC800207CF"/>
          </w:pPr>
          <w:r>
            <w:rPr>
              <w:rFonts w:asciiTheme="majorHAnsi" w:eastAsiaTheme="majorEastAsia" w:hAnsiTheme="majorHAnsi" w:cstheme="majorBidi"/>
              <w:sz w:val="56"/>
              <w:szCs w:val="56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ED56863ACB6F4C3EB2553354E244DE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3EA9DA-D3ED-4E08-8060-A7B14C99B2E9}"/>
      </w:docPartPr>
      <w:docPartBody>
        <w:p w:rsidR="00000000" w:rsidRDefault="00353E6E" w:rsidP="00353E6E">
          <w:pPr>
            <w:pStyle w:val="ED56863ACB6F4C3EB2553354E244DEFF"/>
          </w:pPr>
          <w:r>
            <w:rPr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6E"/>
    <w:rsid w:val="00353E6E"/>
    <w:rsid w:val="00D4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130CC108F841B5AF7CAD9537A1DC4F">
    <w:name w:val="54130CC108F841B5AF7CAD9537A1DC4F"/>
    <w:rsid w:val="00353E6E"/>
  </w:style>
  <w:style w:type="paragraph" w:customStyle="1" w:styleId="C86FBF2C721841F5A5BD77AACC8EE206">
    <w:name w:val="C86FBF2C721841F5A5BD77AACC8EE206"/>
    <w:rsid w:val="00353E6E"/>
  </w:style>
  <w:style w:type="paragraph" w:customStyle="1" w:styleId="34D78B17C673436B825242CC800207CF">
    <w:name w:val="34D78B17C673436B825242CC800207CF"/>
    <w:rsid w:val="00353E6E"/>
  </w:style>
  <w:style w:type="paragraph" w:customStyle="1" w:styleId="A87B93BFFAA544389FA6B96DE7B9F762">
    <w:name w:val="A87B93BFFAA544389FA6B96DE7B9F762"/>
    <w:rsid w:val="00353E6E"/>
  </w:style>
  <w:style w:type="paragraph" w:customStyle="1" w:styleId="4E4B0F379DBF41798DBFE2A3351A4BF4">
    <w:name w:val="4E4B0F379DBF41798DBFE2A3351A4BF4"/>
    <w:rsid w:val="00353E6E"/>
  </w:style>
  <w:style w:type="paragraph" w:customStyle="1" w:styleId="ED56863ACB6F4C3EB2553354E244DEFF">
    <w:name w:val="ED56863ACB6F4C3EB2553354E244DEFF"/>
    <w:rsid w:val="00353E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130CC108F841B5AF7CAD9537A1DC4F">
    <w:name w:val="54130CC108F841B5AF7CAD9537A1DC4F"/>
    <w:rsid w:val="00353E6E"/>
  </w:style>
  <w:style w:type="paragraph" w:customStyle="1" w:styleId="C86FBF2C721841F5A5BD77AACC8EE206">
    <w:name w:val="C86FBF2C721841F5A5BD77AACC8EE206"/>
    <w:rsid w:val="00353E6E"/>
  </w:style>
  <w:style w:type="paragraph" w:customStyle="1" w:styleId="34D78B17C673436B825242CC800207CF">
    <w:name w:val="34D78B17C673436B825242CC800207CF"/>
    <w:rsid w:val="00353E6E"/>
  </w:style>
  <w:style w:type="paragraph" w:customStyle="1" w:styleId="A87B93BFFAA544389FA6B96DE7B9F762">
    <w:name w:val="A87B93BFFAA544389FA6B96DE7B9F762"/>
    <w:rsid w:val="00353E6E"/>
  </w:style>
  <w:style w:type="paragraph" w:customStyle="1" w:styleId="4E4B0F379DBF41798DBFE2A3351A4BF4">
    <w:name w:val="4E4B0F379DBF41798DBFE2A3351A4BF4"/>
    <w:rsid w:val="00353E6E"/>
  </w:style>
  <w:style w:type="paragraph" w:customStyle="1" w:styleId="ED56863ACB6F4C3EB2553354E244DEFF">
    <w:name w:val="ED56863ACB6F4C3EB2553354E244DEFF"/>
    <w:rsid w:val="00353E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ชิ้นงานนี้เป็นส่วนหนึ่งของรายวิชาเทคโนโลยีการศึกษา(ล.1005)                                            วิทยาลัยพยาบาลบรมราชชนนีพะเยา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96F5E4-097C-4871-AF75-6ED9EC2E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1105</Words>
  <Characters>6303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/>
  <LinksUpToDate>false</LinksUpToDate>
  <CharactersWithSpaces>7394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ผลงานการสร้างสื่อเอกสารMicrosoft word</dc:title>
  <dc:subject>โดย นางสาว หทัยพันธน์ กานันท์</dc:subject>
  <dc:creator>MoZarD</dc:creator>
  <cp:lastModifiedBy>labcom</cp:lastModifiedBy>
  <cp:revision>7</cp:revision>
  <cp:lastPrinted>2016-01-15T04:59:00Z</cp:lastPrinted>
  <dcterms:created xsi:type="dcterms:W3CDTF">2016-01-15T03:23:00Z</dcterms:created>
  <dcterms:modified xsi:type="dcterms:W3CDTF">2016-01-15T05:00:00Z</dcterms:modified>
</cp:coreProperties>
</file>