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C5147E">
        <w:trPr>
          <w:trHeight w:val="2880"/>
          <w:jc w:val="center"/>
        </w:trPr>
        <w:tc>
          <w:tcPr>
            <w:tcW w:w="5000" w:type="pct"/>
          </w:tcPr>
          <w:p w:rsidR="00C5147E" w:rsidRDefault="009B33D0" w:rsidP="00C5147E">
            <w:pPr>
              <w:pStyle w:val="afa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Toc440620617"/>
            <w:bookmarkStart w:id="1" w:name="_Toc440620725"/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inline distT="0" distB="0" distL="0" distR="0">
                  <wp:extent cx="1295238" cy="1066667"/>
                  <wp:effectExtent l="0" t="0" r="635" b="63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8" cy="1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47E">
        <w:trPr>
          <w:trHeight w:val="1440"/>
          <w:jc w:val="center"/>
        </w:trPr>
        <w:sdt>
          <w:sdtPr>
            <w:rPr>
              <w:rFonts w:ascii="TH SarabunPSK" w:eastAsiaTheme="majorEastAsia" w:hAnsi="TH SarabunPSK" w:cs="TH SarabunPSK"/>
              <w:b/>
              <w:bCs/>
              <w:sz w:val="72"/>
              <w:szCs w:val="72"/>
            </w:rPr>
            <w:alias w:val="ชื่อเรื่อง"/>
            <w:id w:val="15524250"/>
            <w:placeholder>
              <w:docPart w:val="6E917350386948E2B31A777A8E34187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C5147E" w:rsidRPr="00C5147E" w:rsidRDefault="002C7ACF" w:rsidP="00C5147E">
                <w:pPr>
                  <w:pStyle w:val="afa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101"/>
                    <w:szCs w:val="101"/>
                  </w:rPr>
                </w:pP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  <w:cs/>
                  </w:rPr>
                  <w:t xml:space="preserve">ผลงานการสื่องานเอกสารด้วยโปรแกรม </w:t>
                </w:r>
                <w:r>
                  <w:rPr>
                    <w:rFonts w:ascii="TH SarabunPSK" w:eastAsiaTheme="majorEastAsia" w:hAnsi="TH SarabunPSK" w:cs="TH SarabunPSK" w:hint="cs"/>
                    <w:b/>
                    <w:bCs/>
                    <w:sz w:val="72"/>
                    <w:szCs w:val="72"/>
                  </w:rPr>
                  <w:t>Microsoft word</w:t>
                </w:r>
              </w:p>
            </w:tc>
          </w:sdtContent>
        </w:sdt>
      </w:tr>
      <w:tr w:rsidR="00C5147E">
        <w:trPr>
          <w:trHeight w:val="720"/>
          <w:jc w:val="center"/>
        </w:trPr>
        <w:sdt>
          <w:sdtPr>
            <w:rPr>
              <w:rFonts w:ascii="TH SarabunPSK" w:eastAsiaTheme="majorEastAsia" w:hAnsi="TH SarabunPSK" w:cs="TH SarabunPSK"/>
              <w:sz w:val="36"/>
              <w:szCs w:val="36"/>
            </w:rPr>
            <w:alias w:val="ชื่อเรื่องรอง"/>
            <w:id w:val="15524255"/>
            <w:placeholder>
              <w:docPart w:val="5EA432C4C5D849C19EE8EED44DB10C9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5147E" w:rsidRPr="00C5147E" w:rsidRDefault="002C7ACF" w:rsidP="00C5147E">
                <w:pPr>
                  <w:pStyle w:val="afa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</w:pPr>
                <w:r>
                  <w:rPr>
                    <w:rFonts w:ascii="TH SarabunPSK" w:eastAsiaTheme="majorEastAsia" w:hAnsi="TH SarabunPSK" w:cs="TH SarabunPSK" w:hint="cs"/>
                    <w:sz w:val="36"/>
                    <w:szCs w:val="36"/>
                    <w:cs/>
                  </w:rPr>
                  <w:t>โดย นางสาวรุ่งอรุณ  กันธิยะ</w:t>
                </w:r>
              </w:p>
            </w:tc>
          </w:sdtContent>
        </w:sdt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>
            <w:pPr>
              <w:pStyle w:val="afa"/>
              <w:jc w:val="center"/>
            </w:pPr>
          </w:p>
        </w:tc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>
            <w:pPr>
              <w:pStyle w:val="afa"/>
              <w:jc w:val="center"/>
              <w:rPr>
                <w:b/>
                <w:bCs/>
              </w:rPr>
            </w:pPr>
          </w:p>
        </w:tc>
      </w:tr>
      <w:tr w:rsidR="00C5147E">
        <w:trPr>
          <w:trHeight w:val="360"/>
          <w:jc w:val="center"/>
        </w:trPr>
        <w:tc>
          <w:tcPr>
            <w:tcW w:w="5000" w:type="pct"/>
            <w:vAlign w:val="center"/>
          </w:tcPr>
          <w:p w:rsidR="00C5147E" w:rsidRDefault="00C5147E" w:rsidP="00C5147E">
            <w:pPr>
              <w:pStyle w:val="afa"/>
              <w:jc w:val="center"/>
              <w:rPr>
                <w:b/>
                <w:bCs/>
              </w:rPr>
            </w:pPr>
          </w:p>
        </w:tc>
      </w:tr>
    </w:tbl>
    <w:p w:rsidR="00C5147E" w:rsidRDefault="00C5147E"/>
    <w:p w:rsidR="00C5147E" w:rsidRDefault="00C5147E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5147E" w:rsidTr="00C5147E">
        <w:trPr>
          <w:trHeight w:val="704"/>
        </w:trPr>
        <w:sdt>
          <w:sdtPr>
            <w:rPr>
              <w:rFonts w:ascii="TH SarabunPSK" w:hAnsi="TH SarabunPSK" w:cs="TH SarabunPSK"/>
              <w:b/>
              <w:bCs/>
              <w:sz w:val="48"/>
              <w:szCs w:val="48"/>
            </w:rPr>
            <w:alias w:val="บทคัดย่อ"/>
            <w:id w:val="8276291"/>
            <w:placeholder>
              <w:docPart w:val="A300842BA9084C7E9F314A047BBFDDF8"/>
            </w:placeholder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Content>
            <w:tc>
              <w:tcPr>
                <w:tcW w:w="5000" w:type="pct"/>
              </w:tcPr>
              <w:p w:rsidR="00C5147E" w:rsidRPr="00C5147E" w:rsidRDefault="002C7ACF" w:rsidP="00C5147E">
                <w:pPr>
                  <w:pStyle w:val="afa"/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48"/>
                    <w:szCs w:val="48"/>
                    <w:cs/>
                  </w:rPr>
                  <w:t>ชิ้นงานนี้เป็นส่วนหนึ่งของวิชาเทคโนโลยีการศึกษา  (ล.1005 ) วิทยาลัยพยาบาลบรมราชชนนี  พะเยา</w:t>
                </w:r>
              </w:p>
            </w:tc>
          </w:sdtContent>
        </w:sdt>
      </w:tr>
    </w:tbl>
    <w:p w:rsidR="00C5147E" w:rsidRDefault="00C5147E"/>
    <w:p w:rsidR="00C5147E" w:rsidRDefault="00C5147E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D36E7F" w:rsidRDefault="00E60C30" w:rsidP="00597461">
      <w:pPr>
        <w:pStyle w:val="psk2"/>
        <w:rPr>
          <w:rFonts w:hint="cs"/>
        </w:rPr>
      </w:pPr>
      <w:r>
        <w:rPr>
          <w:rFonts w:hint="cs"/>
          <w:cs/>
        </w:rPr>
        <w:t>สารบัญ</w:t>
      </w:r>
      <w:bookmarkEnd w:id="0"/>
      <w:bookmarkEnd w:id="1"/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TOC \o "</w:instrText>
      </w:r>
      <w:r>
        <w:rPr>
          <w:b/>
          <w:bCs/>
          <w:cs/>
        </w:rPr>
        <w:instrText xml:space="preserve">1-1" </w:instrText>
      </w:r>
      <w:r>
        <w:rPr>
          <w:b/>
          <w:bCs/>
        </w:rPr>
        <w:instrText>\h \z \t "</w:instrText>
      </w:r>
      <w:r>
        <w:rPr>
          <w:b/>
          <w:bCs/>
          <w:cs/>
        </w:rPr>
        <w:instrText>หัวเรื่อง 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>หัวเรื่อง 3</w:instrText>
      </w:r>
      <w:r>
        <w:rPr>
          <w:b/>
          <w:bCs/>
        </w:rPr>
        <w:instrText>,</w:instrText>
      </w:r>
      <w:r>
        <w:rPr>
          <w:b/>
          <w:bCs/>
          <w:cs/>
        </w:rPr>
        <w:instrText>3</w:instrText>
      </w:r>
      <w:r>
        <w:rPr>
          <w:b/>
          <w:bCs/>
        </w:rPr>
        <w:instrText>,psk.</w:instrText>
      </w:r>
      <w:r>
        <w:rPr>
          <w:b/>
          <w:bCs/>
          <w:cs/>
        </w:rPr>
        <w:instrText>2</w:instrText>
      </w:r>
      <w:r>
        <w:rPr>
          <w:b/>
          <w:bCs/>
        </w:rPr>
        <w:instrText>,</w:instrText>
      </w:r>
      <w:r>
        <w:rPr>
          <w:b/>
          <w:bCs/>
          <w:cs/>
        </w:rPr>
        <w:instrText xml:space="preserve">2" </w:instrText>
      </w:r>
      <w:r>
        <w:rPr>
          <w:b/>
          <w:bCs/>
          <w:cs/>
        </w:rPr>
        <w:fldChar w:fldCharType="separate"/>
      </w:r>
      <w:hyperlink w:anchor="_Toc440620725" w:history="1">
        <w:r w:rsidRPr="006C0DFD">
          <w:rPr>
            <w:rStyle w:val="ae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9212A2">
          <w:rPr>
            <w:rStyle w:val="ae"/>
            <w:rFonts w:hint="cs"/>
            <w:noProof/>
            <w:cs/>
          </w:rPr>
          <w:t>ก</w:t>
        </w:r>
      </w:hyperlink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6" w:history="1">
        <w:r w:rsidRPr="006C0DFD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_Toc440620726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7" w:history="1">
        <w:r w:rsidRPr="006C0DFD">
          <w:rPr>
            <w:rStyle w:val="ae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_Toc440620727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8" w:history="1">
        <w:r w:rsidRPr="006C0DFD">
          <w:rPr>
            <w:rStyle w:val="ae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_Toc440620728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29" w:history="1">
        <w:r w:rsidRPr="006C0DFD">
          <w:rPr>
            <w:rStyle w:val="ae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_Toc440620729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0" w:history="1">
        <w:r w:rsidRPr="006C0DFD">
          <w:rPr>
            <w:rStyle w:val="ae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_Toc440620730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1" w:history="1">
        <w:r w:rsidRPr="006C0DFD">
          <w:rPr>
            <w:rStyle w:val="ae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_Toc440620731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32" w:history="1">
        <w:r w:rsidRPr="006C0DFD">
          <w:rPr>
            <w:rStyle w:val="ae"/>
            <w:noProof/>
            <w:cs/>
          </w:rPr>
          <w:t xml:space="preserve">ดอกไม้สัญลักษณ์ </w:t>
        </w:r>
        <w:r w:rsidRPr="006C0DFD">
          <w:rPr>
            <w:rStyle w:val="ae"/>
            <w:noProof/>
          </w:rPr>
          <w:t>“</w:t>
        </w:r>
        <w:r w:rsidRPr="006C0DFD">
          <w:rPr>
            <w:rStyle w:val="ae"/>
            <w:noProof/>
            <w:cs/>
          </w:rPr>
          <w:t>ดอกเอื้องคำ</w:t>
        </w:r>
        <w:r w:rsidRPr="006C0DFD">
          <w:rPr>
            <w:rStyle w:val="ae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_Toc440620732 \h </w:instrText>
        </w:r>
        <w:r>
          <w:rPr>
            <w:rStyle w:val="ae"/>
            <w:noProof/>
            <w:cs/>
          </w:rPr>
        </w:r>
        <w:r>
          <w:rPr>
            <w:rStyle w:val="ae"/>
            <w:noProof/>
            <w:cs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e"/>
            <w:noProof/>
            <w:cs/>
          </w:rPr>
          <w:fldChar w:fldCharType="end"/>
        </w:r>
      </w:hyperlink>
    </w:p>
    <w:p w:rsidR="00E60C30" w:rsidRDefault="00E60C30" w:rsidP="00597461">
      <w:pPr>
        <w:pStyle w:val="psk2"/>
        <w:sectPr w:rsidR="00E60C30" w:rsidSect="009212A2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cs="Cordia New"/>
          <w:b w:val="0"/>
          <w:bCs w:val="0"/>
          <w:sz w:val="28"/>
          <w:szCs w:val="35"/>
          <w:cs/>
        </w:rPr>
        <w:fldChar w:fldCharType="end"/>
      </w:r>
      <w:bookmarkStart w:id="2" w:name="_GoBack"/>
      <w:bookmarkEnd w:id="2"/>
    </w:p>
    <w:p w:rsidR="00E60C30" w:rsidRDefault="00E60C30">
      <w:pPr>
        <w:rPr>
          <w:rFonts w:cs="TH SarabunPSK"/>
          <w:b/>
          <w:bCs/>
          <w:sz w:val="48"/>
          <w:szCs w:val="48"/>
          <w:cs/>
        </w:rPr>
      </w:pPr>
      <w:bookmarkStart w:id="3" w:name="_Toc440620618"/>
      <w:bookmarkStart w:id="4" w:name="_Toc440620726"/>
    </w:p>
    <w:p w:rsidR="006E3CE4" w:rsidRDefault="00676665" w:rsidP="00597461">
      <w:pPr>
        <w:pStyle w:val="psk2"/>
      </w:pPr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3"/>
      <w:bookmarkEnd w:id="4"/>
    </w:p>
    <w:p w:rsidR="00676665" w:rsidRPr="00FA3F88" w:rsidRDefault="00676665" w:rsidP="00597461">
      <w:pPr>
        <w:pStyle w:val="psk21"/>
        <w:rPr>
          <w:rFonts w:hint="cs"/>
          <w:cs/>
        </w:rPr>
      </w:pPr>
      <w:bookmarkStart w:id="5" w:name="_Toc440620727"/>
      <w:r>
        <w:rPr>
          <w:rFonts w:hint="cs"/>
          <w:cs/>
        </w:rPr>
        <w:t>สถานที่ตั้ง</w:t>
      </w:r>
      <w:bookmarkEnd w:id="5"/>
    </w:p>
    <w:p w:rsidR="006E3CE4" w:rsidRPr="00FA3F88" w:rsidRDefault="006E3CE4" w:rsidP="00597461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764E2A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597461">
      <w:pPr>
        <w:pStyle w:val="psk"/>
      </w:pPr>
    </w:p>
    <w:p w:rsidR="006E3CE4" w:rsidRDefault="006E3CE4" w:rsidP="00597461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B33D0">
      <w:pPr>
        <w:ind w:firstLine="720"/>
        <w:jc w:val="right"/>
        <w:rPr>
          <w:rFonts w:ascii="TH SarabunPSK" w:hAnsi="TH SarabunPSK" w:cstheme="majorBidi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141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14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14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14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14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141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141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97461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597461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597461">
      <w:pPr>
        <w:pStyle w:val="psk2"/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97461">
      <w:pPr>
        <w:pStyle w:val="psk2"/>
      </w:pPr>
      <w:bookmarkStart w:id="6" w:name="_Toc440620619"/>
      <w:bookmarkStart w:id="7" w:name="_Toc440620728"/>
      <w:r w:rsidRPr="009C01AE">
        <w:rPr>
          <w:cs/>
        </w:rPr>
        <w:t>หลักสูตรที่เปิดสอน</w:t>
      </w:r>
      <w:bookmarkEnd w:id="6"/>
      <w:bookmarkEnd w:id="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597461">
      <w:pPr>
        <w:pStyle w:val="psk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>Bachelor of Nursing  Science  Programme</w:t>
      </w:r>
    </w:p>
    <w:p w:rsidR="00761E91" w:rsidRPr="00FA3F88" w:rsidRDefault="00761E91" w:rsidP="00597461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597461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597461">
      <w:pPr>
        <w:pStyle w:val="psk21"/>
      </w:pPr>
    </w:p>
    <w:p w:rsidR="00761E91" w:rsidRPr="00FA3F88" w:rsidRDefault="00676665" w:rsidP="00597461">
      <w:pPr>
        <w:pStyle w:val="psk2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8" w:name="_Toc440620729"/>
      <w:r w:rsidR="00761E91" w:rsidRPr="00FA3F88">
        <w:rPr>
          <w:cs/>
        </w:rPr>
        <w:t>แนวคิดของหลักสูตร</w:t>
      </w:r>
      <w:bookmarkEnd w:id="8"/>
      <w:r w:rsidR="00761E91" w:rsidRPr="00FA3F88">
        <w:t xml:space="preserve">   </w:t>
      </w:r>
    </w:p>
    <w:p w:rsidR="00761E91" w:rsidRPr="00FA3F88" w:rsidRDefault="00761E91" w:rsidP="00597461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36E7F">
      <w:pPr>
        <w:pStyle w:val="psk"/>
        <w:numPr>
          <w:ilvl w:val="0"/>
          <w:numId w:val="108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36E7F">
      <w:pPr>
        <w:pStyle w:val="psk"/>
        <w:numPr>
          <w:ilvl w:val="0"/>
          <w:numId w:val="108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764E2A" w:rsidRPr="00FA3F88" w:rsidRDefault="00764E2A" w:rsidP="00597461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597461" w:rsidRDefault="00597461" w:rsidP="00597461">
      <w:pPr>
        <w:pStyle w:val="psk2"/>
        <w:rPr>
          <w:rFonts w:hint="cs"/>
        </w:rPr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597461">
      <w:pPr>
        <w:pStyle w:val="psk2"/>
      </w:pPr>
      <w:bookmarkStart w:id="9" w:name="_Toc440620620"/>
      <w:bookmarkStart w:id="10" w:name="_Toc440620730"/>
      <w:r w:rsidRPr="009C01AE">
        <w:rPr>
          <w:cs/>
        </w:rPr>
        <w:t>คำขวัญ</w:t>
      </w:r>
      <w:bookmarkEnd w:id="9"/>
      <w:bookmarkEnd w:id="1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D36E7F" w:rsidRDefault="00E814F9" w:rsidP="00597461">
      <w:pPr>
        <w:pStyle w:val="psk"/>
        <w:rPr>
          <w:sz w:val="32"/>
          <w:szCs w:val="32"/>
          <w:rPrChange w:id="11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2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D36E7F" w:rsidRDefault="00E814F9" w:rsidP="00597461">
      <w:pPr>
        <w:pStyle w:val="psk"/>
        <w:rPr>
          <w:sz w:val="32"/>
          <w:szCs w:val="32"/>
          <w:rPrChange w:id="13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4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D36E7F" w:rsidRDefault="00E814F9" w:rsidP="00597461">
      <w:pPr>
        <w:pStyle w:val="psk"/>
        <w:rPr>
          <w:sz w:val="32"/>
          <w:szCs w:val="32"/>
          <w:rPrChange w:id="15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6" w:author="labcom" w:date="2016-01-15T11:15:00Z">
            <w:rPr>
              <w:cs/>
            </w:rPr>
          </w:rPrChange>
        </w:rPr>
        <w:t>สมค่าพยาบาล</w:t>
      </w:r>
    </w:p>
    <w:p w:rsidR="00E814F9" w:rsidRPr="00D36E7F" w:rsidRDefault="00E814F9" w:rsidP="00597461">
      <w:pPr>
        <w:pStyle w:val="psk"/>
        <w:rPr>
          <w:sz w:val="32"/>
          <w:szCs w:val="32"/>
          <w:rPrChange w:id="17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18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D36E7F" w:rsidRDefault="00E814F9" w:rsidP="00597461">
      <w:pPr>
        <w:pStyle w:val="psk"/>
        <w:rPr>
          <w:sz w:val="32"/>
          <w:szCs w:val="32"/>
          <w:rPrChange w:id="19" w:author="labcom" w:date="2016-01-15T11:15:00Z">
            <w:rPr/>
          </w:rPrChange>
        </w:rPr>
      </w:pPr>
      <w:r w:rsidRPr="00D36E7F">
        <w:rPr>
          <w:sz w:val="32"/>
          <w:szCs w:val="32"/>
          <w:cs/>
          <w:rPrChange w:id="20" w:author="labcom" w:date="2016-01-15T11:15:00Z">
            <w:rPr>
              <w:cs/>
            </w:rPr>
          </w:rPrChange>
        </w:rPr>
        <w:t xml:space="preserve">สุภาพ  </w:t>
      </w:r>
      <w:r w:rsidR="00BD1520" w:rsidRPr="00D36E7F">
        <w:rPr>
          <w:sz w:val="32"/>
          <w:szCs w:val="32"/>
          <w:cs/>
          <w:rPrChange w:id="21" w:author="labcom" w:date="2016-01-15T11:15:00Z">
            <w:rPr>
              <w:cs/>
            </w:rPr>
          </w:rPrChange>
        </w:rPr>
        <w:t xml:space="preserve">สามัคคี  </w:t>
      </w:r>
      <w:r w:rsidRPr="00D36E7F">
        <w:rPr>
          <w:sz w:val="32"/>
          <w:szCs w:val="32"/>
          <w:cs/>
          <w:rPrChange w:id="22" w:author="labcom" w:date="2016-01-15T11:15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97461">
      <w:pPr>
        <w:pStyle w:val="psk2"/>
      </w:pPr>
      <w:bookmarkStart w:id="23" w:name="_Toc440620621"/>
      <w:bookmarkStart w:id="24" w:name="_Toc440620731"/>
      <w:r w:rsidRPr="009C01AE">
        <w:rPr>
          <w:cs/>
        </w:rPr>
        <w:t>เพลงมาร์ช</w:t>
      </w:r>
      <w:del w:id="25" w:author="labcom" w:date="2016-01-15T11:16:00Z">
        <w:r w:rsidRPr="009C01AE" w:rsidDel="00D36E7F">
          <w:rPr>
            <w:cs/>
          </w:rPr>
          <w:delText>นักเรียน</w:delText>
        </w:r>
      </w:del>
      <w:r w:rsidRPr="009C01AE">
        <w:rPr>
          <w:cs/>
        </w:rPr>
        <w:t>พยาบาล</w:t>
      </w:r>
      <w:bookmarkEnd w:id="23"/>
      <w:bookmarkEnd w:id="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97461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97461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597461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97461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97461">
            <w:pPr>
              <w:pStyle w:val="psk"/>
              <w:rPr>
                <w:cs/>
              </w:rPr>
            </w:pPr>
          </w:p>
        </w:tc>
      </w:tr>
    </w:tbl>
    <w:p w:rsidR="00141B92" w:rsidRDefault="00141B92" w:rsidP="00141B92">
      <w:pPr>
        <w:pStyle w:val="psk2"/>
        <w:rPr>
          <w:rFonts w:hint="cs"/>
        </w:rPr>
      </w:pPr>
    </w:p>
    <w:p w:rsidR="00141B92" w:rsidRDefault="00141B92" w:rsidP="00141B92">
      <w:pPr>
        <w:pStyle w:val="psk2"/>
        <w:rPr>
          <w:rFonts w:hint="cs"/>
        </w:rPr>
      </w:pPr>
    </w:p>
    <w:p w:rsidR="00141B92" w:rsidRDefault="00141B92" w:rsidP="00141B92">
      <w:pPr>
        <w:pStyle w:val="psk2"/>
        <w:rPr>
          <w:rFonts w:hint="cs"/>
        </w:rPr>
      </w:pPr>
    </w:p>
    <w:p w:rsidR="00141B92" w:rsidRDefault="00141B92" w:rsidP="00141B92">
      <w:pPr>
        <w:pStyle w:val="psk2"/>
        <w:rPr>
          <w:rFonts w:hint="cs"/>
        </w:rPr>
      </w:pPr>
    </w:p>
    <w:p w:rsidR="00141B92" w:rsidRDefault="00141B92" w:rsidP="00141B92">
      <w:pPr>
        <w:pStyle w:val="psk2"/>
        <w:rPr>
          <w:rFonts w:hint="cs"/>
        </w:rPr>
      </w:pPr>
    </w:p>
    <w:p w:rsidR="00764E2A" w:rsidRDefault="00764E2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141B92" w:rsidRDefault="00744122" w:rsidP="00141B92">
      <w:pPr>
        <w:pStyle w:val="psk2"/>
      </w:pPr>
      <w:bookmarkStart w:id="26" w:name="_Toc440620622"/>
      <w:bookmarkStart w:id="27" w:name="_Toc440620732"/>
      <w:r w:rsidRPr="00141B92">
        <w:rPr>
          <w:cs/>
        </w:rPr>
        <w:t>ดอกไม้สัญลักษณ์</w:t>
      </w:r>
      <w:r w:rsidR="000A532D" w:rsidRPr="00141B92">
        <w:rPr>
          <w:cs/>
        </w:rPr>
        <w:t xml:space="preserve"> </w:t>
      </w:r>
      <w:r w:rsidRPr="00141B92">
        <w:t>“</w:t>
      </w:r>
      <w:r w:rsidR="009C01AE" w:rsidRPr="00141B92">
        <w:rPr>
          <w:rFonts w:hint="cs"/>
          <w:cs/>
        </w:rPr>
        <w:t>ดอก</w:t>
      </w:r>
      <w:commentRangeStart w:id="28"/>
      <w:r w:rsidRPr="00141B92">
        <w:rPr>
          <w:cs/>
        </w:rPr>
        <w:t>เอื้อง</w:t>
      </w:r>
      <w:commentRangeEnd w:id="28"/>
      <w:r w:rsidR="00D36E7F">
        <w:rPr>
          <w:rStyle w:val="af5"/>
          <w:rFonts w:cs="Cordia New"/>
          <w:b w:val="0"/>
          <w:bCs w:val="0"/>
        </w:rPr>
        <w:commentReference w:id="28"/>
      </w:r>
      <w:r w:rsidRPr="00141B92">
        <w:rPr>
          <w:cs/>
        </w:rPr>
        <w:t>คำ</w:t>
      </w:r>
      <w:r w:rsidRPr="00141B92">
        <w:t>”</w:t>
      </w:r>
      <w:bookmarkEnd w:id="26"/>
      <w:bookmarkEnd w:id="27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141B92" w:rsidTr="00D36E7F">
        <w:tc>
          <w:tcPr>
            <w:tcW w:w="4219" w:type="dxa"/>
          </w:tcPr>
          <w:p w:rsidR="00141B92" w:rsidRDefault="00141B9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F3A2AA" wp14:editId="6AB42E32">
                  <wp:extent cx="1977292" cy="303252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435" cy="3045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1B92" w:rsidRPr="000A532D" w:rsidRDefault="00D36E7F" w:rsidP="00141B92">
            <w:pPr>
              <w:pStyle w:val="psk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</w:t>
            </w:r>
            <w:r w:rsidR="00141B92"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="00141B92" w:rsidRPr="000A532D">
              <w:t>–</w:t>
            </w:r>
            <w:r w:rsidR="00141B92"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141B92" w:rsidRDefault="00141B92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141B92" w:rsidRDefault="00141B9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11778A" w:rsidRDefault="00744122" w:rsidP="00744122">
      <w:pPr>
        <w:pStyle w:val="30"/>
        <w:rPr>
          <w:rFonts w:ascii="Tahoma" w:hAnsi="Tahoma" w:cs="Tahoma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1778A" w:rsidRDefault="0011778A" w:rsidP="00744122">
      <w:pPr>
        <w:pStyle w:val="30"/>
        <w:rPr>
          <w:rFonts w:ascii="Tahoma" w:hAnsi="Tahoma" w:cs="Tahoma"/>
          <w:sz w:val="28"/>
          <w:szCs w:val="28"/>
        </w:rPr>
      </w:pPr>
    </w:p>
    <w:p w:rsidR="00141B92" w:rsidRPr="000A532D" w:rsidRDefault="00141B92">
      <w:pPr>
        <w:pStyle w:val="psk"/>
        <w:rPr>
          <w:rFonts w:hint="cs"/>
          <w:b/>
          <w:bCs/>
        </w:rPr>
      </w:pPr>
    </w:p>
    <w:sectPr w:rsidR="00141B92" w:rsidRPr="000A532D" w:rsidSect="00E60C30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8" w:author="labcom" w:date="2016-01-15T11:19:00Z" w:initials="l">
    <w:p w:rsidR="00D36E7F" w:rsidRDefault="00D36E7F">
      <w:pPr>
        <w:pStyle w:val="af6"/>
        <w:rPr>
          <w:rFonts w:hint="cs"/>
          <w:cs/>
        </w:rPr>
      </w:pPr>
      <w:r>
        <w:rPr>
          <w:rStyle w:val="af5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CF" w:rsidRDefault="002C7ACF">
      <w:r>
        <w:separator/>
      </w:r>
    </w:p>
  </w:endnote>
  <w:endnote w:type="continuationSeparator" w:id="0">
    <w:p w:rsidR="002C7ACF" w:rsidRDefault="002C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27670"/>
      <w:docPartObj>
        <w:docPartGallery w:val="Page Numbers (Bottom of Page)"/>
        <w:docPartUnique/>
      </w:docPartObj>
    </w:sdtPr>
    <w:sdtContent>
      <w:p w:rsidR="009B33D0" w:rsidRDefault="009212A2" w:rsidP="009212A2">
        <w:pPr>
          <w:pStyle w:val="ab"/>
        </w:pPr>
        <w:r>
          <w:rPr>
            <w:rFonts w:hint="cs"/>
            <w:cs/>
          </w:rPr>
          <w:t>โดย นางสาวรุ่งอรุณ  กันธิยะ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 w:rsidR="009B33D0">
          <w:fldChar w:fldCharType="begin"/>
        </w:r>
        <w:r w:rsidR="009B33D0">
          <w:instrText>PAGE   \* MERGEFORMAT</w:instrText>
        </w:r>
        <w:r w:rsidR="009B33D0">
          <w:fldChar w:fldCharType="separate"/>
        </w:r>
        <w:r w:rsidR="00FC416F" w:rsidRPr="00FC416F">
          <w:rPr>
            <w:noProof/>
            <w:lang w:val="th-TH"/>
          </w:rPr>
          <w:t>1</w:t>
        </w:r>
        <w:r w:rsidR="009B33D0">
          <w:fldChar w:fldCharType="end"/>
        </w:r>
      </w:p>
    </w:sdtContent>
  </w:sdt>
  <w:p w:rsidR="00E60C30" w:rsidRDefault="00E60C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CF" w:rsidRDefault="002C7ACF">
      <w:r>
        <w:separator/>
      </w:r>
    </w:p>
  </w:footnote>
  <w:footnote w:type="continuationSeparator" w:id="0">
    <w:p w:rsidR="002C7ACF" w:rsidRDefault="002C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7" type="#_x0000_t75" style="width:11.1pt;height:11.1pt" o:bullet="t">
        <v:imagedata r:id="rId1" o:title="mso560C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0B1694"/>
    <w:multiLevelType w:val="hybridMultilevel"/>
    <w:tmpl w:val="D4C898B8"/>
    <w:lvl w:ilvl="0" w:tplc="377C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AC12176"/>
    <w:multiLevelType w:val="hybridMultilevel"/>
    <w:tmpl w:val="DE46E46E"/>
    <w:lvl w:ilvl="0" w:tplc="377C2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AAE14EC"/>
    <w:multiLevelType w:val="hybridMultilevel"/>
    <w:tmpl w:val="8F4A7C10"/>
    <w:lvl w:ilvl="0" w:tplc="D00AC3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95B4029"/>
    <w:multiLevelType w:val="hybridMultilevel"/>
    <w:tmpl w:val="618C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6"/>
  </w:num>
  <w:num w:numId="5">
    <w:abstractNumId w:val="50"/>
  </w:num>
  <w:num w:numId="6">
    <w:abstractNumId w:val="49"/>
  </w:num>
  <w:num w:numId="7">
    <w:abstractNumId w:val="103"/>
  </w:num>
  <w:num w:numId="8">
    <w:abstractNumId w:val="45"/>
  </w:num>
  <w:num w:numId="9">
    <w:abstractNumId w:val="71"/>
  </w:num>
  <w:num w:numId="10">
    <w:abstractNumId w:val="47"/>
  </w:num>
  <w:num w:numId="11">
    <w:abstractNumId w:val="95"/>
  </w:num>
  <w:num w:numId="12">
    <w:abstractNumId w:val="86"/>
  </w:num>
  <w:num w:numId="13">
    <w:abstractNumId w:val="66"/>
  </w:num>
  <w:num w:numId="14">
    <w:abstractNumId w:val="39"/>
  </w:num>
  <w:num w:numId="15">
    <w:abstractNumId w:val="96"/>
  </w:num>
  <w:num w:numId="16">
    <w:abstractNumId w:val="15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3"/>
  </w:num>
  <w:num w:numId="27">
    <w:abstractNumId w:val="23"/>
  </w:num>
  <w:num w:numId="28">
    <w:abstractNumId w:val="2"/>
  </w:num>
  <w:num w:numId="29">
    <w:abstractNumId w:val="84"/>
  </w:num>
  <w:num w:numId="30">
    <w:abstractNumId w:val="38"/>
  </w:num>
  <w:num w:numId="31">
    <w:abstractNumId w:val="75"/>
  </w:num>
  <w:num w:numId="32">
    <w:abstractNumId w:val="44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6"/>
  </w:num>
  <w:num w:numId="38">
    <w:abstractNumId w:val="10"/>
  </w:num>
  <w:num w:numId="39">
    <w:abstractNumId w:val="104"/>
  </w:num>
  <w:num w:numId="40">
    <w:abstractNumId w:val="8"/>
  </w:num>
  <w:num w:numId="41">
    <w:abstractNumId w:val="32"/>
  </w:num>
  <w:num w:numId="42">
    <w:abstractNumId w:val="18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7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2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6"/>
  </w:num>
  <w:num w:numId="66">
    <w:abstractNumId w:val="14"/>
  </w:num>
  <w:num w:numId="67">
    <w:abstractNumId w:val="97"/>
  </w:num>
  <w:num w:numId="68">
    <w:abstractNumId w:val="68"/>
  </w:num>
  <w:num w:numId="69">
    <w:abstractNumId w:val="5"/>
  </w:num>
  <w:num w:numId="70">
    <w:abstractNumId w:val="61"/>
  </w:num>
  <w:num w:numId="71">
    <w:abstractNumId w:val="107"/>
  </w:num>
  <w:num w:numId="72">
    <w:abstractNumId w:val="48"/>
  </w:num>
  <w:num w:numId="73">
    <w:abstractNumId w:val="57"/>
  </w:num>
  <w:num w:numId="74">
    <w:abstractNumId w:val="98"/>
  </w:num>
  <w:num w:numId="75">
    <w:abstractNumId w:val="65"/>
  </w:num>
  <w:num w:numId="76">
    <w:abstractNumId w:val="94"/>
  </w:num>
  <w:num w:numId="77">
    <w:abstractNumId w:val="93"/>
  </w:num>
  <w:num w:numId="78">
    <w:abstractNumId w:val="7"/>
  </w:num>
  <w:num w:numId="79">
    <w:abstractNumId w:val="81"/>
  </w:num>
  <w:num w:numId="80">
    <w:abstractNumId w:val="41"/>
  </w:num>
  <w:num w:numId="81">
    <w:abstractNumId w:val="90"/>
  </w:num>
  <w:num w:numId="82">
    <w:abstractNumId w:val="40"/>
  </w:num>
  <w:num w:numId="83">
    <w:abstractNumId w:val="106"/>
  </w:num>
  <w:num w:numId="84">
    <w:abstractNumId w:val="51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5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1"/>
  </w:num>
  <w:num w:numId="98">
    <w:abstractNumId w:val="102"/>
  </w:num>
  <w:num w:numId="99">
    <w:abstractNumId w:val="43"/>
  </w:num>
  <w:num w:numId="100">
    <w:abstractNumId w:val="3"/>
  </w:num>
  <w:num w:numId="101">
    <w:abstractNumId w:val="52"/>
  </w:num>
  <w:num w:numId="102">
    <w:abstractNumId w:val="11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6"/>
  </w:num>
  <w:num w:numId="106">
    <w:abstractNumId w:val="6"/>
  </w:num>
  <w:num w:numId="107">
    <w:abstractNumId w:val="42"/>
  </w:num>
  <w:num w:numId="108">
    <w:abstractNumId w:val="2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1778A"/>
    <w:rsid w:val="001209B9"/>
    <w:rsid w:val="00121831"/>
    <w:rsid w:val="00127628"/>
    <w:rsid w:val="00130D00"/>
    <w:rsid w:val="001312D1"/>
    <w:rsid w:val="001351BA"/>
    <w:rsid w:val="00135697"/>
    <w:rsid w:val="00141659"/>
    <w:rsid w:val="00141B92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E55E5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C7ACF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C1F8D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6AF9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97461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4E2A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0D67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12A2"/>
    <w:rsid w:val="00925151"/>
    <w:rsid w:val="00930718"/>
    <w:rsid w:val="00930C63"/>
    <w:rsid w:val="00932410"/>
    <w:rsid w:val="00935F30"/>
    <w:rsid w:val="00944A1D"/>
    <w:rsid w:val="009518F6"/>
    <w:rsid w:val="00960771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33D0"/>
    <w:rsid w:val="009C01AE"/>
    <w:rsid w:val="009C2B5D"/>
    <w:rsid w:val="009C3061"/>
    <w:rsid w:val="009D0C92"/>
    <w:rsid w:val="009D3246"/>
    <w:rsid w:val="009E263F"/>
    <w:rsid w:val="009E356D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147E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6E7F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4A17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0C30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0546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02B2"/>
    <w:rsid w:val="00FC1054"/>
    <w:rsid w:val="00FC342D"/>
    <w:rsid w:val="00FC416F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rsid w:val="001E55E5"/>
  </w:style>
  <w:style w:type="paragraph" w:customStyle="1" w:styleId="psk11">
    <w:name w:val="psk.1"/>
    <w:basedOn w:val="psk1"/>
    <w:link w:val="psk12"/>
    <w:rsid w:val="001E55E5"/>
  </w:style>
  <w:style w:type="character" w:customStyle="1" w:styleId="a6">
    <w:name w:val="ชื่อเรื่อง อักขระ"/>
    <w:basedOn w:val="a0"/>
    <w:link w:val="a5"/>
    <w:rsid w:val="001E55E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2">
    <w:name w:val="psk2"/>
    <w:basedOn w:val="1"/>
    <w:link w:val="psk20"/>
    <w:qFormat/>
    <w:rsid w:val="00597461"/>
    <w:rPr>
      <w:rFonts w:cs="TH SarabunPSK"/>
    </w:rPr>
  </w:style>
  <w:style w:type="character" w:customStyle="1" w:styleId="psk12">
    <w:name w:val="psk.1 อักขระ"/>
    <w:basedOn w:val="psk10"/>
    <w:link w:val="psk1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3">
    <w:name w:val="psk3"/>
    <w:basedOn w:val="2"/>
    <w:link w:val="psk30"/>
    <w:rsid w:val="00597461"/>
  </w:style>
  <w:style w:type="character" w:customStyle="1" w:styleId="10">
    <w:name w:val="หัวเรื่อง 1 อักขระ"/>
    <w:basedOn w:val="a0"/>
    <w:link w:val="1"/>
    <w:rsid w:val="0059746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20">
    <w:name w:val="psk2 อักขระ"/>
    <w:basedOn w:val="10"/>
    <w:link w:val="psk2"/>
    <w:rsid w:val="00597461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21">
    <w:name w:val="psk.2"/>
    <w:basedOn w:val="psk3"/>
    <w:link w:val="psk22"/>
    <w:qFormat/>
    <w:rsid w:val="00597461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59746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30">
    <w:name w:val="psk3 อักขระ"/>
    <w:basedOn w:val="20"/>
    <w:link w:val="psk3"/>
    <w:rsid w:val="00597461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597461"/>
    <w:rPr>
      <w:rFonts w:ascii="TH SarabunPSK" w:eastAsia="TH SarabunPSK" w:hAnsi="TH SarabunPSK" w:cs="TH SarabunPSK"/>
    </w:rPr>
  </w:style>
  <w:style w:type="character" w:customStyle="1" w:styleId="psk22">
    <w:name w:val="psk.2 อักขระ"/>
    <w:basedOn w:val="psk30"/>
    <w:link w:val="psk21"/>
    <w:rsid w:val="00597461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141B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97461"/>
    <w:rPr>
      <w:rFonts w:ascii="TH SarabunPSK" w:eastAsia="TH SarabunPSK" w:hAnsi="TH SarabunPSK" w:cs="TH SarabunPSK"/>
      <w:sz w:val="28"/>
      <w:szCs w:val="28"/>
    </w:rPr>
  </w:style>
  <w:style w:type="character" w:styleId="af5">
    <w:name w:val="annotation reference"/>
    <w:basedOn w:val="a0"/>
    <w:rsid w:val="00D36E7F"/>
    <w:rPr>
      <w:sz w:val="16"/>
      <w:szCs w:val="18"/>
    </w:rPr>
  </w:style>
  <w:style w:type="paragraph" w:styleId="af6">
    <w:name w:val="annotation text"/>
    <w:basedOn w:val="a"/>
    <w:link w:val="af7"/>
    <w:rsid w:val="00D36E7F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36E7F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36E7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36E7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60C3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60C30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60C3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9E356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9E356D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link w:val="a6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a5"/>
    <w:link w:val="psk10"/>
    <w:rsid w:val="001E55E5"/>
  </w:style>
  <w:style w:type="paragraph" w:customStyle="1" w:styleId="psk11">
    <w:name w:val="psk.1"/>
    <w:basedOn w:val="psk1"/>
    <w:link w:val="psk12"/>
    <w:rsid w:val="001E55E5"/>
  </w:style>
  <w:style w:type="character" w:customStyle="1" w:styleId="a6">
    <w:name w:val="ชื่อเรื่อง อักขระ"/>
    <w:basedOn w:val="a0"/>
    <w:link w:val="a5"/>
    <w:rsid w:val="001E55E5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psk10">
    <w:name w:val="psk1 อักขระ"/>
    <w:basedOn w:val="a6"/>
    <w:link w:val="psk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2">
    <w:name w:val="psk2"/>
    <w:basedOn w:val="1"/>
    <w:link w:val="psk20"/>
    <w:qFormat/>
    <w:rsid w:val="00597461"/>
    <w:rPr>
      <w:rFonts w:cs="TH SarabunPSK"/>
    </w:rPr>
  </w:style>
  <w:style w:type="character" w:customStyle="1" w:styleId="psk12">
    <w:name w:val="psk.1 อักขระ"/>
    <w:basedOn w:val="psk10"/>
    <w:link w:val="psk11"/>
    <w:rsid w:val="001E55E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psk3">
    <w:name w:val="psk3"/>
    <w:basedOn w:val="2"/>
    <w:link w:val="psk30"/>
    <w:rsid w:val="00597461"/>
  </w:style>
  <w:style w:type="character" w:customStyle="1" w:styleId="10">
    <w:name w:val="หัวเรื่อง 1 อักขระ"/>
    <w:basedOn w:val="a0"/>
    <w:link w:val="1"/>
    <w:rsid w:val="0059746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20">
    <w:name w:val="psk2 อักขระ"/>
    <w:basedOn w:val="10"/>
    <w:link w:val="psk2"/>
    <w:rsid w:val="00597461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21">
    <w:name w:val="psk.2"/>
    <w:basedOn w:val="psk3"/>
    <w:link w:val="psk22"/>
    <w:qFormat/>
    <w:rsid w:val="00597461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59746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30">
    <w:name w:val="psk3 อักขระ"/>
    <w:basedOn w:val="20"/>
    <w:link w:val="psk3"/>
    <w:rsid w:val="00597461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psk">
    <w:name w:val="psk"/>
    <w:basedOn w:val="a"/>
    <w:link w:val="psk0"/>
    <w:qFormat/>
    <w:rsid w:val="00597461"/>
    <w:rPr>
      <w:rFonts w:ascii="TH SarabunPSK" w:eastAsia="TH SarabunPSK" w:hAnsi="TH SarabunPSK" w:cs="TH SarabunPSK"/>
    </w:rPr>
  </w:style>
  <w:style w:type="character" w:customStyle="1" w:styleId="psk22">
    <w:name w:val="psk.2 อักขระ"/>
    <w:basedOn w:val="psk30"/>
    <w:link w:val="psk21"/>
    <w:rsid w:val="00597461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141B9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97461"/>
    <w:rPr>
      <w:rFonts w:ascii="TH SarabunPSK" w:eastAsia="TH SarabunPSK" w:hAnsi="TH SarabunPSK" w:cs="TH SarabunPSK"/>
      <w:sz w:val="28"/>
      <w:szCs w:val="28"/>
    </w:rPr>
  </w:style>
  <w:style w:type="character" w:styleId="af5">
    <w:name w:val="annotation reference"/>
    <w:basedOn w:val="a0"/>
    <w:rsid w:val="00D36E7F"/>
    <w:rPr>
      <w:sz w:val="16"/>
      <w:szCs w:val="18"/>
    </w:rPr>
  </w:style>
  <w:style w:type="paragraph" w:styleId="af6">
    <w:name w:val="annotation text"/>
    <w:basedOn w:val="a"/>
    <w:link w:val="af7"/>
    <w:rsid w:val="00D36E7F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D36E7F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D36E7F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D36E7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E60C30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E60C30"/>
    <w:pPr>
      <w:spacing w:after="100"/>
      <w:ind w:left="280"/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60C30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9E356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9E356D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17350386948E2B31A777A8E3418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7811ED-B068-4EEB-8C1B-56EE7BACEA86}"/>
      </w:docPartPr>
      <w:docPartBody>
        <w:p w:rsidR="00000000" w:rsidRDefault="000F2D41" w:rsidP="000F2D41">
          <w:pPr>
            <w:pStyle w:val="6E917350386948E2B31A777A8E34187C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5EA432C4C5D849C19EE8EED44DB10C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523504-79B4-4A8A-8EAB-1C1BE8D58AD2}"/>
      </w:docPartPr>
      <w:docPartBody>
        <w:p w:rsidR="00000000" w:rsidRDefault="000F2D41" w:rsidP="000F2D41">
          <w:pPr>
            <w:pStyle w:val="5EA432C4C5D849C19EE8EED44DB10C94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A300842BA9084C7E9F314A047BBFDD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BC348A-A4CB-4FDA-9974-3A8544B3C2BD}"/>
      </w:docPartPr>
      <w:docPartBody>
        <w:p w:rsidR="00000000" w:rsidRDefault="000F2D41" w:rsidP="000F2D41">
          <w:pPr>
            <w:pStyle w:val="A300842BA9084C7E9F314A047BBFDDF8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1"/>
    <w:rsid w:val="000F2D41"/>
    <w:rsid w:val="00B7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EB4525DD546B4A1AB13B8A925D11E">
    <w:name w:val="512EB4525DD546B4A1AB13B8A925D11E"/>
    <w:rsid w:val="000F2D41"/>
  </w:style>
  <w:style w:type="paragraph" w:customStyle="1" w:styleId="FD6D004A319A414187F5FFCC80320278">
    <w:name w:val="FD6D004A319A414187F5FFCC80320278"/>
    <w:rsid w:val="000F2D41"/>
  </w:style>
  <w:style w:type="paragraph" w:customStyle="1" w:styleId="EEBE953112BF4EBA95F8F886A66B4353">
    <w:name w:val="EEBE953112BF4EBA95F8F886A66B4353"/>
    <w:rsid w:val="000F2D41"/>
  </w:style>
  <w:style w:type="paragraph" w:customStyle="1" w:styleId="E01C7992AC7B46ABB501698FC464CFF3">
    <w:name w:val="E01C7992AC7B46ABB501698FC464CFF3"/>
    <w:rsid w:val="000F2D41"/>
  </w:style>
  <w:style w:type="paragraph" w:customStyle="1" w:styleId="00EFDB4A208C48EFABF427E160B8291A">
    <w:name w:val="00EFDB4A208C48EFABF427E160B8291A"/>
    <w:rsid w:val="000F2D41"/>
  </w:style>
  <w:style w:type="paragraph" w:customStyle="1" w:styleId="F2ECA9E78B8D49D991B9BDFEE24AA7B1">
    <w:name w:val="F2ECA9E78B8D49D991B9BDFEE24AA7B1"/>
    <w:rsid w:val="000F2D41"/>
  </w:style>
  <w:style w:type="paragraph" w:customStyle="1" w:styleId="F83EE9D9AEA94E5F87BE3044A4352231">
    <w:name w:val="F83EE9D9AEA94E5F87BE3044A4352231"/>
    <w:rsid w:val="000F2D41"/>
  </w:style>
  <w:style w:type="paragraph" w:customStyle="1" w:styleId="5E44C9764FC743A38E49F5B7AA293922">
    <w:name w:val="5E44C9764FC743A38E49F5B7AA293922"/>
    <w:rsid w:val="000F2D41"/>
  </w:style>
  <w:style w:type="paragraph" w:customStyle="1" w:styleId="B9A6E95F06C840BF9B3ADEA0FA9579D8">
    <w:name w:val="B9A6E95F06C840BF9B3ADEA0FA9579D8"/>
    <w:rsid w:val="000F2D41"/>
  </w:style>
  <w:style w:type="paragraph" w:customStyle="1" w:styleId="47D290B68AF24B8AA9962B800264771C">
    <w:name w:val="47D290B68AF24B8AA9962B800264771C"/>
    <w:rsid w:val="000F2D41"/>
  </w:style>
  <w:style w:type="paragraph" w:customStyle="1" w:styleId="B620070E6EE746709892157527CAAD33">
    <w:name w:val="B620070E6EE746709892157527CAAD33"/>
    <w:rsid w:val="000F2D41"/>
  </w:style>
  <w:style w:type="paragraph" w:customStyle="1" w:styleId="6E917350386948E2B31A777A8E34187C">
    <w:name w:val="6E917350386948E2B31A777A8E34187C"/>
    <w:rsid w:val="000F2D41"/>
  </w:style>
  <w:style w:type="paragraph" w:customStyle="1" w:styleId="5EA432C4C5D849C19EE8EED44DB10C94">
    <w:name w:val="5EA432C4C5D849C19EE8EED44DB10C94"/>
    <w:rsid w:val="000F2D41"/>
  </w:style>
  <w:style w:type="paragraph" w:customStyle="1" w:styleId="58ABAF7C32C049658341D4A074393C6F">
    <w:name w:val="58ABAF7C32C049658341D4A074393C6F"/>
    <w:rsid w:val="000F2D41"/>
  </w:style>
  <w:style w:type="paragraph" w:customStyle="1" w:styleId="FE1B7BEF47384142941EA99D57971C1E">
    <w:name w:val="FE1B7BEF47384142941EA99D57971C1E"/>
    <w:rsid w:val="000F2D41"/>
  </w:style>
  <w:style w:type="paragraph" w:customStyle="1" w:styleId="A300842BA9084C7E9F314A047BBFDDF8">
    <w:name w:val="A300842BA9084C7E9F314A047BBFDDF8"/>
    <w:rsid w:val="000F2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EB4525DD546B4A1AB13B8A925D11E">
    <w:name w:val="512EB4525DD546B4A1AB13B8A925D11E"/>
    <w:rsid w:val="000F2D41"/>
  </w:style>
  <w:style w:type="paragraph" w:customStyle="1" w:styleId="FD6D004A319A414187F5FFCC80320278">
    <w:name w:val="FD6D004A319A414187F5FFCC80320278"/>
    <w:rsid w:val="000F2D41"/>
  </w:style>
  <w:style w:type="paragraph" w:customStyle="1" w:styleId="EEBE953112BF4EBA95F8F886A66B4353">
    <w:name w:val="EEBE953112BF4EBA95F8F886A66B4353"/>
    <w:rsid w:val="000F2D41"/>
  </w:style>
  <w:style w:type="paragraph" w:customStyle="1" w:styleId="E01C7992AC7B46ABB501698FC464CFF3">
    <w:name w:val="E01C7992AC7B46ABB501698FC464CFF3"/>
    <w:rsid w:val="000F2D41"/>
  </w:style>
  <w:style w:type="paragraph" w:customStyle="1" w:styleId="00EFDB4A208C48EFABF427E160B8291A">
    <w:name w:val="00EFDB4A208C48EFABF427E160B8291A"/>
    <w:rsid w:val="000F2D41"/>
  </w:style>
  <w:style w:type="paragraph" w:customStyle="1" w:styleId="F2ECA9E78B8D49D991B9BDFEE24AA7B1">
    <w:name w:val="F2ECA9E78B8D49D991B9BDFEE24AA7B1"/>
    <w:rsid w:val="000F2D41"/>
  </w:style>
  <w:style w:type="paragraph" w:customStyle="1" w:styleId="F83EE9D9AEA94E5F87BE3044A4352231">
    <w:name w:val="F83EE9D9AEA94E5F87BE3044A4352231"/>
    <w:rsid w:val="000F2D41"/>
  </w:style>
  <w:style w:type="paragraph" w:customStyle="1" w:styleId="5E44C9764FC743A38E49F5B7AA293922">
    <w:name w:val="5E44C9764FC743A38E49F5B7AA293922"/>
    <w:rsid w:val="000F2D41"/>
  </w:style>
  <w:style w:type="paragraph" w:customStyle="1" w:styleId="B9A6E95F06C840BF9B3ADEA0FA9579D8">
    <w:name w:val="B9A6E95F06C840BF9B3ADEA0FA9579D8"/>
    <w:rsid w:val="000F2D41"/>
  </w:style>
  <w:style w:type="paragraph" w:customStyle="1" w:styleId="47D290B68AF24B8AA9962B800264771C">
    <w:name w:val="47D290B68AF24B8AA9962B800264771C"/>
    <w:rsid w:val="000F2D41"/>
  </w:style>
  <w:style w:type="paragraph" w:customStyle="1" w:styleId="B620070E6EE746709892157527CAAD33">
    <w:name w:val="B620070E6EE746709892157527CAAD33"/>
    <w:rsid w:val="000F2D41"/>
  </w:style>
  <w:style w:type="paragraph" w:customStyle="1" w:styleId="6E917350386948E2B31A777A8E34187C">
    <w:name w:val="6E917350386948E2B31A777A8E34187C"/>
    <w:rsid w:val="000F2D41"/>
  </w:style>
  <w:style w:type="paragraph" w:customStyle="1" w:styleId="5EA432C4C5D849C19EE8EED44DB10C94">
    <w:name w:val="5EA432C4C5D849C19EE8EED44DB10C94"/>
    <w:rsid w:val="000F2D41"/>
  </w:style>
  <w:style w:type="paragraph" w:customStyle="1" w:styleId="58ABAF7C32C049658341D4A074393C6F">
    <w:name w:val="58ABAF7C32C049658341D4A074393C6F"/>
    <w:rsid w:val="000F2D41"/>
  </w:style>
  <w:style w:type="paragraph" w:customStyle="1" w:styleId="FE1B7BEF47384142941EA99D57971C1E">
    <w:name w:val="FE1B7BEF47384142941EA99D57971C1E"/>
    <w:rsid w:val="000F2D41"/>
  </w:style>
  <w:style w:type="paragraph" w:customStyle="1" w:styleId="A300842BA9084C7E9F314A047BBFDDF8">
    <w:name w:val="A300842BA9084C7E9F314A047BBFDDF8"/>
    <w:rsid w:val="000F2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 (ล.1005 )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7FF37-DC3C-4692-A423-20A21893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7376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นางสาวรุ่งอรุณ  กันธิยะ</dc:subject>
  <dc:creator>MoZarD</dc:creator>
  <cp:lastModifiedBy>labcom</cp:lastModifiedBy>
  <cp:revision>2</cp:revision>
  <cp:lastPrinted>2012-05-04T09:00:00Z</cp:lastPrinted>
  <dcterms:created xsi:type="dcterms:W3CDTF">2016-01-15T05:11:00Z</dcterms:created>
  <dcterms:modified xsi:type="dcterms:W3CDTF">2016-01-15T05:11:00Z</dcterms:modified>
</cp:coreProperties>
</file>