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454" w:displacedByCustomXml="next"/>
    <w:sdt>
      <w:sdtPr>
        <w:rPr>
          <w:rFonts w:asciiTheme="majorHAnsi" w:eastAsiaTheme="majorEastAsia" w:hAnsiTheme="majorHAnsi" w:cstheme="majorBidi"/>
        </w:rPr>
        <w:id w:val="-1759437375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E2290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2290A" w:rsidRDefault="00E2290A" w:rsidP="00E2290A">
                <w:pPr>
                  <w:pStyle w:val="af9"/>
                  <w:rPr>
                    <w:rFonts w:asciiTheme="majorHAnsi" w:eastAsiaTheme="majorEastAsia" w:hAnsiTheme="majorHAnsi" w:cstheme="majorBidi" w:hint="cs"/>
                  </w:rPr>
                </w:pPr>
                <w:r>
                  <w:rPr>
                    <w:rFonts w:asciiTheme="majorHAnsi" w:eastAsiaTheme="majorEastAsia" w:hAnsiTheme="majorHAnsi" w:cstheme="majorBidi" w:hint="cs"/>
                    <w:cs/>
                  </w:rPr>
                  <w:t>ผลงานการสร้า</w:t>
                </w:r>
              </w:p>
              <w:p w:rsidR="00E2290A" w:rsidRDefault="00E2290A" w:rsidP="00E2290A">
                <w:pPr>
                  <w:pStyle w:val="af9"/>
                  <w:rPr>
                    <w:rFonts w:asciiTheme="majorHAnsi" w:eastAsiaTheme="majorEastAsia" w:hAnsiTheme="majorHAnsi" w:cstheme="majorBidi" w:hint="cs"/>
                  </w:rPr>
                </w:pPr>
                <w:proofErr w:type="spellStart"/>
                <w:r>
                  <w:rPr>
                    <w:rFonts w:asciiTheme="majorHAnsi" w:eastAsiaTheme="majorEastAsia" w:hAnsiTheme="majorHAnsi" w:cstheme="majorBidi" w:hint="cs"/>
                    <w:cs/>
                  </w:rPr>
                  <w:t>งสื่อ</w:t>
                </w:r>
                <w:proofErr w:type="spellEnd"/>
              </w:p>
              <w:p w:rsidR="00E2290A" w:rsidRDefault="00E2290A" w:rsidP="00E2290A">
                <w:pPr>
                  <w:pStyle w:val="af9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 w:hint="cs"/>
                    <w:cs/>
                  </w:rPr>
                  <w:t xml:space="preserve">งานเอกสารด้วยโปรแกรม </w:t>
                </w:r>
                <w:r>
                  <w:rPr>
                    <w:rFonts w:asciiTheme="majorHAnsi" w:eastAsiaTheme="majorEastAsia" w:hAnsiTheme="majorHAnsi" w:cstheme="majorBidi"/>
                  </w:rPr>
                  <w:t>Microsoft word</w:t>
                </w:r>
              </w:p>
            </w:tc>
          </w:tr>
          <w:tr w:rsidR="00E2290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101"/>
                    <w:szCs w:val="101"/>
                  </w:rPr>
                  <w:alias w:val="ชื่อเรื่อง"/>
                  <w:id w:val="13406919"/>
                  <w:placeholder>
                    <w:docPart w:val="DD2AC49722624432ACE8C7B55C093B8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2290A" w:rsidRDefault="00E2290A">
                    <w:pPr>
                      <w:pStyle w:val="af9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101"/>
                        <w:szCs w:val="101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color w:val="4F81BD" w:themeColor="accent1"/>
                        <w:sz w:val="101"/>
                        <w:szCs w:val="101"/>
                        <w:cs/>
                      </w:rPr>
                      <w:t>จัดทำโดย นางสาว กัญญา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 w:hint="cs"/>
                        <w:color w:val="4F81BD" w:themeColor="accent1"/>
                        <w:sz w:val="101"/>
                        <w:szCs w:val="101"/>
                        <w:cs/>
                      </w:rPr>
                      <w:t>วีร์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 w:hint="cs"/>
                        <w:color w:val="4F81BD" w:themeColor="accent1"/>
                        <w:sz w:val="101"/>
                        <w:szCs w:val="101"/>
                        <w:cs/>
                      </w:rPr>
                      <w:t xml:space="preserve"> ก้อนคำใหญ่</w:t>
                    </w:r>
                  </w:p>
                </w:sdtContent>
              </w:sdt>
            </w:tc>
          </w:tr>
          <w:tr w:rsidR="00E2290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2290A" w:rsidRDefault="00E2290A" w:rsidP="00E2290A">
                <w:pPr>
                  <w:pStyle w:val="af9"/>
                  <w:rPr>
                    <w:rFonts w:asciiTheme="majorHAnsi" w:eastAsiaTheme="majorEastAsia" w:hAnsiTheme="majorHAnsi" w:cstheme="majorBidi" w:hint="cs"/>
                  </w:rPr>
                </w:pPr>
                <w:r>
                  <w:rPr>
                    <w:rFonts w:asciiTheme="majorHAnsi" w:eastAsiaTheme="majorEastAsia" w:hAnsiTheme="majorHAnsi" w:cstheme="majorBidi" w:hint="cs"/>
                    <w:cs/>
                  </w:rPr>
                  <w:t>ชิ้นงานนี้เป็นส่วนหนึ่งของวิชาเทคโนโลยีการศึกษา ค.1005</w:t>
                </w:r>
              </w:p>
              <w:p w:rsidR="00E2290A" w:rsidRDefault="00E2290A" w:rsidP="00E2290A">
                <w:pPr>
                  <w:pStyle w:val="af9"/>
                  <w:rPr>
                    <w:rFonts w:asciiTheme="majorHAnsi" w:eastAsiaTheme="majorEastAsia" w:hAnsiTheme="majorHAnsi" w:cstheme="majorBidi" w:hint="cs"/>
                    <w:cs/>
                  </w:rPr>
                </w:pPr>
                <w:r>
                  <w:rPr>
                    <w:rFonts w:asciiTheme="majorHAnsi" w:eastAsiaTheme="majorEastAsia" w:hAnsiTheme="majorHAnsi" w:cstheme="majorBidi" w:hint="cs"/>
                    <w:cs/>
                  </w:rPr>
                  <w:t>วิยาลัยพยาบาลบรมราชชนนีพะเยา</w:t>
                </w:r>
              </w:p>
            </w:tc>
          </w:tr>
        </w:tbl>
        <w:p w:rsidR="00E2290A" w:rsidRDefault="00E2290A"/>
        <w:p w:rsidR="00E2290A" w:rsidRDefault="00E2290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E2290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ผู้เขียน"/>
                  <w:id w:val="13406928"/>
                  <w:placeholder>
                    <w:docPart w:val="528418D8C8B2434682F5AC7FCBAFC6D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2290A" w:rsidRDefault="00E2290A">
                    <w:pPr>
                      <w:pStyle w:val="af9"/>
                      <w:rPr>
                        <w:color w:val="4F81BD" w:themeColor="accent1"/>
                      </w:rPr>
                    </w:pPr>
                    <w:proofErr w:type="spellStart"/>
                    <w:r>
                      <w:rPr>
                        <w:rFonts w:hint="cs"/>
                        <w:color w:val="4F81BD" w:themeColor="accent1"/>
                      </w:rPr>
                      <w:t>MoZarD</w:t>
                    </w:r>
                    <w:proofErr w:type="spellEnd"/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วันที่"/>
                  <w:id w:val="13406932"/>
                  <w:placeholder>
                    <w:docPart w:val="C8B243544D6348C99634B9FE7DED8DBF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th-TH"/>
                    <w:storeMappedDataAs w:val="dateTime"/>
                    <w:calendar w:val="gregorian"/>
                  </w:date>
                </w:sdtPr>
                <w:sdtContent>
                  <w:p w:rsidR="00E2290A" w:rsidRDefault="00E2290A">
                    <w:pPr>
                      <w:pStyle w:val="af9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th-TH"/>
                      </w:rPr>
                      <w:t>[เลือกวันที่]</w:t>
                    </w:r>
                  </w:p>
                </w:sdtContent>
              </w:sdt>
              <w:p w:rsidR="00E2290A" w:rsidRDefault="00E2290A">
                <w:pPr>
                  <w:pStyle w:val="af9"/>
                  <w:rPr>
                    <w:color w:val="4F81BD" w:themeColor="accent1"/>
                  </w:rPr>
                </w:pPr>
              </w:p>
            </w:tc>
          </w:tr>
        </w:tbl>
        <w:p w:rsidR="00E2290A" w:rsidRDefault="00E2290A"/>
        <w:p w:rsidR="00E2290A" w:rsidRDefault="00E2290A">
          <w:pPr>
            <w:rPr>
              <w:rFonts w:cs="TH SarabunPSK"/>
              <w:b/>
              <w:bCs/>
              <w:sz w:val="48"/>
              <w:szCs w:val="44"/>
              <w:cs/>
            </w:rPr>
          </w:pPr>
          <w:bookmarkStart w:id="1" w:name="_GoBack"/>
          <w:r>
            <w:rPr>
              <w:cs/>
            </w:rPr>
            <w:br w:type="page"/>
          </w:r>
        </w:p>
      </w:sdtContent>
    </w:sdt>
    <w:bookmarkEnd w:id="1"/>
    <w:p w:rsidR="0033195D" w:rsidRDefault="0033195D" w:rsidP="006A01E4">
      <w:pPr>
        <w:pStyle w:val="PSK-Head2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33195D" w:rsidRDefault="0033195D">
      <w:pPr>
        <w:pStyle w:val="2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TOC \o "</w:instrText>
      </w:r>
      <w:r>
        <w:rPr>
          <w:b/>
          <w:bCs/>
          <w:cs/>
        </w:rPr>
        <w:instrText xml:space="preserve">2-3" </w:instrText>
      </w:r>
      <w:r>
        <w:rPr>
          <w:b/>
          <w:bCs/>
        </w:rPr>
        <w:instrText>\h \z \t "</w:instrText>
      </w:r>
      <w:r>
        <w:rPr>
          <w:b/>
          <w:bCs/>
          <w:cs/>
        </w:rPr>
        <w:instrText>หัวเรื่อง 1</w:instrText>
      </w:r>
      <w:r>
        <w:rPr>
          <w:b/>
          <w:bCs/>
        </w:rPr>
        <w:instrText>,</w:instrText>
      </w:r>
      <w:r>
        <w:rPr>
          <w:b/>
          <w:bCs/>
          <w:cs/>
        </w:rPr>
        <w:instrText>1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1</w:instrText>
      </w:r>
      <w:r>
        <w:rPr>
          <w:b/>
          <w:bCs/>
        </w:rPr>
        <w:instrText>,</w:instrText>
      </w:r>
      <w:r>
        <w:rPr>
          <w:b/>
          <w:bCs/>
          <w:cs/>
        </w:rPr>
        <w:instrText>1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2</w:instrText>
      </w:r>
      <w:r>
        <w:rPr>
          <w:b/>
          <w:bCs/>
        </w:rPr>
        <w:instrText>,</w:instrText>
      </w:r>
      <w:r>
        <w:rPr>
          <w:b/>
          <w:bCs/>
          <w:cs/>
        </w:rPr>
        <w:instrText>2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3</w:instrText>
      </w:r>
      <w:r>
        <w:rPr>
          <w:b/>
          <w:bCs/>
        </w:rPr>
        <w:instrText>,</w:instrText>
      </w:r>
      <w:r>
        <w:rPr>
          <w:b/>
          <w:bCs/>
          <w:cs/>
        </w:rPr>
        <w:instrText>3</w:instrText>
      </w:r>
      <w:r>
        <w:rPr>
          <w:b/>
          <w:bCs/>
        </w:rPr>
        <w:instrText>,PSK-Head</w:instrText>
      </w:r>
      <w:r>
        <w:rPr>
          <w:b/>
          <w:bCs/>
          <w:cs/>
        </w:rPr>
        <w:instrText>4</w:instrText>
      </w:r>
      <w:r>
        <w:rPr>
          <w:b/>
          <w:bCs/>
        </w:rPr>
        <w:instrText>,</w:instrText>
      </w:r>
      <w:r>
        <w:rPr>
          <w:b/>
          <w:bCs/>
          <w:cs/>
        </w:rPr>
        <w:instrText xml:space="preserve">4" </w:instrText>
      </w:r>
      <w:r>
        <w:rPr>
          <w:b/>
          <w:bCs/>
          <w:cs/>
        </w:rPr>
        <w:fldChar w:fldCharType="separate"/>
      </w:r>
      <w:hyperlink w:anchor="_Toc440613454" w:history="1">
        <w:r w:rsidRPr="00F0302C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_Toc440613454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66069">
          <w:rPr>
            <w:noProof/>
            <w:webHidden/>
            <w:cs/>
          </w:rPr>
          <w:t>ก</w:t>
        </w:r>
        <w:r>
          <w:rPr>
            <w:rStyle w:val="ad"/>
            <w:noProof/>
          </w:rPr>
          <w:fldChar w:fldCharType="end"/>
        </w:r>
      </w:hyperlink>
    </w:p>
    <w:p w:rsidR="0033195D" w:rsidRDefault="0033195D">
      <w:pPr>
        <w:pStyle w:val="2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55" w:history="1">
        <w:r w:rsidRPr="00F0302C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_Toc440613455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66069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33195D" w:rsidRDefault="0033195D">
      <w:pPr>
        <w:pStyle w:val="32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56" w:history="1">
        <w:r w:rsidRPr="00F0302C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_Toc440613456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66069"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33195D" w:rsidRDefault="0033195D">
      <w:pPr>
        <w:pStyle w:val="40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457" w:history="1">
        <w:r w:rsidRPr="00F0302C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_Toc440613457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F66069"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2F1A71" w:rsidRDefault="0033195D" w:rsidP="006A01E4">
      <w:pPr>
        <w:pStyle w:val="PSK-Head2"/>
        <w:rPr>
          <w:rFonts w:cs="Cordia New" w:hint="cs"/>
          <w:b w:val="0"/>
          <w:bCs w:val="0"/>
          <w:sz w:val="28"/>
          <w:szCs w:val="35"/>
          <w:cs/>
        </w:rPr>
        <w:sectPr w:rsidR="002F1A71" w:rsidSect="00E2290A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rFonts w:cs="Cordia New"/>
          <w:b w:val="0"/>
          <w:bCs w:val="0"/>
          <w:sz w:val="28"/>
          <w:szCs w:val="35"/>
          <w:cs/>
        </w:rPr>
        <w:fldChar w:fldCharType="end"/>
      </w:r>
      <w:r w:rsidR="002F1A71">
        <w:rPr>
          <w:rFonts w:cs="Cordia New" w:hint="cs"/>
          <w:b w:val="0"/>
          <w:bCs w:val="0"/>
          <w:sz w:val="28"/>
          <w:szCs w:val="35"/>
          <w: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3195D" w:rsidRDefault="0033195D" w:rsidP="006A01E4">
      <w:pPr>
        <w:pStyle w:val="PSK-Head2"/>
      </w:pPr>
    </w:p>
    <w:p w:rsidR="006E3CE4" w:rsidRDefault="00676665" w:rsidP="006A01E4">
      <w:pPr>
        <w:pStyle w:val="PSK-Head2"/>
      </w:pPr>
      <w:bookmarkStart w:id="2" w:name="_Toc440613455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6A01E4">
      <w:pPr>
        <w:pStyle w:val="PSK-Head21"/>
        <w:rPr>
          <w:rFonts w:hint="cs"/>
          <w:cs/>
        </w:rPr>
      </w:pPr>
      <w:r>
        <w:rPr>
          <w:rFonts w:hint="cs"/>
          <w:cs/>
        </w:rPr>
        <w:t>สถานที่ตั้ง</w:t>
      </w:r>
    </w:p>
    <w:p w:rsidR="006E3CE4" w:rsidRPr="00FA3F88" w:rsidRDefault="006E3CE4" w:rsidP="006A01E4">
      <w:pPr>
        <w:pStyle w:val="PSK-Normal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421D10">
      <w:pPr>
        <w:pStyle w:val="PSK-Normal"/>
        <w:numPr>
          <w:ilvl w:val="0"/>
          <w:numId w:val="108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421D10">
      <w:pPr>
        <w:pStyle w:val="PSK-Normal"/>
        <w:numPr>
          <w:ilvl w:val="0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421D10">
      <w:pPr>
        <w:pStyle w:val="PSK-Normal"/>
        <w:numPr>
          <w:ilvl w:val="0"/>
          <w:numId w:val="108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421D10">
      <w:pPr>
        <w:pStyle w:val="PSK-Normal"/>
        <w:numPr>
          <w:ilvl w:val="0"/>
          <w:numId w:val="108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6A01E4">
      <w:pPr>
        <w:pStyle w:val="PSK-Normal"/>
      </w:pPr>
    </w:p>
    <w:p w:rsidR="006E3CE4" w:rsidRDefault="006E3CE4" w:rsidP="006A01E4">
      <w:pPr>
        <w:pStyle w:val="PSK-Normal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421D10" w:rsidRDefault="00A0632C" w:rsidP="00973F3B">
      <w:pPr>
        <w:ind w:firstLine="720"/>
        <w:rPr>
          <w:rFonts w:ascii="TH SarabunPSK" w:hAnsi="TH SarabunPSK" w:cstheme="majorBidi"/>
          <w:b/>
          <w:bCs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421D10" w:rsidTr="00854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421D10" w:rsidRDefault="00A0632C" w:rsidP="006A01E4">
            <w:pPr>
              <w:pStyle w:val="PSK-Normal"/>
              <w:rPr>
                <w:color w:val="FF0000"/>
                <w:cs/>
                <w:rPrChange w:id="3" w:author="labcom" w:date="2016-01-15T09:14:00Z">
                  <w:rPr>
                    <w:cs/>
                  </w:rPr>
                </w:rPrChange>
              </w:rPr>
            </w:pPr>
            <w:r w:rsidRPr="00421D10">
              <w:rPr>
                <w:rFonts w:hint="cs"/>
                <w:color w:val="FF0000"/>
                <w:cs/>
                <w:rPrChange w:id="4" w:author="labcom" w:date="2016-01-15T09:14:00Z">
                  <w:rPr>
                    <w:rFonts w:hint="cs"/>
                    <w:cs/>
                  </w:rPr>
                </w:rPrChange>
              </w:rPr>
              <w:t>วัน</w:t>
            </w:r>
            <w:r w:rsidRPr="00421D10">
              <w:rPr>
                <w:color w:val="FF0000"/>
                <w:rPrChange w:id="5" w:author="labcom" w:date="2016-01-15T09:14:00Z">
                  <w:rPr/>
                </w:rPrChange>
              </w:rPr>
              <w:t>/</w:t>
            </w:r>
            <w:r w:rsidRPr="00421D10">
              <w:rPr>
                <w:rFonts w:hint="cs"/>
                <w:color w:val="FF0000"/>
                <w:cs/>
                <w:rPrChange w:id="6" w:author="labcom" w:date="2016-01-15T09:14:00Z">
                  <w:rPr>
                    <w:rFonts w:hint="cs"/>
                    <w:cs/>
                  </w:rPr>
                </w:rPrChange>
              </w:rPr>
              <w:t>เดือน</w:t>
            </w:r>
            <w:r w:rsidRPr="00421D10">
              <w:rPr>
                <w:color w:val="FF0000"/>
                <w:rPrChange w:id="7" w:author="labcom" w:date="2016-01-15T09:14:00Z">
                  <w:rPr/>
                </w:rPrChange>
              </w:rPr>
              <w:t>/</w:t>
            </w:r>
            <w:r w:rsidRPr="00421D10">
              <w:rPr>
                <w:rFonts w:hint="cs"/>
                <w:color w:val="FF0000"/>
                <w:cs/>
                <w:rPrChange w:id="8" w:author="labcom" w:date="2016-01-15T09:14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421D10" w:rsidRDefault="00A0632C" w:rsidP="006A01E4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PrChange w:id="9" w:author="labcom" w:date="2016-01-15T09:14:00Z">
                  <w:rPr/>
                </w:rPrChange>
              </w:rPr>
            </w:pPr>
            <w:r w:rsidRPr="00421D10">
              <w:rPr>
                <w:rFonts w:hint="cs"/>
                <w:color w:val="FF0000"/>
                <w:cs/>
                <w:rPrChange w:id="10" w:author="labcom" w:date="2016-01-15T09:14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85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A01E4" w:rsidRDefault="00A0632C" w:rsidP="006A01E4">
            <w:pPr>
              <w:pStyle w:val="PSK-Normal"/>
            </w:pPr>
            <w:r w:rsidRPr="006A01E4">
              <w:rPr>
                <w:cs/>
              </w:rPr>
              <w:t xml:space="preserve">วันที่ </w:t>
            </w:r>
            <w:r w:rsidRPr="006A01E4">
              <w:t xml:space="preserve">7 </w:t>
            </w:r>
            <w:r w:rsidRPr="006A01E4">
              <w:rPr>
                <w:cs/>
              </w:rPr>
              <w:t xml:space="preserve">มิถุนายน </w:t>
            </w:r>
            <w:r w:rsidRPr="006A01E4">
              <w:t>2525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01E4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6A01E4">
              <w:t xml:space="preserve">85 </w:t>
            </w:r>
            <w:r w:rsidRPr="006A01E4">
              <w:rPr>
                <w:cs/>
              </w:rPr>
              <w:t xml:space="preserve">คน และรับนักศึกษาปีละ </w:t>
            </w:r>
            <w:r w:rsidRPr="006A01E4">
              <w:t xml:space="preserve">2 </w:t>
            </w:r>
            <w:r w:rsidRPr="006A01E4">
              <w:rPr>
                <w:cs/>
              </w:rPr>
              <w:t xml:space="preserve">รุ่น ใช้ระยะเวลาศึกษา </w:t>
            </w:r>
            <w:r w:rsidRPr="006A01E4">
              <w:t xml:space="preserve">2 </w:t>
            </w:r>
            <w:r w:rsidRPr="006A01E4">
              <w:rPr>
                <w:cs/>
              </w:rPr>
              <w:t>ปี</w:t>
            </w:r>
          </w:p>
        </w:tc>
      </w:tr>
      <w:tr w:rsidR="00A0632C" w:rsidRPr="00A0632C" w:rsidTr="0085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A01E4" w:rsidRDefault="00A0632C" w:rsidP="006A01E4">
            <w:pPr>
              <w:pStyle w:val="PSK-Normal"/>
              <w:rPr>
                <w:cs/>
              </w:rPr>
            </w:pPr>
            <w:r w:rsidRPr="006A01E4">
              <w:rPr>
                <w:cs/>
              </w:rPr>
              <w:t xml:space="preserve">ปีการศึกษา </w:t>
            </w:r>
            <w:r w:rsidRPr="006A01E4">
              <w:t>2530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6A01E4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6A01E4">
              <w:t>(</w:t>
            </w:r>
            <w:r w:rsidRPr="006A01E4">
              <w:rPr>
                <w:cs/>
              </w:rPr>
              <w:t>เฉพาะกาล</w:t>
            </w:r>
            <w:r w:rsidRPr="006A01E4">
              <w:t xml:space="preserve">) </w:t>
            </w:r>
            <w:r w:rsidRPr="006A01E4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6A01E4">
              <w:t xml:space="preserve">1 </w:t>
            </w:r>
            <w:r w:rsidRPr="006A01E4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6A01E4">
              <w:t xml:space="preserve">2533 </w:t>
            </w:r>
            <w:r w:rsidRPr="006A01E4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6A01E4">
              <w:t xml:space="preserve">4 </w:t>
            </w:r>
            <w:r w:rsidRPr="006A01E4">
              <w:rPr>
                <w:cs/>
              </w:rPr>
              <w:t xml:space="preserve">ปี </w:t>
            </w:r>
          </w:p>
        </w:tc>
      </w:tr>
      <w:tr w:rsidR="00A0632C" w:rsidRPr="00A0632C" w:rsidTr="0085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A01E4" w:rsidRDefault="00A0632C" w:rsidP="006A01E4">
            <w:pPr>
              <w:pStyle w:val="PSK-Normal"/>
              <w:rPr>
                <w:cs/>
              </w:rPr>
            </w:pPr>
            <w:r w:rsidRPr="006A01E4">
              <w:rPr>
                <w:cs/>
              </w:rPr>
              <w:t xml:space="preserve">ปีการศึกษา </w:t>
            </w:r>
            <w:r w:rsidRPr="006A01E4">
              <w:t>2535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6A01E4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6A01E4">
              <w:t>(</w:t>
            </w:r>
            <w:r w:rsidRPr="006A01E4">
              <w:rPr>
                <w:cs/>
              </w:rPr>
              <w:t xml:space="preserve">ต่อเนื่อง </w:t>
            </w:r>
            <w:r w:rsidRPr="006A01E4">
              <w:t xml:space="preserve">2 </w:t>
            </w:r>
            <w:r w:rsidRPr="006A01E4">
              <w:rPr>
                <w:cs/>
              </w:rPr>
              <w:t>ปี เทียบเท่าปริญญาตรี</w:t>
            </w:r>
            <w:r w:rsidRPr="006A01E4">
              <w:t xml:space="preserve">) </w:t>
            </w:r>
            <w:r w:rsidRPr="006A01E4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6A01E4">
              <w:t xml:space="preserve">2537-2539 </w:t>
            </w:r>
            <w:r w:rsidRPr="006A01E4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85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A01E4" w:rsidRDefault="00A0632C" w:rsidP="006A01E4">
            <w:pPr>
              <w:pStyle w:val="PSK-Normal"/>
              <w:rPr>
                <w:cs/>
              </w:rPr>
            </w:pPr>
            <w:r w:rsidRPr="006A01E4">
              <w:rPr>
                <w:cs/>
              </w:rPr>
              <w:t>พ</w:t>
            </w:r>
            <w:r w:rsidRPr="006A01E4">
              <w:t>.</w:t>
            </w:r>
            <w:r w:rsidRPr="006A01E4">
              <w:rPr>
                <w:cs/>
              </w:rPr>
              <w:t>ศ</w:t>
            </w:r>
            <w:r w:rsidRPr="006A01E4">
              <w:t>. 2535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6A01E4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6A01E4">
              <w:t>“</w:t>
            </w:r>
            <w:r w:rsidRPr="006A01E4">
              <w:rPr>
                <w:cs/>
              </w:rPr>
              <w:t>สถาบันพัฒนากำลังคนด้านสาธารณสุข</w:t>
            </w:r>
            <w:r w:rsidRPr="006A01E4">
              <w:t xml:space="preserve">” </w:t>
            </w:r>
            <w:r w:rsidRPr="006A01E4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6A01E4">
              <w:t>“</w:t>
            </w:r>
            <w:r w:rsidRPr="006A01E4">
              <w:rPr>
                <w:cs/>
              </w:rPr>
              <w:t>สถาบันพระบรมราชชนก</w:t>
            </w:r>
            <w:r w:rsidRPr="006A01E4">
              <w:t>”</w:t>
            </w:r>
          </w:p>
        </w:tc>
      </w:tr>
      <w:tr w:rsidR="00A0632C" w:rsidRPr="00A0632C" w:rsidTr="0085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A01E4" w:rsidRDefault="00A0632C" w:rsidP="006A01E4">
            <w:pPr>
              <w:pStyle w:val="PSK-Normal"/>
              <w:rPr>
                <w:cs/>
              </w:rPr>
            </w:pPr>
            <w:r w:rsidRPr="006A01E4">
              <w:rPr>
                <w:cs/>
              </w:rPr>
              <w:t>พ</w:t>
            </w:r>
            <w:r w:rsidRPr="006A01E4">
              <w:t>.</w:t>
            </w:r>
            <w:r w:rsidRPr="006A01E4">
              <w:rPr>
                <w:cs/>
              </w:rPr>
              <w:t>ศ</w:t>
            </w:r>
            <w:r w:rsidRPr="006A01E4">
              <w:t>. 2537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6A01E4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6A01E4">
              <w:t>“</w:t>
            </w:r>
            <w:r w:rsidRPr="006A01E4">
              <w:rPr>
                <w:cs/>
              </w:rPr>
              <w:t>บรมราชชนนี</w:t>
            </w:r>
            <w:r w:rsidRPr="006A01E4">
              <w:t xml:space="preserve">” </w:t>
            </w:r>
            <w:r w:rsidRPr="006A01E4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6A01E4">
              <w:t>“</w:t>
            </w:r>
            <w:r w:rsidRPr="006A01E4">
              <w:rPr>
                <w:cs/>
              </w:rPr>
              <w:t>วิทยาลัยพยาบาลบรมราชชนนี</w:t>
            </w:r>
            <w:r w:rsidRPr="006A01E4">
              <w:t xml:space="preserve">” </w:t>
            </w:r>
            <w:r w:rsidRPr="006A01E4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6A01E4">
              <w:t>“</w:t>
            </w:r>
            <w:r w:rsidRPr="006A01E4">
              <w:rPr>
                <w:cs/>
              </w:rPr>
              <w:t>วิทยาลัยพยาบาลบรมราชชนนี พะเยา</w:t>
            </w:r>
            <w:r w:rsidRPr="006A01E4">
              <w:t>”</w:t>
            </w:r>
          </w:p>
        </w:tc>
      </w:tr>
      <w:tr w:rsidR="00A0632C" w:rsidRPr="00A0632C" w:rsidTr="0085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A01E4" w:rsidRDefault="00A0632C" w:rsidP="006A01E4">
            <w:pPr>
              <w:pStyle w:val="PSK-Normal"/>
              <w:rPr>
                <w:cs/>
              </w:rPr>
            </w:pPr>
            <w:r w:rsidRPr="006A01E4">
              <w:rPr>
                <w:cs/>
              </w:rPr>
              <w:t xml:space="preserve">ปีการศึกษา </w:t>
            </w:r>
            <w:r w:rsidRPr="006A01E4">
              <w:lastRenderedPageBreak/>
              <w:t>2539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6A01E4">
              <w:rPr>
                <w:cs/>
              </w:rPr>
              <w:lastRenderedPageBreak/>
              <w:t>ยกเลิกหลักสูตรประกาศนียบัตรพยาบาลศาสตร์ ระดับต้น     ซึ่งวิทยาลัยฯ ได้ทำการ</w:t>
            </w:r>
            <w:r w:rsidRPr="006A01E4">
              <w:rPr>
                <w:cs/>
              </w:rPr>
              <w:lastRenderedPageBreak/>
              <w:t xml:space="preserve">สอนทั้งสิ้น </w:t>
            </w:r>
            <w:r w:rsidRPr="006A01E4">
              <w:t xml:space="preserve">19 </w:t>
            </w:r>
            <w:r w:rsidRPr="006A01E4">
              <w:rPr>
                <w:cs/>
              </w:rPr>
              <w:t>รุ่น</w:t>
            </w:r>
          </w:p>
        </w:tc>
      </w:tr>
      <w:tr w:rsidR="00A0632C" w:rsidRPr="00A0632C" w:rsidTr="0085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6A01E4" w:rsidRDefault="00A0632C" w:rsidP="006A01E4">
            <w:pPr>
              <w:pStyle w:val="PSK-Normal"/>
              <w:rPr>
                <w:cs/>
              </w:rPr>
            </w:pPr>
            <w:r w:rsidRPr="006A01E4">
              <w:rPr>
                <w:cs/>
              </w:rPr>
              <w:lastRenderedPageBreak/>
              <w:t xml:space="preserve">ปีการศึกษา </w:t>
            </w:r>
            <w:r w:rsidRPr="006A01E4">
              <w:t>2540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6A01E4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6A01E4">
              <w:t>(</w:t>
            </w:r>
            <w:r w:rsidRPr="006A01E4">
              <w:rPr>
                <w:cs/>
              </w:rPr>
              <w:t xml:space="preserve">ต่อเนื่อง </w:t>
            </w:r>
            <w:r w:rsidRPr="006A01E4">
              <w:t xml:space="preserve">2 </w:t>
            </w:r>
            <w:r w:rsidRPr="006A01E4">
              <w:rPr>
                <w:cs/>
              </w:rPr>
              <w:t>ปี เทียบเท่าปริญญาตรี</w:t>
            </w:r>
            <w:r w:rsidRPr="006A01E4">
              <w:t xml:space="preserve">) </w:t>
            </w:r>
            <w:r w:rsidRPr="006A01E4">
              <w:rPr>
                <w:cs/>
              </w:rPr>
              <w:t xml:space="preserve">ในปีการศึกษา </w:t>
            </w:r>
            <w:r w:rsidRPr="006A01E4">
              <w:t xml:space="preserve">2542 </w:t>
            </w:r>
            <w:r w:rsidRPr="006A01E4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6A01E4">
              <w:t>(</w:t>
            </w:r>
            <w:r w:rsidRPr="006A01E4">
              <w:rPr>
                <w:cs/>
              </w:rPr>
              <w:t xml:space="preserve">ต่อเนื่อง </w:t>
            </w:r>
            <w:r w:rsidRPr="006A01E4">
              <w:t xml:space="preserve">2 </w:t>
            </w:r>
            <w:r w:rsidRPr="006A01E4">
              <w:rPr>
                <w:cs/>
              </w:rPr>
              <w:t>ปี</w:t>
            </w:r>
            <w:r w:rsidRPr="006A01E4">
              <w:t>)</w:t>
            </w:r>
          </w:p>
        </w:tc>
      </w:tr>
      <w:tr w:rsidR="00A0632C" w:rsidRPr="00A0632C" w:rsidTr="0085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54481" w:rsidRDefault="00A0632C" w:rsidP="00854481">
            <w:pPr>
              <w:pStyle w:val="PSK-Normal"/>
              <w:rPr>
                <w:cs/>
              </w:rPr>
            </w:pPr>
            <w:r w:rsidRPr="00854481">
              <w:t xml:space="preserve">27 </w:t>
            </w:r>
            <w:r w:rsidRPr="00854481">
              <w:rPr>
                <w:cs/>
              </w:rPr>
              <w:t xml:space="preserve">กุมภาพันธ์ </w:t>
            </w:r>
            <w:r w:rsidRPr="00854481">
              <w:t>2541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6A01E4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6A01E4">
              <w:rPr>
                <w:cs/>
              </w:rPr>
              <w:t>นุเบกษา</w:t>
            </w:r>
            <w:proofErr w:type="spellEnd"/>
            <w:r w:rsidRPr="006A01E4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6A01E4">
              <w:t xml:space="preserve">2540 </w:t>
            </w:r>
            <w:r w:rsidRPr="006A01E4">
              <w:rPr>
                <w:cs/>
              </w:rPr>
              <w:t>เป็นต้นไป</w:t>
            </w:r>
          </w:p>
        </w:tc>
      </w:tr>
      <w:tr w:rsidR="00A0632C" w:rsidRPr="00A0632C" w:rsidTr="0085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6A01E4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6A01E4">
              <w:rPr>
                <w:cs/>
              </w:rPr>
              <w:t>ศาสตร</w:t>
            </w:r>
            <w:proofErr w:type="spellEnd"/>
            <w:r w:rsidRPr="006A01E4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6A01E4">
              <w:rPr>
                <w:cs/>
              </w:rPr>
              <w:t>ศาสตร</w:t>
            </w:r>
            <w:proofErr w:type="spellEnd"/>
            <w:r w:rsidRPr="006A01E4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85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6A01E4" w:rsidRDefault="00A0632C" w:rsidP="006A01E4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6A01E4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85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6A01E4" w:rsidRDefault="00421D10" w:rsidP="006A01E4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ins w:id="11" w:author="labcom" w:date="2016-01-15T09:14:00Z">
              <w:r>
                <w:rPr>
                  <w:rFonts w:hint="cs"/>
                  <w:cs/>
                </w:rPr>
                <w:t xml:space="preserve"> </w:t>
              </w:r>
            </w:ins>
            <w:r w:rsidR="00A0632C" w:rsidRPr="006A01E4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="00A0632C" w:rsidRPr="006A01E4">
              <w:rPr>
                <w:cs/>
              </w:rPr>
              <w:t>เอช</w:t>
            </w:r>
            <w:proofErr w:type="spellEnd"/>
            <w:r w:rsidR="00A0632C" w:rsidRPr="006A01E4">
              <w:t>.</w:t>
            </w:r>
            <w:r w:rsidR="00A0632C" w:rsidRPr="006A01E4">
              <w:rPr>
                <w:cs/>
              </w:rPr>
              <w:t>ไอ</w:t>
            </w:r>
            <w:r w:rsidR="00A0632C" w:rsidRPr="006A01E4">
              <w:t>.</w:t>
            </w:r>
            <w:r w:rsidR="00A0632C" w:rsidRPr="006A01E4">
              <w:rPr>
                <w:cs/>
              </w:rPr>
              <w:t>วี</w:t>
            </w:r>
            <w:r w:rsidR="00A0632C" w:rsidRPr="006A01E4">
              <w:t xml:space="preserve">.  </w:t>
            </w:r>
            <w:r w:rsidR="00A0632C" w:rsidRPr="006A01E4">
              <w:rPr>
                <w:cs/>
              </w:rPr>
              <w:t>และผู้ป่วยเอดส์</w:t>
            </w:r>
          </w:p>
        </w:tc>
      </w:tr>
      <w:tr w:rsidR="00421D10" w:rsidRPr="00A0632C" w:rsidTr="00854481">
        <w:trPr>
          <w:ins w:id="12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21D10" w:rsidRPr="00A0632C" w:rsidRDefault="00421D10" w:rsidP="00BB3967">
            <w:pPr>
              <w:pStyle w:val="PSK-Normal"/>
              <w:ind w:firstLine="0"/>
              <w:rPr>
                <w:ins w:id="13" w:author="labcom" w:date="2016-01-15T09:14:00Z"/>
                <w:rFonts w:cstheme="majorBidi" w:hint="cs"/>
                <w:cs/>
              </w:rPr>
            </w:pPr>
            <w:ins w:id="14" w:author="labcom" w:date="2016-01-15T09:15:00Z">
              <w:r>
                <w:rPr>
                  <w:rFonts w:cstheme="majorBidi"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421D10" w:rsidRDefault="00421D10" w:rsidP="006A01E4">
            <w:pPr>
              <w:pStyle w:val="PSK-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abcom" w:date="2016-01-15T09:14:00Z"/>
                <w:rFonts w:hint="cs"/>
                <w:cs/>
              </w:rPr>
            </w:pPr>
            <w:ins w:id="16" w:author="labcom" w:date="2016-01-15T09:15:00Z">
              <w:r>
                <w:rPr>
                  <w:rFonts w:hint="cs"/>
                  <w:cs/>
                </w:rPr>
                <w:t>เปิดอบรมหลักสูตร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33195D" w:rsidRDefault="0033195D">
      <w:pPr>
        <w:rPr>
          <w:rFonts w:asciiTheme="minorBidi" w:hAnsiTheme="minorBidi" w:cstheme="minorBidi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8C10AE" w:rsidRPr="009C01AE" w:rsidRDefault="008C10AE" w:rsidP="009C01AE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9C01AE">
        <w:rPr>
          <w:rFonts w:asciiTheme="minorBidi" w:hAnsiTheme="minorBidi" w:cstheme="minorBidi"/>
          <w:b/>
          <w:bCs/>
          <w:sz w:val="48"/>
          <w:szCs w:val="48"/>
          <w:cs/>
        </w:rPr>
        <w:lastRenderedPageBreak/>
        <w:t>หลักสูตรที่เปิดสอน</w:t>
      </w:r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A01E4">
      <w:pPr>
        <w:pStyle w:val="PSK-Normal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6A01E4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6A01E4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7"/>
      <w:proofErr w:type="spellStart"/>
      <w:r w:rsidRPr="00FA3F88">
        <w:t>Programme</w:t>
      </w:r>
      <w:commentRangeEnd w:id="17"/>
      <w:proofErr w:type="spellEnd"/>
      <w:r w:rsidR="00421D10">
        <w:rPr>
          <w:rStyle w:val="af4"/>
          <w:rFonts w:ascii="Cordia New" w:eastAsia="Cordia New" w:hAnsi="Cordia New" w:cs="Cordia New"/>
        </w:rPr>
        <w:commentReference w:id="17"/>
      </w:r>
    </w:p>
    <w:p w:rsidR="00761E91" w:rsidRPr="00FA3F88" w:rsidRDefault="00761E91" w:rsidP="006A01E4">
      <w:pPr>
        <w:pStyle w:val="PSK-Normal"/>
      </w:pPr>
      <w:r w:rsidRPr="00FA3F88">
        <w:rPr>
          <w:cs/>
        </w:rPr>
        <w:t>ชื่อปริญญาบัตร</w:t>
      </w:r>
    </w:p>
    <w:p w:rsidR="00761E91" w:rsidRPr="00FA3F88" w:rsidRDefault="00761E91" w:rsidP="006A01E4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6A01E4">
      <w:pPr>
        <w:pStyle w:val="PSK-Normal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6A01E4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6A01E4">
      <w:pPr>
        <w:pStyle w:val="PSK-Normal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854481">
      <w:pPr>
        <w:pStyle w:val="PSK-Head22"/>
        <w:ind w:left="36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61E91" w:rsidRPr="00FA3F88">
        <w:rPr>
          <w:cs/>
        </w:rPr>
        <w:t>แนวคิดของหลักสูตร</w:t>
      </w:r>
      <w:r w:rsidR="00761E91" w:rsidRPr="00FA3F88">
        <w:t xml:space="preserve">   </w:t>
      </w:r>
    </w:p>
    <w:p w:rsidR="00761E91" w:rsidRPr="00FA3F88" w:rsidRDefault="00761E91" w:rsidP="00854481">
      <w:pPr>
        <w:pStyle w:val="PSK-Normal"/>
        <w:ind w:left="1440" w:firstLine="0"/>
      </w:pPr>
      <w:r w:rsidRPr="00FA3F88">
        <w:rPr>
          <w:cs/>
        </w:rPr>
        <w:t>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854481">
      <w:pPr>
        <w:pStyle w:val="PSK-Normal"/>
        <w:numPr>
          <w:ilvl w:val="0"/>
          <w:numId w:val="107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854481">
      <w:pPr>
        <w:pStyle w:val="PSK-Normal"/>
        <w:numPr>
          <w:ilvl w:val="0"/>
          <w:numId w:val="107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854481">
      <w:pPr>
        <w:pStyle w:val="PSK-Normal"/>
        <w:numPr>
          <w:ilvl w:val="0"/>
          <w:numId w:val="107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854481">
      <w:pPr>
        <w:pStyle w:val="PSK-Normal"/>
        <w:numPr>
          <w:ilvl w:val="0"/>
          <w:numId w:val="107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854481">
      <w:pPr>
        <w:pStyle w:val="PSK-Normal"/>
        <w:numPr>
          <w:ilvl w:val="0"/>
          <w:numId w:val="107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854481">
      <w:pPr>
        <w:pStyle w:val="PSK-Normal"/>
        <w:numPr>
          <w:ilvl w:val="0"/>
          <w:numId w:val="107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854481">
      <w:pPr>
        <w:pStyle w:val="PSK-Normal"/>
        <w:numPr>
          <w:ilvl w:val="0"/>
          <w:numId w:val="107"/>
        </w:numPr>
      </w:pPr>
      <w:r w:rsidRPr="00FA3F88">
        <w:t xml:space="preserve">  </w:t>
      </w: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33195D" w:rsidRDefault="0033195D">
      <w:pPr>
        <w:rPr>
          <w:rFonts w:asciiTheme="minorBidi" w:hAnsiTheme="minorBidi"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E814F9" w:rsidRDefault="00E814F9" w:rsidP="006A01E4">
      <w:pPr>
        <w:pStyle w:val="PSK-Head3"/>
      </w:pPr>
      <w:bookmarkStart w:id="18" w:name="_Toc440613456"/>
      <w:r w:rsidRPr="009C01AE">
        <w:rPr>
          <w:cs/>
        </w:rPr>
        <w:lastRenderedPageBreak/>
        <w:t>คำขวัญ</w:t>
      </w:r>
      <w:bookmarkEnd w:id="18"/>
    </w:p>
    <w:p w:rsidR="009C01AE" w:rsidRPr="009C01AE" w:rsidRDefault="009C01AE" w:rsidP="006A01E4">
      <w:pPr>
        <w:pStyle w:val="PSK-Normal"/>
      </w:pPr>
    </w:p>
    <w:p w:rsidR="00E814F9" w:rsidRPr="00FA3F88" w:rsidRDefault="00E814F9" w:rsidP="006A01E4">
      <w:pPr>
        <w:pStyle w:val="PSK-Normal"/>
        <w:rPr>
          <w:rFonts w:cstheme="majorBidi"/>
        </w:rPr>
      </w:pPr>
      <w:r w:rsidRPr="00FA3F88">
        <w:rPr>
          <w:rFonts w:cstheme="majorBidi"/>
          <w:cs/>
        </w:rPr>
        <w:t>ขยัน    หมั่นเพียร    เรียนดี</w:t>
      </w:r>
    </w:p>
    <w:p w:rsidR="00E814F9" w:rsidRPr="00FA3F88" w:rsidRDefault="00E814F9" w:rsidP="006A01E4">
      <w:pPr>
        <w:pStyle w:val="PSK-Normal"/>
        <w:rPr>
          <w:rFonts w:cstheme="majorBidi"/>
        </w:rPr>
      </w:pPr>
      <w:r w:rsidRPr="00FA3F88">
        <w:rPr>
          <w:rFonts w:cstheme="majorBidi"/>
          <w:cs/>
        </w:rPr>
        <w:t>มีอดทน    ประพฤติตน</w:t>
      </w:r>
    </w:p>
    <w:p w:rsidR="00E814F9" w:rsidRPr="00FA3F88" w:rsidRDefault="00E814F9" w:rsidP="006A01E4">
      <w:pPr>
        <w:pStyle w:val="PSK-Normal"/>
        <w:rPr>
          <w:rFonts w:cstheme="majorBidi"/>
        </w:rPr>
      </w:pPr>
      <w:r w:rsidRPr="00FA3F88">
        <w:rPr>
          <w:rFonts w:cstheme="majorBidi"/>
          <w:cs/>
        </w:rPr>
        <w:t>สมค่าพยาบาล</w:t>
      </w:r>
    </w:p>
    <w:p w:rsidR="00E814F9" w:rsidRPr="00FA3F88" w:rsidRDefault="00E814F9" w:rsidP="006A01E4">
      <w:pPr>
        <w:pStyle w:val="PSK-Normal"/>
        <w:rPr>
          <w:rFonts w:cstheme="majorBidi"/>
        </w:rPr>
      </w:pPr>
      <w:r w:rsidRPr="00FA3F88">
        <w:rPr>
          <w:rFonts w:cstheme="majorBidi"/>
          <w:cs/>
        </w:rPr>
        <w:t>คุณธรรม จริยธรรม</w:t>
      </w:r>
    </w:p>
    <w:p w:rsidR="00E814F9" w:rsidRPr="00FA3F88" w:rsidRDefault="00E814F9" w:rsidP="006A01E4">
      <w:pPr>
        <w:pStyle w:val="PSK-Normal"/>
        <w:rPr>
          <w:rFonts w:cstheme="majorBidi"/>
        </w:rPr>
      </w:pPr>
      <w:r w:rsidRPr="00FA3F88">
        <w:rPr>
          <w:rFonts w:cstheme="majorBidi"/>
          <w:cs/>
        </w:rPr>
        <w:t xml:space="preserve">สุภาพ  </w:t>
      </w:r>
      <w:r w:rsidR="00BD1520" w:rsidRPr="00FA3F88">
        <w:rPr>
          <w:rFonts w:cstheme="majorBidi"/>
          <w:cs/>
        </w:rPr>
        <w:t xml:space="preserve">สามัคคี  </w:t>
      </w:r>
      <w:r w:rsidRPr="00FA3F88">
        <w:rPr>
          <w:rFonts w:cstheme="majorBidi"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33195D" w:rsidRDefault="0033195D">
      <w:pPr>
        <w:rPr>
          <w:rFonts w:asciiTheme="minorBidi" w:hAnsiTheme="minorBidi"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360771" w:rsidRPr="009C01AE" w:rsidRDefault="00360771" w:rsidP="006A01E4">
      <w:pPr>
        <w:pStyle w:val="PSK-Head4"/>
      </w:pPr>
      <w:bookmarkStart w:id="19" w:name="_Toc440613457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9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6A01E4">
      <w:pPr>
        <w:pStyle w:val="PSK-Normal"/>
        <w:ind w:left="216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6A01E4">
      <w:pPr>
        <w:pStyle w:val="PSK-Normal"/>
        <w:ind w:left="216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6A01E4">
      <w:pPr>
        <w:pStyle w:val="PSK-Normal"/>
        <w:ind w:left="216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6A01E4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6A01E4">
            <w:pPr>
              <w:pStyle w:val="PSK-Normal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6A01E4">
            <w:pPr>
              <w:pStyle w:val="PSK-Normal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A01E4">
            <w:pPr>
              <w:pStyle w:val="PSK-Normal"/>
              <w:rPr>
                <w:cs/>
              </w:rPr>
            </w:pPr>
          </w:p>
        </w:tc>
      </w:tr>
    </w:tbl>
    <w:p w:rsidR="0033195D" w:rsidRDefault="0033195D" w:rsidP="006A01E4">
      <w:pPr>
        <w:pStyle w:val="PSK-Head5"/>
        <w:rPr>
          <w:cs/>
        </w:rPr>
      </w:pPr>
    </w:p>
    <w:p w:rsidR="0033195D" w:rsidRDefault="0033195D">
      <w:pPr>
        <w:rPr>
          <w:rFonts w:asciiTheme="minorBidi" w:hAnsiTheme="minorBidi" w:cstheme="minorBidi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Default="00744122" w:rsidP="006A01E4">
      <w:pPr>
        <w:pStyle w:val="PSK-Head5"/>
      </w:pPr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A01E4" w:rsidTr="00854481">
        <w:tc>
          <w:tcPr>
            <w:tcW w:w="4621" w:type="dxa"/>
          </w:tcPr>
          <w:p w:rsidR="006A01E4" w:rsidRDefault="006A01E4" w:rsidP="006A01E4">
            <w:pPr>
              <w:pStyle w:val="PSK-Head5"/>
            </w:pPr>
            <w:r w:rsidRPr="006A01E4">
              <w:rPr>
                <w:rFonts w:ascii="Calibri" w:eastAsia="Times New Roman" w:hAnsi="Calibri" w:cs="Cordia New"/>
                <w:b w:val="0"/>
                <w:bCs w:val="0"/>
                <w:noProof/>
                <w:sz w:val="22"/>
                <w:szCs w:val="28"/>
              </w:rPr>
              <w:drawing>
                <wp:inline distT="0" distB="0" distL="0" distR="0" wp14:anchorId="5E40FE63" wp14:editId="7E6BF1AE">
                  <wp:extent cx="1832945" cy="2811148"/>
                  <wp:effectExtent l="0" t="0" r="0" b="825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44122" w:rsidRPr="006A01E4" w:rsidRDefault="00744122" w:rsidP="00854481">
            <w:pPr>
              <w:pStyle w:val="PSK-Normal"/>
              <w:ind w:firstLine="0"/>
            </w:pPr>
            <w:r w:rsidRPr="006A01E4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6A01E4">
              <w:t>–</w:t>
            </w:r>
            <w:r w:rsidRPr="006A01E4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6A01E4" w:rsidRDefault="006A01E4" w:rsidP="006A01E4">
            <w:pPr>
              <w:pStyle w:val="PSK-Head5"/>
            </w:pPr>
          </w:p>
        </w:tc>
      </w:tr>
    </w:tbl>
    <w:p w:rsidR="006A01E4" w:rsidRPr="009C01AE" w:rsidRDefault="006A01E4" w:rsidP="006A01E4">
      <w:pPr>
        <w:pStyle w:val="PSK-Head5"/>
      </w:pPr>
    </w:p>
    <w:p w:rsidR="00744122" w:rsidRPr="00FA3F88" w:rsidRDefault="00744122" w:rsidP="006A01E4">
      <w:pPr>
        <w:pStyle w:val="PSK-Head2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sectPr w:rsidR="00744122" w:rsidRPr="00FA3F88" w:rsidSect="002F1A71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labcom" w:date="2016-01-15T09:18:00Z" w:initials="l">
    <w:p w:rsidR="00421D10" w:rsidRDefault="00421D10">
      <w:pPr>
        <w:pStyle w:val="af5"/>
      </w:pPr>
      <w:r>
        <w:rPr>
          <w:rStyle w:val="af4"/>
        </w:rPr>
        <w:annotationRef/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1A" w:rsidRDefault="00397A1A">
      <w:r>
        <w:separator/>
      </w:r>
    </w:p>
  </w:endnote>
  <w:endnote w:type="continuationSeparator" w:id="0">
    <w:p w:rsidR="00397A1A" w:rsidRDefault="003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561599"/>
      <w:docPartObj>
        <w:docPartGallery w:val="Page Numbers (Bottom of Page)"/>
        <w:docPartUnique/>
      </w:docPartObj>
    </w:sdtPr>
    <w:sdtContent>
      <w:p w:rsidR="002F1A71" w:rsidRDefault="002F1A71" w:rsidP="002F1A71">
        <w:pPr>
          <w:pStyle w:val="aa"/>
          <w:pBdr>
            <w:bottom w:val="single" w:sz="6" w:space="1" w:color="auto"/>
          </w:pBdr>
          <w:jc w:val="right"/>
          <w:rPr>
            <w:rFonts w:hint="cs"/>
          </w:rPr>
        </w:pPr>
      </w:p>
      <w:p w:rsidR="002F1A71" w:rsidRDefault="002F1A71" w:rsidP="002F1A71">
        <w:pPr>
          <w:pStyle w:val="aa"/>
          <w:jc w:val="right"/>
          <w:rPr>
            <w:rFonts w:hint="cs"/>
            <w:cs/>
          </w:rPr>
        </w:pPr>
        <w:r>
          <w:rPr>
            <w:rFonts w:hint="cs"/>
            <w:cs/>
          </w:rPr>
          <w:t>โดยนางสาว กัญญา</w:t>
        </w:r>
        <w:proofErr w:type="spellStart"/>
        <w:r>
          <w:rPr>
            <w:rFonts w:hint="cs"/>
            <w:cs/>
          </w:rPr>
          <w:t>วีร์</w:t>
        </w:r>
        <w:proofErr w:type="spellEnd"/>
        <w:r>
          <w:rPr>
            <w:rFonts w:hint="cs"/>
            <w:cs/>
          </w:rPr>
          <w:t xml:space="preserve"> ก้อนคำใหญ่</w:t>
        </w:r>
      </w:p>
      <w:p w:rsidR="002F1A71" w:rsidRDefault="002F1A71" w:rsidP="002F1A71">
        <w:pPr>
          <w:pStyle w:val="aa"/>
          <w:jc w:val="right"/>
        </w:pPr>
        <w:r>
          <w:rPr>
            <w:rFonts w:hint="cs"/>
            <w:cs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290A" w:rsidRPr="00E2290A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2F1A71" w:rsidRDefault="002F1A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1A" w:rsidRDefault="00397A1A">
      <w:r>
        <w:separator/>
      </w:r>
    </w:p>
  </w:footnote>
  <w:footnote w:type="continuationSeparator" w:id="0">
    <w:p w:rsidR="00397A1A" w:rsidRDefault="0039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1.1pt;height:11.1pt" o:bullet="t">
        <v:imagedata r:id="rId1" o:title="mso4615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AEB0DC4"/>
    <w:multiLevelType w:val="hybridMultilevel"/>
    <w:tmpl w:val="470047A8"/>
    <w:lvl w:ilvl="0" w:tplc="0414EDE6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BC13AB"/>
    <w:multiLevelType w:val="hybridMultilevel"/>
    <w:tmpl w:val="6052A9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980115"/>
    <w:multiLevelType w:val="hybridMultilevel"/>
    <w:tmpl w:val="F3AEFAF0"/>
    <w:lvl w:ilvl="0" w:tplc="A3FEF9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9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0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1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0BF3A34"/>
    <w:multiLevelType w:val="hybridMultilevel"/>
    <w:tmpl w:val="5788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5"/>
  </w:num>
  <w:num w:numId="3">
    <w:abstractNumId w:val="17"/>
  </w:num>
  <w:num w:numId="4">
    <w:abstractNumId w:val="46"/>
  </w:num>
  <w:num w:numId="5">
    <w:abstractNumId w:val="50"/>
  </w:num>
  <w:num w:numId="6">
    <w:abstractNumId w:val="49"/>
  </w:num>
  <w:num w:numId="7">
    <w:abstractNumId w:val="103"/>
  </w:num>
  <w:num w:numId="8">
    <w:abstractNumId w:val="45"/>
  </w:num>
  <w:num w:numId="9">
    <w:abstractNumId w:val="71"/>
  </w:num>
  <w:num w:numId="10">
    <w:abstractNumId w:val="47"/>
  </w:num>
  <w:num w:numId="11">
    <w:abstractNumId w:val="95"/>
  </w:num>
  <w:num w:numId="12">
    <w:abstractNumId w:val="86"/>
  </w:num>
  <w:num w:numId="13">
    <w:abstractNumId w:val="66"/>
  </w:num>
  <w:num w:numId="14">
    <w:abstractNumId w:val="40"/>
  </w:num>
  <w:num w:numId="15">
    <w:abstractNumId w:val="96"/>
  </w:num>
  <w:num w:numId="16">
    <w:abstractNumId w:val="15"/>
  </w:num>
  <w:num w:numId="17">
    <w:abstractNumId w:val="53"/>
  </w:num>
  <w:num w:numId="18">
    <w:abstractNumId w:val="37"/>
  </w:num>
  <w:num w:numId="19">
    <w:abstractNumId w:val="38"/>
  </w:num>
  <w:num w:numId="20">
    <w:abstractNumId w:val="4"/>
  </w:num>
  <w:num w:numId="21">
    <w:abstractNumId w:val="67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3"/>
  </w:num>
  <w:num w:numId="27">
    <w:abstractNumId w:val="23"/>
  </w:num>
  <w:num w:numId="28">
    <w:abstractNumId w:val="2"/>
  </w:num>
  <w:num w:numId="29">
    <w:abstractNumId w:val="84"/>
  </w:num>
  <w:num w:numId="30">
    <w:abstractNumId w:val="39"/>
  </w:num>
  <w:num w:numId="31">
    <w:abstractNumId w:val="75"/>
  </w:num>
  <w:num w:numId="32">
    <w:abstractNumId w:val="44"/>
  </w:num>
  <w:num w:numId="33">
    <w:abstractNumId w:val="32"/>
  </w:num>
  <w:num w:numId="34">
    <w:abstractNumId w:val="79"/>
  </w:num>
  <w:num w:numId="35">
    <w:abstractNumId w:val="33"/>
  </w:num>
  <w:num w:numId="36">
    <w:abstractNumId w:val="24"/>
  </w:num>
  <w:num w:numId="37">
    <w:abstractNumId w:val="16"/>
  </w:num>
  <w:num w:numId="38">
    <w:abstractNumId w:val="9"/>
  </w:num>
  <w:num w:numId="39">
    <w:abstractNumId w:val="104"/>
  </w:num>
  <w:num w:numId="40">
    <w:abstractNumId w:val="7"/>
  </w:num>
  <w:num w:numId="41">
    <w:abstractNumId w:val="31"/>
  </w:num>
  <w:num w:numId="42">
    <w:abstractNumId w:val="18"/>
  </w:num>
  <w:num w:numId="43">
    <w:abstractNumId w:val="87"/>
  </w:num>
  <w:num w:numId="44">
    <w:abstractNumId w:val="56"/>
  </w:num>
  <w:num w:numId="45">
    <w:abstractNumId w:val="85"/>
  </w:num>
  <w:num w:numId="46">
    <w:abstractNumId w:val="1"/>
  </w:num>
  <w:num w:numId="47">
    <w:abstractNumId w:val="26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3"/>
  </w:num>
  <w:num w:numId="54">
    <w:abstractNumId w:val="69"/>
  </w:num>
  <w:num w:numId="55">
    <w:abstractNumId w:val="89"/>
  </w:num>
  <w:num w:numId="56">
    <w:abstractNumId w:val="22"/>
  </w:num>
  <w:num w:numId="57">
    <w:abstractNumId w:val="30"/>
  </w:num>
  <w:num w:numId="58">
    <w:abstractNumId w:val="55"/>
  </w:num>
  <w:num w:numId="59">
    <w:abstractNumId w:val="0"/>
  </w:num>
  <w:num w:numId="60">
    <w:abstractNumId w:val="81"/>
  </w:num>
  <w:num w:numId="61">
    <w:abstractNumId w:val="29"/>
  </w:num>
  <w:num w:numId="62">
    <w:abstractNumId w:val="70"/>
  </w:num>
  <w:num w:numId="63">
    <w:abstractNumId w:val="63"/>
  </w:num>
  <w:num w:numId="64">
    <w:abstractNumId w:val="60"/>
  </w:num>
  <w:num w:numId="65">
    <w:abstractNumId w:val="25"/>
  </w:num>
  <w:num w:numId="66">
    <w:abstractNumId w:val="14"/>
  </w:num>
  <w:num w:numId="67">
    <w:abstractNumId w:val="97"/>
  </w:num>
  <w:num w:numId="68">
    <w:abstractNumId w:val="68"/>
  </w:num>
  <w:num w:numId="69">
    <w:abstractNumId w:val="5"/>
  </w:num>
  <w:num w:numId="70">
    <w:abstractNumId w:val="61"/>
  </w:num>
  <w:num w:numId="71">
    <w:abstractNumId w:val="107"/>
  </w:num>
  <w:num w:numId="72">
    <w:abstractNumId w:val="48"/>
  </w:num>
  <w:num w:numId="73">
    <w:abstractNumId w:val="57"/>
  </w:num>
  <w:num w:numId="74">
    <w:abstractNumId w:val="98"/>
  </w:num>
  <w:num w:numId="75">
    <w:abstractNumId w:val="65"/>
  </w:num>
  <w:num w:numId="76">
    <w:abstractNumId w:val="94"/>
  </w:num>
  <w:num w:numId="77">
    <w:abstractNumId w:val="93"/>
  </w:num>
  <w:num w:numId="78">
    <w:abstractNumId w:val="6"/>
  </w:num>
  <w:num w:numId="79">
    <w:abstractNumId w:val="80"/>
  </w:num>
  <w:num w:numId="80">
    <w:abstractNumId w:val="42"/>
  </w:num>
  <w:num w:numId="81">
    <w:abstractNumId w:val="90"/>
  </w:num>
  <w:num w:numId="82">
    <w:abstractNumId w:val="41"/>
  </w:num>
  <w:num w:numId="83">
    <w:abstractNumId w:val="106"/>
  </w:num>
  <w:num w:numId="84">
    <w:abstractNumId w:val="51"/>
  </w:num>
  <w:num w:numId="85">
    <w:abstractNumId w:val="100"/>
  </w:num>
  <w:num w:numId="86">
    <w:abstractNumId w:val="62"/>
  </w:num>
  <w:num w:numId="87">
    <w:abstractNumId w:val="99"/>
  </w:num>
  <w:num w:numId="88">
    <w:abstractNumId w:val="58"/>
  </w:num>
  <w:num w:numId="89">
    <w:abstractNumId w:val="35"/>
  </w:num>
  <w:num w:numId="90">
    <w:abstractNumId w:val="21"/>
  </w:num>
  <w:num w:numId="91">
    <w:abstractNumId w:val="8"/>
  </w:num>
  <w:num w:numId="92">
    <w:abstractNumId w:val="20"/>
  </w:num>
  <w:num w:numId="93">
    <w:abstractNumId w:val="12"/>
  </w:num>
  <w:num w:numId="94">
    <w:abstractNumId w:val="28"/>
  </w:num>
  <w:num w:numId="95">
    <w:abstractNumId w:val="27"/>
  </w:num>
  <w:num w:numId="96">
    <w:abstractNumId w:val="73"/>
  </w:num>
  <w:num w:numId="97">
    <w:abstractNumId w:val="101"/>
  </w:num>
  <w:num w:numId="98">
    <w:abstractNumId w:val="102"/>
  </w:num>
  <w:num w:numId="99">
    <w:abstractNumId w:val="43"/>
  </w:num>
  <w:num w:numId="100">
    <w:abstractNumId w:val="3"/>
  </w:num>
  <w:num w:numId="101">
    <w:abstractNumId w:val="52"/>
  </w:num>
  <w:num w:numId="102">
    <w:abstractNumId w:val="11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4"/>
  </w:num>
  <w:num w:numId="106">
    <w:abstractNumId w:val="10"/>
  </w:num>
  <w:num w:numId="107">
    <w:abstractNumId w:val="82"/>
  </w:num>
  <w:num w:numId="108">
    <w:abstractNumId w:val="3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1A71"/>
    <w:rsid w:val="002F6B68"/>
    <w:rsid w:val="00301620"/>
    <w:rsid w:val="00304621"/>
    <w:rsid w:val="00306456"/>
    <w:rsid w:val="003152FA"/>
    <w:rsid w:val="00315A74"/>
    <w:rsid w:val="0033195D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97A1A"/>
    <w:rsid w:val="003A0054"/>
    <w:rsid w:val="003B6D91"/>
    <w:rsid w:val="003B6E13"/>
    <w:rsid w:val="003D2005"/>
    <w:rsid w:val="003D36AE"/>
    <w:rsid w:val="003E50A7"/>
    <w:rsid w:val="00410F6E"/>
    <w:rsid w:val="00412761"/>
    <w:rsid w:val="00421D10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03BC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1E4"/>
    <w:rsid w:val="006A0B6E"/>
    <w:rsid w:val="006A1964"/>
    <w:rsid w:val="006B059F"/>
    <w:rsid w:val="006B244A"/>
    <w:rsid w:val="006B6F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4481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11EB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C3D7D"/>
    <w:rsid w:val="00DD7BC4"/>
    <w:rsid w:val="00E04166"/>
    <w:rsid w:val="00E2290A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374D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6069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6603BC"/>
    <w:rPr>
      <w:rFonts w:cs="TH SarabunPSK"/>
      <w:szCs w:val="44"/>
    </w:rPr>
  </w:style>
  <w:style w:type="paragraph" w:customStyle="1" w:styleId="PSK-Head2">
    <w:name w:val="PSK-Head2"/>
    <w:basedOn w:val="PSK-Head1"/>
    <w:link w:val="PSK-Head20"/>
    <w:qFormat/>
    <w:rsid w:val="006A01E4"/>
  </w:style>
  <w:style w:type="character" w:customStyle="1" w:styleId="10">
    <w:name w:val="หัวเรื่อง 1 อักขระ"/>
    <w:basedOn w:val="a0"/>
    <w:link w:val="1"/>
    <w:rsid w:val="006603BC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6603BC"/>
    <w:rPr>
      <w:rFonts w:ascii="Cordia New" w:eastAsia="Cordia New" w:hAnsi="Cordia New" w:cs="TH SarabunPSK"/>
      <w:b/>
      <w:bCs/>
      <w:sz w:val="48"/>
      <w:szCs w:val="44"/>
    </w:rPr>
  </w:style>
  <w:style w:type="paragraph" w:customStyle="1" w:styleId="PSK-Head3">
    <w:name w:val="PSK-Head3"/>
    <w:basedOn w:val="a"/>
    <w:link w:val="PSK-Head30"/>
    <w:qFormat/>
    <w:rsid w:val="006A01E4"/>
    <w:pPr>
      <w:tabs>
        <w:tab w:val="center" w:pos="4513"/>
        <w:tab w:val="left" w:pos="6195"/>
      </w:tabs>
      <w:jc w:val="center"/>
    </w:pPr>
    <w:rPr>
      <w:rFonts w:asciiTheme="minorBidi" w:hAnsiTheme="minorBidi" w:cs="TH SarabunPSK"/>
      <w:b/>
      <w:bCs/>
      <w:sz w:val="48"/>
      <w:szCs w:val="44"/>
    </w:rPr>
  </w:style>
  <w:style w:type="character" w:customStyle="1" w:styleId="PSK-Head20">
    <w:name w:val="PSK-Head2 อักขระ"/>
    <w:basedOn w:val="PSK-Head10"/>
    <w:link w:val="PSK-Head2"/>
    <w:rsid w:val="006A01E4"/>
    <w:rPr>
      <w:rFonts w:ascii="Cordia New" w:eastAsia="Cordia New" w:hAnsi="Cordia New" w:cs="TH SarabunPSK"/>
      <w:b/>
      <w:bCs/>
      <w:sz w:val="48"/>
      <w:szCs w:val="44"/>
    </w:rPr>
  </w:style>
  <w:style w:type="paragraph" w:customStyle="1" w:styleId="PSK-Head4">
    <w:name w:val="PSK-Head4"/>
    <w:basedOn w:val="5"/>
    <w:link w:val="PSK-Head40"/>
    <w:qFormat/>
    <w:rsid w:val="006A01E4"/>
    <w:pPr>
      <w:jc w:val="center"/>
    </w:pPr>
    <w:rPr>
      <w:rFonts w:asciiTheme="minorBidi" w:hAnsiTheme="minorBidi" w:cs="TH SarabunPSK"/>
      <w:b/>
      <w:bCs/>
      <w:sz w:val="48"/>
      <w:szCs w:val="44"/>
    </w:rPr>
  </w:style>
  <w:style w:type="character" w:customStyle="1" w:styleId="PSK-Head30">
    <w:name w:val="PSK-Head3 อักขระ"/>
    <w:basedOn w:val="a0"/>
    <w:link w:val="PSK-Head3"/>
    <w:rsid w:val="006A01E4"/>
    <w:rPr>
      <w:rFonts w:asciiTheme="minorBidi" w:eastAsia="Cordia New" w:hAnsiTheme="minorBidi" w:cs="TH SarabunPSK"/>
      <w:b/>
      <w:bCs/>
      <w:sz w:val="48"/>
      <w:szCs w:val="44"/>
    </w:rPr>
  </w:style>
  <w:style w:type="paragraph" w:customStyle="1" w:styleId="PSK-Head5">
    <w:name w:val="PSK-Head5"/>
    <w:basedOn w:val="a"/>
    <w:link w:val="PSK-Head50"/>
    <w:qFormat/>
    <w:rsid w:val="006A01E4"/>
    <w:rPr>
      <w:rFonts w:asciiTheme="minorBidi" w:hAnsiTheme="minorBidi" w:cstheme="minorBidi"/>
      <w:b/>
      <w:bCs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6A01E4"/>
    <w:rPr>
      <w:rFonts w:ascii="Cordia New" w:eastAsia="Cordia New" w:hAnsi="Cordia New" w:cs="Cordia New"/>
      <w:sz w:val="32"/>
      <w:szCs w:val="32"/>
    </w:rPr>
  </w:style>
  <w:style w:type="character" w:customStyle="1" w:styleId="PSK-Head40">
    <w:name w:val="PSK-Head4 อักขระ"/>
    <w:basedOn w:val="50"/>
    <w:link w:val="PSK-Head4"/>
    <w:rsid w:val="006A01E4"/>
    <w:rPr>
      <w:rFonts w:asciiTheme="minorBidi" w:eastAsia="Cordia New" w:hAnsiTheme="minorBidi" w:cs="TH SarabunPSK"/>
      <w:b/>
      <w:bCs/>
      <w:sz w:val="48"/>
      <w:szCs w:val="44"/>
    </w:rPr>
  </w:style>
  <w:style w:type="paragraph" w:customStyle="1" w:styleId="PSK-Head21">
    <w:name w:val="PSK-Head21"/>
    <w:basedOn w:val="a"/>
    <w:link w:val="PSK-Head210"/>
    <w:qFormat/>
    <w:rsid w:val="006A01E4"/>
    <w:pPr>
      <w:ind w:firstLine="720"/>
    </w:pPr>
    <w:rPr>
      <w:rFonts w:ascii="TH SarabunPSK" w:hAnsi="TH SarabunPSK" w:cs="TH SarabunPSK"/>
      <w:b/>
      <w:bCs/>
      <w:szCs w:val="36"/>
    </w:rPr>
  </w:style>
  <w:style w:type="character" w:customStyle="1" w:styleId="PSK-Head50">
    <w:name w:val="PSK-Head5 อักขระ"/>
    <w:basedOn w:val="a0"/>
    <w:link w:val="PSK-Head5"/>
    <w:rsid w:val="006A01E4"/>
    <w:rPr>
      <w:rFonts w:asciiTheme="minorBidi" w:eastAsia="Cordia New" w:hAnsiTheme="minorBidi" w:cstheme="minorBidi"/>
      <w:b/>
      <w:bCs/>
      <w:sz w:val="48"/>
      <w:szCs w:val="48"/>
    </w:rPr>
  </w:style>
  <w:style w:type="paragraph" w:customStyle="1" w:styleId="PSK-Head22">
    <w:name w:val="PSK-Head22"/>
    <w:basedOn w:val="a"/>
    <w:link w:val="PSK-Head220"/>
    <w:qFormat/>
    <w:rsid w:val="006A01E4"/>
    <w:pPr>
      <w:tabs>
        <w:tab w:val="left" w:pos="360"/>
      </w:tabs>
    </w:pPr>
    <w:rPr>
      <w:rFonts w:ascii="TH SarabunPSK" w:hAnsi="TH SarabunPSK" w:cs="TH SarabunPSK"/>
      <w:b/>
      <w:bCs/>
      <w:szCs w:val="36"/>
    </w:rPr>
  </w:style>
  <w:style w:type="character" w:customStyle="1" w:styleId="PSK-Head210">
    <w:name w:val="PSK-Head21 อักขระ"/>
    <w:basedOn w:val="a0"/>
    <w:link w:val="PSK-Head21"/>
    <w:rsid w:val="006A01E4"/>
    <w:rPr>
      <w:rFonts w:ascii="TH SarabunPSK" w:eastAsia="Cordia New" w:hAnsi="TH SarabunPSK" w:cs="TH SarabunPSK"/>
      <w:b/>
      <w:bCs/>
      <w:sz w:val="28"/>
      <w:szCs w:val="36"/>
    </w:rPr>
  </w:style>
  <w:style w:type="table" w:styleId="1-3">
    <w:name w:val="Medium Grid 1 Accent 3"/>
    <w:basedOn w:val="a1"/>
    <w:uiPriority w:val="67"/>
    <w:rsid w:val="0085448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PSK-Head220">
    <w:name w:val="PSK-Head22 อักขระ"/>
    <w:basedOn w:val="a0"/>
    <w:link w:val="PSK-Head22"/>
    <w:rsid w:val="006A01E4"/>
    <w:rPr>
      <w:rFonts w:ascii="TH SarabunPSK" w:eastAsia="Cordia New" w:hAnsi="TH SarabunPSK" w:cs="TH SarabunPSK"/>
      <w:b/>
      <w:bCs/>
      <w:sz w:val="28"/>
      <w:szCs w:val="36"/>
    </w:rPr>
  </w:style>
  <w:style w:type="character" w:styleId="af4">
    <w:name w:val="annotation reference"/>
    <w:basedOn w:val="a0"/>
    <w:rsid w:val="00421D10"/>
    <w:rPr>
      <w:sz w:val="16"/>
      <w:szCs w:val="18"/>
    </w:rPr>
  </w:style>
  <w:style w:type="paragraph" w:styleId="af5">
    <w:name w:val="annotation text"/>
    <w:basedOn w:val="a"/>
    <w:link w:val="af6"/>
    <w:rsid w:val="00421D10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421D10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421D10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421D10"/>
    <w:rPr>
      <w:rFonts w:ascii="Cordia New" w:eastAsia="Cordia New" w:hAnsi="Cordia New" w:cs="Cordia New"/>
      <w:b/>
      <w:bCs/>
      <w:szCs w:val="25"/>
    </w:rPr>
  </w:style>
  <w:style w:type="paragraph" w:styleId="22">
    <w:name w:val="toc 2"/>
    <w:basedOn w:val="a"/>
    <w:next w:val="a"/>
    <w:autoRedefine/>
    <w:uiPriority w:val="39"/>
    <w:rsid w:val="0033195D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33195D"/>
    <w:pPr>
      <w:spacing w:after="100"/>
      <w:ind w:left="560"/>
    </w:pPr>
    <w:rPr>
      <w:szCs w:val="35"/>
    </w:rPr>
  </w:style>
  <w:style w:type="paragraph" w:styleId="40">
    <w:name w:val="toc 4"/>
    <w:basedOn w:val="a"/>
    <w:next w:val="a"/>
    <w:autoRedefine/>
    <w:uiPriority w:val="39"/>
    <w:rsid w:val="0033195D"/>
    <w:pPr>
      <w:spacing w:after="100"/>
      <w:ind w:left="84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F1A71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6606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66069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6603BC"/>
    <w:rPr>
      <w:rFonts w:cs="TH SarabunPSK"/>
      <w:szCs w:val="44"/>
    </w:rPr>
  </w:style>
  <w:style w:type="paragraph" w:customStyle="1" w:styleId="PSK-Head2">
    <w:name w:val="PSK-Head2"/>
    <w:basedOn w:val="PSK-Head1"/>
    <w:link w:val="PSK-Head20"/>
    <w:qFormat/>
    <w:rsid w:val="006A01E4"/>
  </w:style>
  <w:style w:type="character" w:customStyle="1" w:styleId="10">
    <w:name w:val="หัวเรื่อง 1 อักขระ"/>
    <w:basedOn w:val="a0"/>
    <w:link w:val="1"/>
    <w:rsid w:val="006603BC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6603BC"/>
    <w:rPr>
      <w:rFonts w:ascii="Cordia New" w:eastAsia="Cordia New" w:hAnsi="Cordia New" w:cs="TH SarabunPSK"/>
      <w:b/>
      <w:bCs/>
      <w:sz w:val="48"/>
      <w:szCs w:val="44"/>
    </w:rPr>
  </w:style>
  <w:style w:type="paragraph" w:customStyle="1" w:styleId="PSK-Head3">
    <w:name w:val="PSK-Head3"/>
    <w:basedOn w:val="a"/>
    <w:link w:val="PSK-Head30"/>
    <w:qFormat/>
    <w:rsid w:val="006A01E4"/>
    <w:pPr>
      <w:tabs>
        <w:tab w:val="center" w:pos="4513"/>
        <w:tab w:val="left" w:pos="6195"/>
      </w:tabs>
      <w:jc w:val="center"/>
    </w:pPr>
    <w:rPr>
      <w:rFonts w:asciiTheme="minorBidi" w:hAnsiTheme="minorBidi" w:cs="TH SarabunPSK"/>
      <w:b/>
      <w:bCs/>
      <w:sz w:val="48"/>
      <w:szCs w:val="44"/>
    </w:rPr>
  </w:style>
  <w:style w:type="character" w:customStyle="1" w:styleId="PSK-Head20">
    <w:name w:val="PSK-Head2 อักขระ"/>
    <w:basedOn w:val="PSK-Head10"/>
    <w:link w:val="PSK-Head2"/>
    <w:rsid w:val="006A01E4"/>
    <w:rPr>
      <w:rFonts w:ascii="Cordia New" w:eastAsia="Cordia New" w:hAnsi="Cordia New" w:cs="TH SarabunPSK"/>
      <w:b/>
      <w:bCs/>
      <w:sz w:val="48"/>
      <w:szCs w:val="44"/>
    </w:rPr>
  </w:style>
  <w:style w:type="paragraph" w:customStyle="1" w:styleId="PSK-Head4">
    <w:name w:val="PSK-Head4"/>
    <w:basedOn w:val="5"/>
    <w:link w:val="PSK-Head40"/>
    <w:qFormat/>
    <w:rsid w:val="006A01E4"/>
    <w:pPr>
      <w:jc w:val="center"/>
    </w:pPr>
    <w:rPr>
      <w:rFonts w:asciiTheme="minorBidi" w:hAnsiTheme="minorBidi" w:cs="TH SarabunPSK"/>
      <w:b/>
      <w:bCs/>
      <w:sz w:val="48"/>
      <w:szCs w:val="44"/>
    </w:rPr>
  </w:style>
  <w:style w:type="character" w:customStyle="1" w:styleId="PSK-Head30">
    <w:name w:val="PSK-Head3 อักขระ"/>
    <w:basedOn w:val="a0"/>
    <w:link w:val="PSK-Head3"/>
    <w:rsid w:val="006A01E4"/>
    <w:rPr>
      <w:rFonts w:asciiTheme="minorBidi" w:eastAsia="Cordia New" w:hAnsiTheme="minorBidi" w:cs="TH SarabunPSK"/>
      <w:b/>
      <w:bCs/>
      <w:sz w:val="48"/>
      <w:szCs w:val="44"/>
    </w:rPr>
  </w:style>
  <w:style w:type="paragraph" w:customStyle="1" w:styleId="PSK-Head5">
    <w:name w:val="PSK-Head5"/>
    <w:basedOn w:val="a"/>
    <w:link w:val="PSK-Head50"/>
    <w:qFormat/>
    <w:rsid w:val="006A01E4"/>
    <w:rPr>
      <w:rFonts w:asciiTheme="minorBidi" w:hAnsiTheme="minorBidi" w:cstheme="minorBidi"/>
      <w:b/>
      <w:bCs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6A01E4"/>
    <w:rPr>
      <w:rFonts w:ascii="Cordia New" w:eastAsia="Cordia New" w:hAnsi="Cordia New" w:cs="Cordia New"/>
      <w:sz w:val="32"/>
      <w:szCs w:val="32"/>
    </w:rPr>
  </w:style>
  <w:style w:type="character" w:customStyle="1" w:styleId="PSK-Head40">
    <w:name w:val="PSK-Head4 อักขระ"/>
    <w:basedOn w:val="50"/>
    <w:link w:val="PSK-Head4"/>
    <w:rsid w:val="006A01E4"/>
    <w:rPr>
      <w:rFonts w:asciiTheme="minorBidi" w:eastAsia="Cordia New" w:hAnsiTheme="minorBidi" w:cs="TH SarabunPSK"/>
      <w:b/>
      <w:bCs/>
      <w:sz w:val="48"/>
      <w:szCs w:val="44"/>
    </w:rPr>
  </w:style>
  <w:style w:type="paragraph" w:customStyle="1" w:styleId="PSK-Head21">
    <w:name w:val="PSK-Head21"/>
    <w:basedOn w:val="a"/>
    <w:link w:val="PSK-Head210"/>
    <w:qFormat/>
    <w:rsid w:val="006A01E4"/>
    <w:pPr>
      <w:ind w:firstLine="720"/>
    </w:pPr>
    <w:rPr>
      <w:rFonts w:ascii="TH SarabunPSK" w:hAnsi="TH SarabunPSK" w:cs="TH SarabunPSK"/>
      <w:b/>
      <w:bCs/>
      <w:szCs w:val="36"/>
    </w:rPr>
  </w:style>
  <w:style w:type="character" w:customStyle="1" w:styleId="PSK-Head50">
    <w:name w:val="PSK-Head5 อักขระ"/>
    <w:basedOn w:val="a0"/>
    <w:link w:val="PSK-Head5"/>
    <w:rsid w:val="006A01E4"/>
    <w:rPr>
      <w:rFonts w:asciiTheme="minorBidi" w:eastAsia="Cordia New" w:hAnsiTheme="minorBidi" w:cstheme="minorBidi"/>
      <w:b/>
      <w:bCs/>
      <w:sz w:val="48"/>
      <w:szCs w:val="48"/>
    </w:rPr>
  </w:style>
  <w:style w:type="paragraph" w:customStyle="1" w:styleId="PSK-Head22">
    <w:name w:val="PSK-Head22"/>
    <w:basedOn w:val="a"/>
    <w:link w:val="PSK-Head220"/>
    <w:qFormat/>
    <w:rsid w:val="006A01E4"/>
    <w:pPr>
      <w:tabs>
        <w:tab w:val="left" w:pos="360"/>
      </w:tabs>
    </w:pPr>
    <w:rPr>
      <w:rFonts w:ascii="TH SarabunPSK" w:hAnsi="TH SarabunPSK" w:cs="TH SarabunPSK"/>
      <w:b/>
      <w:bCs/>
      <w:szCs w:val="36"/>
    </w:rPr>
  </w:style>
  <w:style w:type="character" w:customStyle="1" w:styleId="PSK-Head210">
    <w:name w:val="PSK-Head21 อักขระ"/>
    <w:basedOn w:val="a0"/>
    <w:link w:val="PSK-Head21"/>
    <w:rsid w:val="006A01E4"/>
    <w:rPr>
      <w:rFonts w:ascii="TH SarabunPSK" w:eastAsia="Cordia New" w:hAnsi="TH SarabunPSK" w:cs="TH SarabunPSK"/>
      <w:b/>
      <w:bCs/>
      <w:sz w:val="28"/>
      <w:szCs w:val="36"/>
    </w:rPr>
  </w:style>
  <w:style w:type="table" w:styleId="1-3">
    <w:name w:val="Medium Grid 1 Accent 3"/>
    <w:basedOn w:val="a1"/>
    <w:uiPriority w:val="67"/>
    <w:rsid w:val="0085448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PSK-Head220">
    <w:name w:val="PSK-Head22 อักขระ"/>
    <w:basedOn w:val="a0"/>
    <w:link w:val="PSK-Head22"/>
    <w:rsid w:val="006A01E4"/>
    <w:rPr>
      <w:rFonts w:ascii="TH SarabunPSK" w:eastAsia="Cordia New" w:hAnsi="TH SarabunPSK" w:cs="TH SarabunPSK"/>
      <w:b/>
      <w:bCs/>
      <w:sz w:val="28"/>
      <w:szCs w:val="36"/>
    </w:rPr>
  </w:style>
  <w:style w:type="character" w:styleId="af4">
    <w:name w:val="annotation reference"/>
    <w:basedOn w:val="a0"/>
    <w:rsid w:val="00421D10"/>
    <w:rPr>
      <w:sz w:val="16"/>
      <w:szCs w:val="18"/>
    </w:rPr>
  </w:style>
  <w:style w:type="paragraph" w:styleId="af5">
    <w:name w:val="annotation text"/>
    <w:basedOn w:val="a"/>
    <w:link w:val="af6"/>
    <w:rsid w:val="00421D10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421D10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421D10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421D10"/>
    <w:rPr>
      <w:rFonts w:ascii="Cordia New" w:eastAsia="Cordia New" w:hAnsi="Cordia New" w:cs="Cordia New"/>
      <w:b/>
      <w:bCs/>
      <w:szCs w:val="25"/>
    </w:rPr>
  </w:style>
  <w:style w:type="paragraph" w:styleId="22">
    <w:name w:val="toc 2"/>
    <w:basedOn w:val="a"/>
    <w:next w:val="a"/>
    <w:autoRedefine/>
    <w:uiPriority w:val="39"/>
    <w:rsid w:val="0033195D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33195D"/>
    <w:pPr>
      <w:spacing w:after="100"/>
      <w:ind w:left="560"/>
    </w:pPr>
    <w:rPr>
      <w:szCs w:val="35"/>
    </w:rPr>
  </w:style>
  <w:style w:type="paragraph" w:styleId="40">
    <w:name w:val="toc 4"/>
    <w:basedOn w:val="a"/>
    <w:next w:val="a"/>
    <w:autoRedefine/>
    <w:uiPriority w:val="39"/>
    <w:rsid w:val="0033195D"/>
    <w:pPr>
      <w:spacing w:after="100"/>
      <w:ind w:left="84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F1A71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6606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66069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2AC49722624432ACE8C7B55C093B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A23199-5597-4886-A3CD-0D793A93671A}"/>
      </w:docPartPr>
      <w:docPartBody>
        <w:p w:rsidR="00000000" w:rsidRDefault="002A087F" w:rsidP="002A087F">
          <w:pPr>
            <w:pStyle w:val="DD2AC49722624432ACE8C7B55C093B8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528418D8C8B2434682F5AC7FCBAFC6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48A184-DC1A-414B-AA37-58EA143DBCC5}"/>
      </w:docPartPr>
      <w:docPartBody>
        <w:p w:rsidR="00000000" w:rsidRDefault="002A087F" w:rsidP="002A087F">
          <w:pPr>
            <w:pStyle w:val="528418D8C8B2434682F5AC7FCBAFC6D5"/>
          </w:pPr>
          <w:r>
            <w:rPr>
              <w:color w:val="4F81BD" w:themeColor="accent1"/>
              <w:lang w:val="th-TH"/>
            </w:rPr>
            <w:t>[พิมพ์ชื่อผู้เขียน]</w:t>
          </w:r>
        </w:p>
      </w:docPartBody>
    </w:docPart>
    <w:docPart>
      <w:docPartPr>
        <w:name w:val="C8B243544D6348C99634B9FE7DED8D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FFFBE1-CC3F-48B1-8FF0-5598041F22B4}"/>
      </w:docPartPr>
      <w:docPartBody>
        <w:p w:rsidR="00000000" w:rsidRDefault="002A087F" w:rsidP="002A087F">
          <w:pPr>
            <w:pStyle w:val="C8B243544D6348C99634B9FE7DED8DBF"/>
          </w:pPr>
          <w:r>
            <w:rPr>
              <w:color w:val="4F81BD" w:themeColor="accent1"/>
              <w:lang w:val="th-TH"/>
            </w:rPr>
            <w:t>[เลือกวันที่]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7F"/>
    <w:rsid w:val="002A087F"/>
    <w:rsid w:val="00B2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0EB24E9D3C49B0A100B9B93ADE6E8D">
    <w:name w:val="3F0EB24E9D3C49B0A100B9B93ADE6E8D"/>
    <w:rsid w:val="002A087F"/>
  </w:style>
  <w:style w:type="paragraph" w:customStyle="1" w:styleId="DD2AC49722624432ACE8C7B55C093B8E">
    <w:name w:val="DD2AC49722624432ACE8C7B55C093B8E"/>
    <w:rsid w:val="002A087F"/>
  </w:style>
  <w:style w:type="paragraph" w:customStyle="1" w:styleId="26CE7487293949688508E26EFB4E88F3">
    <w:name w:val="26CE7487293949688508E26EFB4E88F3"/>
    <w:rsid w:val="002A087F"/>
  </w:style>
  <w:style w:type="paragraph" w:customStyle="1" w:styleId="528418D8C8B2434682F5AC7FCBAFC6D5">
    <w:name w:val="528418D8C8B2434682F5AC7FCBAFC6D5"/>
    <w:rsid w:val="002A087F"/>
  </w:style>
  <w:style w:type="paragraph" w:customStyle="1" w:styleId="C8B243544D6348C99634B9FE7DED8DBF">
    <w:name w:val="C8B243544D6348C99634B9FE7DED8DBF"/>
    <w:rsid w:val="002A08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0EB24E9D3C49B0A100B9B93ADE6E8D">
    <w:name w:val="3F0EB24E9D3C49B0A100B9B93ADE6E8D"/>
    <w:rsid w:val="002A087F"/>
  </w:style>
  <w:style w:type="paragraph" w:customStyle="1" w:styleId="DD2AC49722624432ACE8C7B55C093B8E">
    <w:name w:val="DD2AC49722624432ACE8C7B55C093B8E"/>
    <w:rsid w:val="002A087F"/>
  </w:style>
  <w:style w:type="paragraph" w:customStyle="1" w:styleId="26CE7487293949688508E26EFB4E88F3">
    <w:name w:val="26CE7487293949688508E26EFB4E88F3"/>
    <w:rsid w:val="002A087F"/>
  </w:style>
  <w:style w:type="paragraph" w:customStyle="1" w:styleId="528418D8C8B2434682F5AC7FCBAFC6D5">
    <w:name w:val="528418D8C8B2434682F5AC7FCBAFC6D5"/>
    <w:rsid w:val="002A087F"/>
  </w:style>
  <w:style w:type="paragraph" w:customStyle="1" w:styleId="C8B243544D6348C99634B9FE7DED8DBF">
    <w:name w:val="C8B243544D6348C99634B9FE7DED8DBF"/>
    <w:rsid w:val="002A0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29ED9C-D7C6-46D3-B5EE-2C857179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7305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จัดทำโดย นางสาว กัญญาวีร์ ก้อนคำใหญ่</dc:title>
  <dc:creator>MoZarD</dc:creator>
  <cp:lastModifiedBy>labcom</cp:lastModifiedBy>
  <cp:revision>2</cp:revision>
  <cp:lastPrinted>2012-05-04T09:00:00Z</cp:lastPrinted>
  <dcterms:created xsi:type="dcterms:W3CDTF">2016-01-15T03:06:00Z</dcterms:created>
  <dcterms:modified xsi:type="dcterms:W3CDTF">2016-01-15T03:06:00Z</dcterms:modified>
</cp:coreProperties>
</file>