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20795" w:displacedByCustomXml="next"/>
    <w:bookmarkStart w:id="1" w:name="_Toc440620631" w:displacedByCustomXml="next"/>
    <w:sdt>
      <w:sdtPr>
        <w:rPr>
          <w:rFonts w:asciiTheme="majorHAnsi" w:eastAsiaTheme="majorEastAsia" w:hAnsiTheme="majorHAnsi" w:cstheme="majorBidi"/>
          <w:caps/>
        </w:rPr>
        <w:id w:val="1307820329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b/>
          <w:bCs/>
          <w:caps w:val="0"/>
          <w:sz w:val="48"/>
          <w:szCs w:val="48"/>
          <w: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F81F32">
            <w:trPr>
              <w:trHeight w:val="2880"/>
              <w:jc w:val="center"/>
            </w:trPr>
            <w:tc>
              <w:tcPr>
                <w:tcW w:w="5000" w:type="pct"/>
              </w:tcPr>
              <w:p w:rsidR="00F81F32" w:rsidRDefault="00F81F32" w:rsidP="00F81F32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114E466C" wp14:editId="02F05416">
                      <wp:extent cx="1295238" cy="1066667"/>
                      <wp:effectExtent l="0" t="0" r="0" b="0"/>
                      <wp:docPr id="3" name="รูปภาพ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F81F32">
            <w:trPr>
              <w:trHeight w:val="144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72"/>
                  <w:szCs w:val="72"/>
                </w:rPr>
                <w:alias w:val="ชื่อเรื่อง"/>
                <w:id w:val="15524250"/>
                <w:placeholder>
                  <w:docPart w:val="42F164F36BD6454C914DBCEF1C45895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81F32" w:rsidRPr="00545812" w:rsidRDefault="00F81F32">
                    <w:pPr>
                      <w:pStyle w:val="af9"/>
                      <w:jc w:val="center"/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</w:rPr>
                    </w:pPr>
                    <w:r w:rsidRPr="00545812"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  <w:cs/>
                      </w:rPr>
                      <w:t xml:space="preserve">ผลงานการสร้างสื่องานเอกสารด้วยโปรแกรม </w:t>
                    </w:r>
                    <w:r w:rsidRPr="00545812"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</w:rPr>
                      <w:t>Microsoft Word</w:t>
                    </w:r>
                  </w:p>
                </w:tc>
              </w:sdtContent>
            </w:sdt>
          </w:tr>
          <w:tr w:rsidR="00F81F32">
            <w:trPr>
              <w:trHeight w:val="72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56"/>
                  <w:szCs w:val="56"/>
                </w:rPr>
                <w:alias w:val="ชื่อเรื่องรอง"/>
                <w:id w:val="15524255"/>
                <w:placeholder>
                  <w:docPart w:val="DE1C7AA67D9A4AAC94E978DDA7E3A87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81F32" w:rsidRPr="00545812" w:rsidRDefault="00F81F32" w:rsidP="00F81F32">
                    <w:pPr>
                      <w:pStyle w:val="af9"/>
                      <w:jc w:val="center"/>
                      <w:rPr>
                        <w:rFonts w:ascii="TH SarabunPSK" w:eastAsiaTheme="majorEastAsia" w:hAnsi="TH SarabunPSK" w:cs="TH SarabunPSK"/>
                        <w:b/>
                        <w:bCs/>
                        <w:sz w:val="56"/>
                        <w:szCs w:val="56"/>
                      </w:rPr>
                    </w:pPr>
                    <w:r w:rsidRPr="00545812">
                      <w:rPr>
                        <w:rFonts w:ascii="TH SarabunPSK" w:eastAsiaTheme="majorEastAsia" w:hAnsi="TH SarabunPSK" w:cs="TH SarabunPSK"/>
                        <w:b/>
                        <w:bCs/>
                        <w:sz w:val="56"/>
                        <w:szCs w:val="56"/>
                        <w:cs/>
                      </w:rPr>
                      <w:t>จัดทำโดย นางสาว สุวรรณี วงศ์ดี</w:t>
                    </w:r>
                  </w:p>
                </w:tc>
              </w:sdtContent>
            </w:sdt>
          </w:tr>
          <w:tr w:rsidR="00F81F3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81F32" w:rsidRDefault="00F81F32">
                <w:pPr>
                  <w:pStyle w:val="af9"/>
                  <w:jc w:val="center"/>
                </w:pPr>
              </w:p>
            </w:tc>
          </w:tr>
          <w:tr w:rsidR="00F81F3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81F32" w:rsidRDefault="00F81F32" w:rsidP="00545812">
                <w:pPr>
                  <w:pStyle w:val="af9"/>
                  <w:rPr>
                    <w:b/>
                    <w:bCs/>
                  </w:rPr>
                </w:pPr>
                <w:bookmarkStart w:id="2" w:name="_GoBack"/>
                <w:bookmarkEnd w:id="2"/>
              </w:p>
            </w:tc>
          </w:tr>
          <w:tr w:rsidR="00F81F3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81F32" w:rsidRDefault="00F81F32" w:rsidP="00545812">
                <w:pPr>
                  <w:pStyle w:val="af9"/>
                  <w:rPr>
                    <w:b/>
                    <w:bCs/>
                  </w:rPr>
                </w:pPr>
              </w:p>
            </w:tc>
          </w:tr>
        </w:tbl>
        <w:p w:rsidR="00F81F32" w:rsidRDefault="00F81F32"/>
        <w:p w:rsidR="00F81F32" w:rsidRDefault="00F81F32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F81F32">
            <w:sdt>
              <w:sdtPr>
                <w:alias w:val="บทคัดย่อ"/>
                <w:id w:val="8276291"/>
                <w:placeholder>
                  <w:docPart w:val="09B4954F4187419BA997E4A832A52F85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F81F32" w:rsidRPr="00545812" w:rsidRDefault="00F81F32" w:rsidP="00545812">
                    <w:pPr>
                      <w:pStyle w:val="phk1"/>
                    </w:pPr>
                    <w:r w:rsidRPr="00545812">
                      <w:rPr>
                        <w:cs/>
                      </w:rPr>
                      <w:t>ชิ้นงานนี้เป็นส่วนหนึ่งของวิชาเทคโนโลยีการศึกษา</w:t>
                    </w:r>
                    <w:r w:rsidRPr="00545812">
                      <w:t xml:space="preserve"> </w:t>
                    </w:r>
                    <w:r w:rsidRPr="00545812">
                      <w:rPr>
                        <w:rFonts w:hint="cs"/>
                        <w:cs/>
                      </w:rPr>
                      <w:t>(ล.1005)</w:t>
                    </w:r>
                    <w:r w:rsidR="00545812" w:rsidRPr="00545812">
                      <w:rPr>
                        <w:rFonts w:hint="cs"/>
                        <w:cs/>
                      </w:rPr>
                      <w:t xml:space="preserve">                                                                                            </w:t>
                    </w:r>
                    <w:r w:rsidRPr="00545812">
                      <w:rPr>
                        <w:rFonts w:hint="cs"/>
                        <w:cs/>
                      </w:rPr>
                      <w:t>วิทยาลัยพยาบาลบรมราชชนนี</w:t>
                    </w:r>
                    <w:r w:rsidR="00545812" w:rsidRPr="00545812">
                      <w:rPr>
                        <w:rFonts w:hint="cs"/>
                        <w:cs/>
                      </w:rPr>
                      <w:t xml:space="preserve"> </w:t>
                    </w:r>
                    <w:r w:rsidRPr="00545812">
                      <w:rPr>
                        <w:rFonts w:hint="cs"/>
                        <w:cs/>
                      </w:rPr>
                      <w:t>พะเยา</w:t>
                    </w:r>
                  </w:p>
                </w:tc>
              </w:sdtContent>
            </w:sdt>
          </w:tr>
        </w:tbl>
        <w:p w:rsidR="00F81F32" w:rsidRDefault="00F81F32"/>
        <w:p w:rsidR="00F81F32" w:rsidRDefault="00F81F32">
          <w:pPr>
            <w:rPr>
              <w:rFonts w:ascii="TH SarabunPSK" w:eastAsia="TH SarabunPSK" w:hAnsi="TH SarabunPSK"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41695E" w:rsidRDefault="0041695E" w:rsidP="003F5260">
      <w:pPr>
        <w:pStyle w:val="phk1"/>
        <w:rPr>
          <w:rFonts w:hint="cs"/>
        </w:rPr>
      </w:pPr>
      <w:r>
        <w:rPr>
          <w:rFonts w:hint="cs"/>
          <w:cs/>
        </w:rPr>
        <w:lastRenderedPageBreak/>
        <w:t>สารบัญ</w:t>
      </w:r>
      <w:bookmarkEnd w:id="1"/>
      <w:bookmarkEnd w:id="0"/>
    </w:p>
    <w:p w:rsidR="00350C24" w:rsidRDefault="00350C24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\o "</w:instrText>
      </w:r>
      <w:r>
        <w:rPr>
          <w:rFonts w:hint="cs"/>
          <w:cs/>
        </w:rPr>
        <w:instrText xml:space="preserve">1-3" </w:instrText>
      </w:r>
      <w:r>
        <w:rPr>
          <w:rFonts w:hint="cs"/>
        </w:rPr>
        <w:instrText>\h \z \u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20795" w:history="1">
        <w:r w:rsidRPr="00DF3C0A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_Toc440620795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545812">
          <w:rPr>
            <w:noProof/>
            <w:webHidden/>
            <w:cs/>
          </w:rPr>
          <w:t xml:space="preserve"> </w:t>
        </w:r>
        <w:r>
          <w:rPr>
            <w:rStyle w:val="ad"/>
            <w:noProof/>
            <w:cs/>
          </w:rPr>
          <w:fldChar w:fldCharType="end"/>
        </w:r>
      </w:hyperlink>
    </w:p>
    <w:p w:rsidR="00350C24" w:rsidRDefault="00350C24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96" w:history="1">
        <w:r w:rsidRPr="00DF3C0A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_Toc440620796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545812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350C24" w:rsidRDefault="00350C24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97" w:history="1">
        <w:r w:rsidRPr="00DF3C0A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_Toc440620797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545812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350C24" w:rsidRDefault="00350C24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98" w:history="1">
        <w:r w:rsidRPr="00DF3C0A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_Toc440620798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545812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350C24" w:rsidRDefault="00350C24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799" w:history="1">
        <w:r w:rsidRPr="00DF3C0A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_Toc440620799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545812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350C24" w:rsidRDefault="00350C24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800" w:history="1">
        <w:r w:rsidRPr="00DF3C0A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_Toc440620800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545812">
          <w:rPr>
            <w:noProof/>
            <w:webHidden/>
            <w:cs/>
          </w:rPr>
          <w:t>5</w:t>
        </w:r>
        <w:r>
          <w:rPr>
            <w:rStyle w:val="ad"/>
            <w:noProof/>
            <w:cs/>
          </w:rPr>
          <w:fldChar w:fldCharType="end"/>
        </w:r>
      </w:hyperlink>
    </w:p>
    <w:p w:rsidR="00350C24" w:rsidRDefault="00350C24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801" w:history="1">
        <w:r w:rsidRPr="00DF3C0A">
          <w:rPr>
            <w:rStyle w:val="ad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_Toc440620801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545812">
          <w:rPr>
            <w:noProof/>
            <w:webHidden/>
            <w:cs/>
          </w:rPr>
          <w:t>6</w:t>
        </w:r>
        <w:r>
          <w:rPr>
            <w:rStyle w:val="ad"/>
            <w:noProof/>
            <w:cs/>
          </w:rPr>
          <w:fldChar w:fldCharType="end"/>
        </w:r>
      </w:hyperlink>
    </w:p>
    <w:p w:rsidR="00350C24" w:rsidRDefault="00350C24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0802" w:history="1">
        <w:r w:rsidRPr="00DF3C0A">
          <w:rPr>
            <w:rStyle w:val="ad"/>
            <w:noProof/>
            <w:cs/>
          </w:rPr>
          <w:t xml:space="preserve">ดอกไม้สัญลักษณ์ </w:t>
        </w:r>
        <w:r w:rsidRPr="00DF3C0A">
          <w:rPr>
            <w:rStyle w:val="ad"/>
            <w:noProof/>
          </w:rPr>
          <w:t>“</w:t>
        </w:r>
        <w:r w:rsidRPr="00DF3C0A">
          <w:rPr>
            <w:rStyle w:val="ad"/>
            <w:noProof/>
            <w:cs/>
          </w:rPr>
          <w:t>ดอกเอื้องคำ</w:t>
        </w:r>
        <w:r w:rsidRPr="00DF3C0A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_Toc440620802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545812">
          <w:rPr>
            <w:noProof/>
            <w:webHidden/>
            <w:cs/>
          </w:rPr>
          <w:t>7</w:t>
        </w:r>
        <w:r>
          <w:rPr>
            <w:rStyle w:val="ad"/>
            <w:noProof/>
            <w:cs/>
          </w:rPr>
          <w:fldChar w:fldCharType="end"/>
        </w:r>
      </w:hyperlink>
    </w:p>
    <w:p w:rsidR="00350C24" w:rsidRDefault="00350C24" w:rsidP="00350C24">
      <w:pPr>
        <w:pStyle w:val="phk1"/>
        <w:jc w:val="left"/>
        <w:rPr>
          <w:rFonts w:hint="cs"/>
        </w:rPr>
        <w:sectPr w:rsidR="00350C24" w:rsidSect="00F81F32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41695E" w:rsidRDefault="0041695E" w:rsidP="00350C24">
      <w:pPr>
        <w:pStyle w:val="phk1"/>
        <w:jc w:val="left"/>
      </w:pPr>
    </w:p>
    <w:p w:rsidR="006E3CE4" w:rsidRDefault="00676665" w:rsidP="003F5260">
      <w:pPr>
        <w:pStyle w:val="phk1"/>
        <w:rPr>
          <w:rFonts w:hint="cs"/>
          <w:cs/>
        </w:rPr>
      </w:pPr>
      <w:bookmarkStart w:id="3" w:name="_Toc440620632"/>
      <w:bookmarkStart w:id="4" w:name="_Toc440620796"/>
      <w:r>
        <w:rPr>
          <w:rFonts w:hint="cs"/>
          <w:cs/>
        </w:rPr>
        <w:t>ประวัติ</w:t>
      </w:r>
      <w:r w:rsidR="00A8365F">
        <w:rPr>
          <w:cs/>
        </w:rPr>
        <w:t>ความเป็นม</w:t>
      </w:r>
      <w:r w:rsidR="00A8365F">
        <w:rPr>
          <w:rFonts w:hint="cs"/>
          <w:cs/>
        </w:rPr>
        <w:t>า</w:t>
      </w:r>
      <w:bookmarkEnd w:id="3"/>
      <w:bookmarkEnd w:id="4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B343A5">
      <w:pPr>
        <w:pStyle w:val="phk2"/>
        <w:rPr>
          <w:cs/>
        </w:rPr>
      </w:pPr>
      <w:bookmarkStart w:id="5" w:name="_Toc440620633"/>
      <w:bookmarkStart w:id="6" w:name="_Toc440620797"/>
      <w:r>
        <w:rPr>
          <w:rFonts w:hint="cs"/>
          <w:cs/>
        </w:rPr>
        <w:t>สถานที่ตั้ง</w:t>
      </w:r>
      <w:bookmarkEnd w:id="5"/>
      <w:bookmarkEnd w:id="6"/>
    </w:p>
    <w:p w:rsidR="006E3CE4" w:rsidRPr="00FA3F88" w:rsidRDefault="006E3CE4" w:rsidP="00B343A5">
      <w:pPr>
        <w:pStyle w:val="phk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2E5A9A">
      <w:pPr>
        <w:pStyle w:val="phk"/>
        <w:numPr>
          <w:ilvl w:val="0"/>
          <w:numId w:val="109"/>
        </w:num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2E5A9A">
      <w:pPr>
        <w:pStyle w:val="phk"/>
        <w:numPr>
          <w:ilvl w:val="0"/>
          <w:numId w:val="109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2E5A9A">
      <w:pPr>
        <w:pStyle w:val="phk"/>
        <w:numPr>
          <w:ilvl w:val="0"/>
          <w:numId w:val="109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2E5A9A">
      <w:pPr>
        <w:pStyle w:val="phk"/>
        <w:numPr>
          <w:ilvl w:val="0"/>
          <w:numId w:val="109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B343A5">
      <w:pPr>
        <w:pStyle w:val="phk"/>
      </w:pPr>
    </w:p>
    <w:p w:rsidR="006E3CE4" w:rsidRDefault="006E3CE4" w:rsidP="00B343A5">
      <w:pPr>
        <w:pStyle w:val="phk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1-50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2E5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343A5">
            <w:pPr>
              <w:pStyle w:val="phk"/>
              <w:rPr>
                <w:b/>
                <w:bCs/>
                <w:cs/>
              </w:rPr>
            </w:pPr>
            <w:r w:rsidRPr="00A0632C">
              <w:rPr>
                <w:rFonts w:hint="cs"/>
                <w:b/>
                <w:bCs/>
                <w:cs/>
              </w:rPr>
              <w:t>วัน</w:t>
            </w:r>
            <w:r w:rsidRPr="00A0632C">
              <w:rPr>
                <w:b/>
                <w:bCs/>
              </w:rPr>
              <w:t>/</w:t>
            </w:r>
            <w:r w:rsidRPr="00A0632C">
              <w:rPr>
                <w:rFonts w:hint="cs"/>
                <w:b/>
                <w:bCs/>
                <w:cs/>
              </w:rPr>
              <w:t>เดือน</w:t>
            </w:r>
            <w:r w:rsidRPr="00A0632C">
              <w:rPr>
                <w:b/>
                <w:bCs/>
              </w:rPr>
              <w:t>/</w:t>
            </w:r>
            <w:r w:rsidRPr="00A0632C">
              <w:rPr>
                <w:rFonts w:hint="cs"/>
                <w:b/>
                <w:bCs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B343A5">
            <w:pPr>
              <w:pStyle w:val="ph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632C">
              <w:rPr>
                <w:rFonts w:hint="cs"/>
                <w:b/>
                <w:bCs/>
                <w:cs/>
              </w:rPr>
              <w:t>การดำเนินงาน</w:t>
            </w:r>
          </w:p>
        </w:tc>
      </w:tr>
      <w:tr w:rsidR="00A0632C" w:rsidRPr="00A0632C" w:rsidTr="00741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343A5">
            <w:pPr>
              <w:pStyle w:val="phk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2E5A9A">
            <w:pPr>
              <w:pStyle w:val="ph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7410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2E5A9A">
            <w:pPr>
              <w:pStyle w:val="ph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741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2E5A9A">
            <w:pPr>
              <w:pStyle w:val="ph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7410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2E5A9A">
            <w:pPr>
              <w:pStyle w:val="ph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741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2E5A9A">
            <w:pPr>
              <w:pStyle w:val="ph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7410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2E5A9A">
            <w:pPr>
              <w:pStyle w:val="ph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741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lastRenderedPageBreak/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2E5A9A">
            <w:pPr>
              <w:pStyle w:val="ph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7410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2E5A9A">
            <w:pPr>
              <w:pStyle w:val="ph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741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343A5">
            <w:pPr>
              <w:pStyle w:val="phk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2E5A9A">
            <w:pPr>
              <w:pStyle w:val="ph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7410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2E5A9A">
            <w:pPr>
              <w:pStyle w:val="ph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741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B343A5">
            <w:pPr>
              <w:pStyle w:val="ph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2E5A9A">
            <w:pPr>
              <w:pStyle w:val="ph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2E5A9A" w:rsidRDefault="002E5A9A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8C10AE" w:rsidRPr="003F5260" w:rsidRDefault="008C10AE" w:rsidP="00350C24">
      <w:pPr>
        <w:pStyle w:val="phk1"/>
      </w:pPr>
      <w:bookmarkStart w:id="7" w:name="_Toc440620798"/>
      <w:r w:rsidRPr="003F5260">
        <w:rPr>
          <w:cs/>
        </w:rPr>
        <w:lastRenderedPageBreak/>
        <w:t>หลักสูตรที่เปิดสอน</w:t>
      </w:r>
      <w:bookmarkEnd w:id="7"/>
    </w:p>
    <w:p w:rsidR="008C10AE" w:rsidRPr="009C01AE" w:rsidRDefault="008C10AE" w:rsidP="00B343A5">
      <w:pPr>
        <w:pStyle w:val="phk"/>
        <w:rPr>
          <w:cs/>
        </w:rPr>
      </w:pPr>
    </w:p>
    <w:p w:rsidR="00761E91" w:rsidRPr="00FA3F88" w:rsidRDefault="00761E91" w:rsidP="002E5A9A">
      <w:pPr>
        <w:pStyle w:val="phk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2E5A9A">
      <w:pPr>
        <w:pStyle w:val="phk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2E5A9A">
      <w:pPr>
        <w:pStyle w:val="phk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2E5A9A">
      <w:pPr>
        <w:pStyle w:val="phk"/>
      </w:pPr>
      <w:r w:rsidRPr="00FA3F88">
        <w:rPr>
          <w:cs/>
        </w:rPr>
        <w:t>ชื่อปริญญาบัตร</w:t>
      </w:r>
    </w:p>
    <w:p w:rsidR="00761E91" w:rsidRPr="00FA3F88" w:rsidRDefault="00761E91" w:rsidP="002E5A9A">
      <w:pPr>
        <w:pStyle w:val="phk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2E5A9A">
      <w:pPr>
        <w:pStyle w:val="phk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2E5A9A">
      <w:pPr>
        <w:pStyle w:val="phk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2E5A9A">
      <w:pPr>
        <w:pStyle w:val="phk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2E5A9A">
      <w:pPr>
        <w:pStyle w:val="phk"/>
        <w:rPr>
          <w:rFonts w:cstheme="majorBidi"/>
        </w:rPr>
      </w:pPr>
    </w:p>
    <w:p w:rsidR="00761E91" w:rsidRPr="00B343A5" w:rsidRDefault="00761E91" w:rsidP="00B343A5">
      <w:pPr>
        <w:pStyle w:val="phk2"/>
      </w:pPr>
      <w:bookmarkStart w:id="8" w:name="_Toc440620634"/>
      <w:bookmarkStart w:id="9" w:name="_Toc440620799"/>
      <w:r w:rsidRPr="00FA3F88">
        <w:rPr>
          <w:cs/>
        </w:rPr>
        <w:t>แนวคิดของหลักสูตร</w:t>
      </w:r>
      <w:bookmarkEnd w:id="8"/>
      <w:bookmarkEnd w:id="9"/>
      <w:r w:rsidRPr="00FA3F88">
        <w:t xml:space="preserve">   </w:t>
      </w:r>
    </w:p>
    <w:p w:rsidR="00761E91" w:rsidRPr="00B343A5" w:rsidRDefault="00761E91" w:rsidP="00741038">
      <w:pPr>
        <w:pStyle w:val="phk"/>
      </w:pPr>
      <w:r w:rsidRPr="00B343A5">
        <w:rPr>
          <w:cs/>
        </w:rPr>
        <w:t xml:space="preserve">              แนวคิดในการพัฒนาหลักสูตรพยาบาล</w:t>
      </w:r>
      <w:proofErr w:type="spellStart"/>
      <w:r w:rsidRPr="00B343A5">
        <w:rPr>
          <w:cs/>
        </w:rPr>
        <w:t>ศาสตร</w:t>
      </w:r>
      <w:proofErr w:type="spellEnd"/>
      <w:r w:rsidRPr="00B343A5">
        <w:rPr>
          <w:cs/>
        </w:rPr>
        <w:t>บัณฑิต (หลักสูตรปรับปรุง) พ</w:t>
      </w:r>
      <w:r w:rsidRPr="00B343A5">
        <w:t>.</w:t>
      </w:r>
      <w:r w:rsidRPr="00B343A5">
        <w:rPr>
          <w:cs/>
        </w:rPr>
        <w:t>ศ</w:t>
      </w:r>
      <w:r w:rsidRPr="00B343A5">
        <w:t>.2552</w:t>
      </w:r>
      <w:r w:rsidRPr="00B343A5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B343A5" w:rsidRDefault="00761E91" w:rsidP="00741038">
      <w:pPr>
        <w:pStyle w:val="phk"/>
        <w:numPr>
          <w:ilvl w:val="0"/>
          <w:numId w:val="106"/>
        </w:numPr>
      </w:pPr>
      <w:r w:rsidRPr="00B343A5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B343A5" w:rsidRDefault="00761E91" w:rsidP="00741038">
      <w:pPr>
        <w:pStyle w:val="phk"/>
        <w:numPr>
          <w:ilvl w:val="0"/>
          <w:numId w:val="106"/>
        </w:numPr>
      </w:pPr>
      <w:r w:rsidRPr="00B343A5">
        <w:rPr>
          <w:cs/>
        </w:rPr>
        <w:t>ผู้เรียน</w:t>
      </w:r>
      <w:r w:rsidRPr="00B343A5">
        <w:t xml:space="preserve">  </w:t>
      </w:r>
      <w:r w:rsidRPr="00B343A5">
        <w:rPr>
          <w:cs/>
        </w:rPr>
        <w:t xml:space="preserve"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มีศักยภาพในการเรียนรู้ และสามารถพัฒนาได้ ตลอดชีวิต </w:t>
      </w:r>
    </w:p>
    <w:p w:rsidR="00761E91" w:rsidRPr="00B343A5" w:rsidRDefault="00761E91" w:rsidP="00741038">
      <w:pPr>
        <w:pStyle w:val="phk"/>
        <w:numPr>
          <w:ilvl w:val="0"/>
          <w:numId w:val="106"/>
        </w:numPr>
      </w:pPr>
      <w:r w:rsidRPr="00B343A5">
        <w:rPr>
          <w:cs/>
        </w:rPr>
        <w:t>ผู้สอน</w:t>
      </w:r>
      <w:r w:rsidRPr="00B343A5">
        <w:t xml:space="preserve">  </w:t>
      </w:r>
      <w:r w:rsidRPr="00B343A5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B343A5" w:rsidRDefault="00761E91" w:rsidP="00741038">
      <w:pPr>
        <w:pStyle w:val="phk"/>
        <w:numPr>
          <w:ilvl w:val="0"/>
          <w:numId w:val="106"/>
        </w:numPr>
      </w:pPr>
      <w:r w:rsidRPr="00B343A5">
        <w:rPr>
          <w:cs/>
        </w:rPr>
        <w:t>การเรียนการสอน</w:t>
      </w:r>
      <w:r w:rsidRPr="00B343A5">
        <w:t xml:space="preserve">  </w:t>
      </w:r>
      <w:r w:rsidRPr="00B343A5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B343A5" w:rsidRDefault="00761E91" w:rsidP="00741038">
      <w:pPr>
        <w:pStyle w:val="phk"/>
        <w:numPr>
          <w:ilvl w:val="0"/>
          <w:numId w:val="106"/>
        </w:numPr>
      </w:pPr>
      <w:r w:rsidRPr="00B343A5">
        <w:rPr>
          <w:cs/>
        </w:rPr>
        <w:t>สภาพแวดล้อม</w:t>
      </w:r>
      <w:r w:rsidRPr="00B343A5">
        <w:t xml:space="preserve">  </w:t>
      </w:r>
      <w:r w:rsidRPr="00B343A5">
        <w:rPr>
          <w:cs/>
        </w:rPr>
        <w:t>ประกอบด้วย  สิ่งแวดล้อมทางกายภาพและชีวภาพ</w:t>
      </w:r>
      <w:r w:rsidRPr="00B343A5">
        <w:t xml:space="preserve"> </w:t>
      </w:r>
      <w:r w:rsidRPr="00B343A5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741038" w:rsidRDefault="00761E91" w:rsidP="00741038">
      <w:pPr>
        <w:pStyle w:val="phk"/>
        <w:numPr>
          <w:ilvl w:val="0"/>
          <w:numId w:val="106"/>
        </w:numPr>
      </w:pPr>
      <w:r w:rsidRPr="00741038">
        <w:rPr>
          <w:cs/>
        </w:rPr>
        <w:t>บุคคล ครอบครัว และชุมชน</w:t>
      </w:r>
      <w:r w:rsidRPr="00741038">
        <w:t xml:space="preserve"> </w:t>
      </w:r>
      <w:r w:rsidRPr="0074103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41695E" w:rsidP="0041695E">
      <w:pPr>
        <w:pStyle w:val="phk"/>
        <w:numPr>
          <w:ilvl w:val="0"/>
          <w:numId w:val="106"/>
        </w:numPr>
      </w:pPr>
      <w:r>
        <w:t xml:space="preserve"> </w:t>
      </w:r>
      <w:r w:rsidR="00761E91" w:rsidRPr="00741038">
        <w:rPr>
          <w:cs/>
        </w:rPr>
        <w:t>การปฏิบัติการพยาบาล</w:t>
      </w:r>
      <w:r w:rsidR="00761E91" w:rsidRPr="00741038">
        <w:t xml:space="preserve">  </w:t>
      </w:r>
      <w:r w:rsidR="00761E91" w:rsidRPr="00741038">
        <w:rPr>
          <w:cs/>
        </w:rPr>
        <w:t>เป็นปฏิสัมพันธ์ระหว่างพยาบาลกับบุคคล ครอบครัว และชุมชน ในการสร้างเสริมสุขภาพ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 และมุ่งพัฒนา</w:t>
      </w:r>
      <w:r w:rsidR="00761E91" w:rsidRPr="00FA3F88">
        <w:rPr>
          <w:cs/>
        </w:rPr>
        <w:t>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41695E" w:rsidRDefault="0041695E" w:rsidP="0041695E">
      <w:pPr>
        <w:pStyle w:val="phk"/>
        <w:ind w:left="720"/>
      </w:pPr>
    </w:p>
    <w:p w:rsidR="0041695E" w:rsidRDefault="0041695E" w:rsidP="002E5A9A">
      <w:pPr>
        <w:pStyle w:val="phk"/>
        <w:ind w:left="360"/>
      </w:pPr>
    </w:p>
    <w:p w:rsidR="002E5A9A" w:rsidRDefault="002E5A9A" w:rsidP="002E5A9A">
      <w:pPr>
        <w:pStyle w:val="phk"/>
        <w:ind w:left="360"/>
      </w:pPr>
    </w:p>
    <w:p w:rsidR="002E5A9A" w:rsidRDefault="002E5A9A" w:rsidP="002E5A9A">
      <w:pPr>
        <w:pStyle w:val="phk"/>
        <w:ind w:left="720"/>
      </w:pPr>
    </w:p>
    <w:p w:rsidR="002E5A9A" w:rsidRDefault="002E5A9A" w:rsidP="00741038">
      <w:pPr>
        <w:pStyle w:val="phk"/>
        <w:ind w:left="360"/>
      </w:pPr>
    </w:p>
    <w:p w:rsidR="00741038" w:rsidRPr="00FA3F88" w:rsidRDefault="00741038" w:rsidP="00741038">
      <w:pPr>
        <w:pStyle w:val="phk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E814F9" w:rsidRPr="00350C24" w:rsidRDefault="002E5A9A" w:rsidP="00350C24">
      <w:pPr>
        <w:pStyle w:val="phk1"/>
      </w:pPr>
      <w:r>
        <w:rPr>
          <w:cs/>
        </w:rPr>
        <w:br w:type="page"/>
      </w:r>
      <w:bookmarkStart w:id="10" w:name="_Toc440620800"/>
      <w:r w:rsidR="00E814F9" w:rsidRPr="003F5260">
        <w:rPr>
          <w:cs/>
        </w:rPr>
        <w:lastRenderedPageBreak/>
        <w:t>คำขวัญ</w:t>
      </w:r>
      <w:bookmarkEnd w:id="10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350C24" w:rsidRDefault="00E814F9" w:rsidP="00350C24">
      <w:pPr>
        <w:pStyle w:val="phk"/>
        <w:rPr>
          <w:rPrChange w:id="11" w:author="labcom" w:date="2016-01-15T11:17:00Z">
            <w:rPr>
              <w:sz w:val="36"/>
              <w:szCs w:val="36"/>
            </w:rPr>
          </w:rPrChange>
        </w:rPr>
      </w:pPr>
      <w:r w:rsidRPr="00350C24">
        <w:rPr>
          <w:cs/>
          <w:rPrChange w:id="12" w:author="labcom" w:date="2016-01-15T11:17:00Z">
            <w:rPr>
              <w:sz w:val="36"/>
              <w:szCs w:val="36"/>
              <w:cs/>
            </w:rPr>
          </w:rPrChange>
        </w:rPr>
        <w:t>ขยัน    หมั่นเพียร    เรียนดี</w:t>
      </w:r>
    </w:p>
    <w:p w:rsidR="00E814F9" w:rsidRPr="00350C24" w:rsidRDefault="00E814F9" w:rsidP="00350C24">
      <w:pPr>
        <w:pStyle w:val="phk"/>
        <w:rPr>
          <w:rPrChange w:id="13" w:author="labcom" w:date="2016-01-15T11:17:00Z">
            <w:rPr>
              <w:sz w:val="36"/>
              <w:szCs w:val="36"/>
            </w:rPr>
          </w:rPrChange>
        </w:rPr>
      </w:pPr>
      <w:r w:rsidRPr="00350C24">
        <w:rPr>
          <w:cs/>
          <w:rPrChange w:id="14" w:author="labcom" w:date="2016-01-15T11:17:00Z">
            <w:rPr>
              <w:sz w:val="36"/>
              <w:szCs w:val="36"/>
              <w:cs/>
            </w:rPr>
          </w:rPrChange>
        </w:rPr>
        <w:t>มีอดทน    ประพฤติตน</w:t>
      </w:r>
    </w:p>
    <w:p w:rsidR="00E814F9" w:rsidRPr="00350C24" w:rsidRDefault="00E814F9" w:rsidP="00350C24">
      <w:pPr>
        <w:pStyle w:val="phk"/>
        <w:rPr>
          <w:rPrChange w:id="15" w:author="labcom" w:date="2016-01-15T11:17:00Z">
            <w:rPr>
              <w:sz w:val="36"/>
              <w:szCs w:val="36"/>
            </w:rPr>
          </w:rPrChange>
        </w:rPr>
      </w:pPr>
      <w:r w:rsidRPr="00350C24">
        <w:rPr>
          <w:cs/>
          <w:rPrChange w:id="16" w:author="labcom" w:date="2016-01-15T11:17:00Z">
            <w:rPr>
              <w:sz w:val="36"/>
              <w:szCs w:val="36"/>
              <w:cs/>
            </w:rPr>
          </w:rPrChange>
        </w:rPr>
        <w:t>สมค่าพยาบาล</w:t>
      </w:r>
    </w:p>
    <w:p w:rsidR="00E814F9" w:rsidRPr="00350C24" w:rsidRDefault="00E814F9" w:rsidP="00350C24">
      <w:pPr>
        <w:pStyle w:val="phk"/>
        <w:rPr>
          <w:rPrChange w:id="17" w:author="labcom" w:date="2016-01-15T11:17:00Z">
            <w:rPr>
              <w:sz w:val="36"/>
              <w:szCs w:val="36"/>
            </w:rPr>
          </w:rPrChange>
        </w:rPr>
      </w:pPr>
      <w:r w:rsidRPr="00350C24">
        <w:rPr>
          <w:cs/>
          <w:rPrChange w:id="18" w:author="labcom" w:date="2016-01-15T11:17:00Z">
            <w:rPr>
              <w:sz w:val="36"/>
              <w:szCs w:val="36"/>
              <w:cs/>
            </w:rPr>
          </w:rPrChange>
        </w:rPr>
        <w:t>คุณธรรม จริยธรรม</w:t>
      </w:r>
    </w:p>
    <w:p w:rsidR="00E814F9" w:rsidRPr="00350C24" w:rsidRDefault="00E814F9" w:rsidP="00350C24">
      <w:pPr>
        <w:pStyle w:val="phk"/>
        <w:rPr>
          <w:rPrChange w:id="19" w:author="labcom" w:date="2016-01-15T11:17:00Z">
            <w:rPr>
              <w:sz w:val="36"/>
              <w:szCs w:val="36"/>
            </w:rPr>
          </w:rPrChange>
        </w:rPr>
      </w:pPr>
      <w:r w:rsidRPr="00350C24">
        <w:rPr>
          <w:cs/>
          <w:rPrChange w:id="20" w:author="labcom" w:date="2016-01-15T11:17:00Z">
            <w:rPr>
              <w:sz w:val="36"/>
              <w:szCs w:val="36"/>
              <w:cs/>
            </w:rPr>
          </w:rPrChange>
        </w:rPr>
        <w:t xml:space="preserve">สุภาพ  </w:t>
      </w:r>
      <w:r w:rsidR="00BD1520" w:rsidRPr="00350C24">
        <w:rPr>
          <w:cs/>
          <w:rPrChange w:id="21" w:author="labcom" w:date="2016-01-15T11:17:00Z">
            <w:rPr>
              <w:sz w:val="36"/>
              <w:szCs w:val="36"/>
              <w:cs/>
            </w:rPr>
          </w:rPrChange>
        </w:rPr>
        <w:t xml:space="preserve">สามัคคี  </w:t>
      </w:r>
      <w:r w:rsidRPr="00350C24">
        <w:rPr>
          <w:cs/>
          <w:rPrChange w:id="22" w:author="labcom" w:date="2016-01-15T11:17:00Z">
            <w:rPr>
              <w:sz w:val="36"/>
              <w:szCs w:val="36"/>
              <w:cs/>
            </w:rPr>
          </w:rPrChange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2E5A9A" w:rsidRDefault="002E5A9A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</w:p>
    <w:p w:rsidR="00360771" w:rsidRPr="003F5260" w:rsidRDefault="00360771" w:rsidP="00350C24">
      <w:pPr>
        <w:pStyle w:val="phk1"/>
      </w:pPr>
      <w:bookmarkStart w:id="23" w:name="_Toc440620801"/>
      <w:r w:rsidRPr="003F5260">
        <w:rPr>
          <w:cs/>
        </w:rPr>
        <w:lastRenderedPageBreak/>
        <w:t>เพลง</w:t>
      </w:r>
      <w:proofErr w:type="spellStart"/>
      <w:r w:rsidRPr="003F5260">
        <w:rPr>
          <w:cs/>
        </w:rPr>
        <w:t>มาร์ช</w:t>
      </w:r>
      <w:del w:id="24" w:author="labcom" w:date="2016-01-15T11:21:00Z">
        <w:r w:rsidRPr="003F5260" w:rsidDel="0041695E">
          <w:rPr>
            <w:cs/>
          </w:rPr>
          <w:delText>นักเรียน</w:delText>
        </w:r>
      </w:del>
      <w:r w:rsidRPr="003F5260">
        <w:rPr>
          <w:cs/>
        </w:rPr>
        <w:t>พ</w:t>
      </w:r>
      <w:proofErr w:type="spellEnd"/>
      <w:r w:rsidRPr="003F5260">
        <w:rPr>
          <w:cs/>
        </w:rPr>
        <w:t>ยาบาล</w:t>
      </w:r>
      <w:bookmarkEnd w:id="23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B343A5">
      <w:pPr>
        <w:pStyle w:val="phk"/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B343A5">
      <w:pPr>
        <w:pStyle w:val="phk"/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B343A5">
      <w:pPr>
        <w:pStyle w:val="phk"/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B343A5">
      <w:pPr>
        <w:pStyle w:val="ph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B343A5">
            <w:pPr>
              <w:pStyle w:val="phk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B343A5">
            <w:pPr>
              <w:pStyle w:val="phk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B343A5">
            <w:pPr>
              <w:pStyle w:val="phk"/>
              <w:rPr>
                <w:cs/>
              </w:rPr>
            </w:pPr>
          </w:p>
        </w:tc>
      </w:tr>
    </w:tbl>
    <w:p w:rsidR="002E5A9A" w:rsidRDefault="002E5A9A" w:rsidP="00B343A5">
      <w:pPr>
        <w:pStyle w:val="phk1"/>
        <w:rPr>
          <w:cs/>
        </w:rPr>
      </w:pPr>
    </w:p>
    <w:p w:rsidR="002E5A9A" w:rsidRDefault="002E5A9A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Pr="003F5260" w:rsidRDefault="00744122" w:rsidP="00B343A5">
      <w:pPr>
        <w:pStyle w:val="phk1"/>
      </w:pPr>
      <w:bookmarkStart w:id="25" w:name="_Toc440620635"/>
      <w:bookmarkStart w:id="26" w:name="_Toc440620802"/>
      <w:r w:rsidRPr="003F5260">
        <w:rPr>
          <w:cs/>
        </w:rPr>
        <w:lastRenderedPageBreak/>
        <w:t>ดอกไม้สัญลักษณ์</w:t>
      </w:r>
      <w:r w:rsidR="000A532D" w:rsidRPr="003F5260">
        <w:rPr>
          <w:cs/>
        </w:rPr>
        <w:t xml:space="preserve"> </w:t>
      </w:r>
      <w:r w:rsidRPr="003F5260">
        <w:t>“</w:t>
      </w:r>
      <w:r w:rsidR="009C01AE" w:rsidRPr="003F5260">
        <w:rPr>
          <w:cs/>
        </w:rPr>
        <w:t>ดอก</w:t>
      </w:r>
      <w:commentRangeStart w:id="27"/>
      <w:r w:rsidRPr="003F5260">
        <w:rPr>
          <w:cs/>
        </w:rPr>
        <w:t>เอื้อง</w:t>
      </w:r>
      <w:commentRangeEnd w:id="27"/>
      <w:r w:rsidR="0041695E">
        <w:rPr>
          <w:rStyle w:val="af4"/>
          <w:rFonts w:ascii="Cordia New" w:eastAsia="Cordia New" w:hAnsi="Cordia New" w:cs="Cordia New"/>
          <w:b w:val="0"/>
          <w:bCs w:val="0"/>
        </w:rPr>
        <w:commentReference w:id="27"/>
      </w:r>
      <w:r w:rsidRPr="003F5260">
        <w:rPr>
          <w:cs/>
        </w:rPr>
        <w:t>คำ</w:t>
      </w:r>
      <w:r w:rsidRPr="003F5260">
        <w:t>”</w:t>
      </w:r>
      <w:bookmarkEnd w:id="25"/>
      <w:bookmarkEnd w:id="26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7979D6" w:rsidTr="007979D6">
        <w:tc>
          <w:tcPr>
            <w:tcW w:w="3936" w:type="dxa"/>
          </w:tcPr>
          <w:p w:rsidR="007979D6" w:rsidRDefault="007979D6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 w:rsidRPr="007979D6">
              <w:rPr>
                <w:rFonts w:ascii="Calibri" w:eastAsia="Times New Roman" w:hAnsi="Calibri"/>
                <w:noProof/>
                <w:sz w:val="22"/>
              </w:rPr>
              <w:drawing>
                <wp:inline distT="0" distB="0" distL="0" distR="0" wp14:anchorId="555D4F4E" wp14:editId="77B83681">
                  <wp:extent cx="1832945" cy="2811148"/>
                  <wp:effectExtent l="152400" t="152400" r="148590" b="14160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6" w:type="dxa"/>
          </w:tcPr>
          <w:p w:rsidR="007979D6" w:rsidRPr="000A532D" w:rsidRDefault="007979D6" w:rsidP="007979D6">
            <w:pPr>
              <w:pStyle w:val="phk"/>
            </w:pPr>
            <w:r w:rsidRPr="000A532D">
              <w:rPr>
                <w:cs/>
              </w:rPr>
              <w:tab/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7979D6" w:rsidRDefault="007979D6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8B14AF" w:rsidP="00744122">
      <w:pPr>
        <w:jc w:val="center"/>
        <w:rPr>
          <w:rFonts w:ascii="TH SarabunPSK" w:hAnsi="TH SarabunPSK" w:cstheme="majorBidi"/>
          <w:b/>
          <w:bCs/>
        </w:rPr>
      </w:pPr>
      <w:r>
        <w:rPr>
          <w:rFonts w:ascii="TH SarabunPSK" w:hAnsi="TH SarabunPSK" w:cstheme="majorBidi"/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0" type="#_x0000_t202" style="position:absolute;left:0;text-align:left;margin-left:124.4pt;margin-top:8.5pt;width:159.45pt;height:229.3pt;z-index:251660288;mso-wrap-style:none">
            <v:textbox style="mso-next-textbox:#_x0000_s1480;mso-fit-shape-to-text:t">
              <w:txbxContent>
                <w:p w:rsidR="00744122" w:rsidRDefault="00744122" w:rsidP="00744122">
                  <w:pPr>
                    <w:jc w:val="both"/>
                  </w:pPr>
                </w:p>
              </w:txbxContent>
            </v:textbox>
          </v:shape>
        </w:pict>
      </w: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sectPr w:rsidR="00744122" w:rsidRPr="009C01AE" w:rsidSect="00C81614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7" w:author="labcom" w:date="2016-01-15T11:20:00Z" w:initials="l">
    <w:p w:rsidR="0041695E" w:rsidRDefault="0041695E">
      <w:pPr>
        <w:pStyle w:val="af5"/>
        <w:rPr>
          <w:rFonts w:hint="cs"/>
        </w:rPr>
      </w:pPr>
      <w:r>
        <w:rPr>
          <w:rStyle w:val="af4"/>
        </w:rPr>
        <w:annotationRef/>
      </w:r>
      <w:r>
        <w:rPr>
          <w:rFonts w:hint="cs"/>
          <w:cs/>
        </w:rPr>
        <w:t>เพิ่มคำว่า กล้วยไม้</w:t>
      </w:r>
    </w:p>
    <w:p w:rsidR="0041695E" w:rsidRDefault="0041695E">
      <w:pPr>
        <w:pStyle w:val="af5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AF" w:rsidRDefault="008B14AF">
      <w:r>
        <w:separator/>
      </w:r>
    </w:p>
  </w:endnote>
  <w:endnote w:type="continuationSeparator" w:id="0">
    <w:p w:rsidR="008B14AF" w:rsidRDefault="008B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782718"/>
      <w:docPartObj>
        <w:docPartGallery w:val="Page Numbers (Bottom of Page)"/>
        <w:docPartUnique/>
      </w:docPartObj>
    </w:sdtPr>
    <w:sdtContent>
      <w:p w:rsidR="00C81614" w:rsidRDefault="00C8161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812" w:rsidRPr="00545812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350C24" w:rsidRDefault="00350C2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690625"/>
      <w:docPartObj>
        <w:docPartGallery w:val="Page Numbers (Bottom of Page)"/>
        <w:docPartUnique/>
      </w:docPartObj>
    </w:sdtPr>
    <w:sdtContent>
      <w:p w:rsidR="00C81614" w:rsidRDefault="00C81614" w:rsidP="00C81614">
        <w:pPr>
          <w:pStyle w:val="aa"/>
          <w:pBdr>
            <w:bottom w:val="single" w:sz="12" w:space="1" w:color="auto"/>
          </w:pBdr>
        </w:pPr>
      </w:p>
      <w:p w:rsidR="00C81614" w:rsidRDefault="00C81614" w:rsidP="00C81614">
        <w:pPr>
          <w:pStyle w:val="aa"/>
        </w:pPr>
        <w:r>
          <w:rPr>
            <w:rFonts w:hint="cs"/>
            <w:cs/>
          </w:rPr>
          <w:t>โดย นางสาวสุวรรณี วงศ์ดี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45812" w:rsidRPr="00545812">
          <w:rPr>
            <w:noProof/>
            <w:lang w:val="th-TH"/>
          </w:rPr>
          <w:t>7</w:t>
        </w:r>
        <w:r>
          <w:fldChar w:fldCharType="end"/>
        </w:r>
      </w:p>
    </w:sdtContent>
  </w:sdt>
  <w:p w:rsidR="00C81614" w:rsidRDefault="00C816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AF" w:rsidRDefault="008B14AF">
      <w:r>
        <w:separator/>
      </w:r>
    </w:p>
  </w:footnote>
  <w:footnote w:type="continuationSeparator" w:id="0">
    <w:p w:rsidR="008B14AF" w:rsidRDefault="008B1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9.35pt;height:9.35pt" o:bullet="t">
        <v:imagedata r:id="rId1" o:title="BD15170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2D60BA8"/>
    <w:multiLevelType w:val="hybridMultilevel"/>
    <w:tmpl w:val="9B243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6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8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9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1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3">
    <w:nsid w:val="0C084000"/>
    <w:multiLevelType w:val="hybridMultilevel"/>
    <w:tmpl w:val="104226EC"/>
    <w:lvl w:ilvl="0" w:tplc="DFEAC6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7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8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9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20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1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4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6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8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1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2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3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5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9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0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2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3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4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5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6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7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4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5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6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7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9">
    <w:nsid w:val="4E420831"/>
    <w:multiLevelType w:val="hybridMultilevel"/>
    <w:tmpl w:val="F7F2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A48198B"/>
    <w:multiLevelType w:val="hybridMultilevel"/>
    <w:tmpl w:val="3146D962"/>
    <w:lvl w:ilvl="0" w:tplc="DFEAC6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2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3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5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45299C"/>
    <w:multiLevelType w:val="hybridMultilevel"/>
    <w:tmpl w:val="5E1CE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5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6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7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20"/>
  </w:num>
  <w:num w:numId="2">
    <w:abstractNumId w:val="106"/>
  </w:num>
  <w:num w:numId="3">
    <w:abstractNumId w:val="18"/>
  </w:num>
  <w:num w:numId="4">
    <w:abstractNumId w:val="45"/>
  </w:num>
  <w:num w:numId="5">
    <w:abstractNumId w:val="49"/>
  </w:num>
  <w:num w:numId="6">
    <w:abstractNumId w:val="48"/>
  </w:num>
  <w:num w:numId="7">
    <w:abstractNumId w:val="104"/>
  </w:num>
  <w:num w:numId="8">
    <w:abstractNumId w:val="44"/>
  </w:num>
  <w:num w:numId="9">
    <w:abstractNumId w:val="71"/>
  </w:num>
  <w:num w:numId="10">
    <w:abstractNumId w:val="46"/>
  </w:num>
  <w:num w:numId="11">
    <w:abstractNumId w:val="95"/>
  </w:num>
  <w:num w:numId="12">
    <w:abstractNumId w:val="85"/>
  </w:num>
  <w:num w:numId="13">
    <w:abstractNumId w:val="65"/>
  </w:num>
  <w:num w:numId="14">
    <w:abstractNumId w:val="39"/>
  </w:num>
  <w:num w:numId="15">
    <w:abstractNumId w:val="96"/>
  </w:num>
  <w:num w:numId="16">
    <w:abstractNumId w:val="16"/>
  </w:num>
  <w:num w:numId="17">
    <w:abstractNumId w:val="52"/>
  </w:num>
  <w:num w:numId="18">
    <w:abstractNumId w:val="36"/>
  </w:num>
  <w:num w:numId="19">
    <w:abstractNumId w:val="37"/>
  </w:num>
  <w:num w:numId="20">
    <w:abstractNumId w:val="5"/>
  </w:num>
  <w:num w:numId="21">
    <w:abstractNumId w:val="66"/>
  </w:num>
  <w:num w:numId="22">
    <w:abstractNumId w:val="92"/>
  </w:num>
  <w:num w:numId="23">
    <w:abstractNumId w:val="87"/>
  </w:num>
  <w:num w:numId="24">
    <w:abstractNumId w:val="91"/>
  </w:num>
  <w:num w:numId="25">
    <w:abstractNumId w:val="72"/>
  </w:num>
  <w:num w:numId="26">
    <w:abstractNumId w:val="14"/>
  </w:num>
  <w:num w:numId="27">
    <w:abstractNumId w:val="24"/>
  </w:num>
  <w:num w:numId="28">
    <w:abstractNumId w:val="3"/>
  </w:num>
  <w:num w:numId="29">
    <w:abstractNumId w:val="83"/>
  </w:num>
  <w:num w:numId="30">
    <w:abstractNumId w:val="38"/>
  </w:num>
  <w:num w:numId="31">
    <w:abstractNumId w:val="75"/>
  </w:num>
  <w:num w:numId="32">
    <w:abstractNumId w:val="43"/>
  </w:num>
  <w:num w:numId="33">
    <w:abstractNumId w:val="33"/>
  </w:num>
  <w:num w:numId="34">
    <w:abstractNumId w:val="79"/>
  </w:num>
  <w:num w:numId="35">
    <w:abstractNumId w:val="34"/>
  </w:num>
  <w:num w:numId="36">
    <w:abstractNumId w:val="25"/>
  </w:num>
  <w:num w:numId="37">
    <w:abstractNumId w:val="17"/>
  </w:num>
  <w:num w:numId="38">
    <w:abstractNumId w:val="10"/>
  </w:num>
  <w:num w:numId="39">
    <w:abstractNumId w:val="105"/>
  </w:num>
  <w:num w:numId="40">
    <w:abstractNumId w:val="8"/>
  </w:num>
  <w:num w:numId="41">
    <w:abstractNumId w:val="32"/>
  </w:num>
  <w:num w:numId="42">
    <w:abstractNumId w:val="19"/>
  </w:num>
  <w:num w:numId="43">
    <w:abstractNumId w:val="86"/>
  </w:num>
  <w:num w:numId="44">
    <w:abstractNumId w:val="55"/>
  </w:num>
  <w:num w:numId="45">
    <w:abstractNumId w:val="84"/>
  </w:num>
  <w:num w:numId="46">
    <w:abstractNumId w:val="1"/>
  </w:num>
  <w:num w:numId="47">
    <w:abstractNumId w:val="27"/>
  </w:num>
  <w:num w:numId="48">
    <w:abstractNumId w:val="74"/>
  </w:num>
  <w:num w:numId="49">
    <w:abstractNumId w:val="78"/>
  </w:num>
  <w:num w:numId="50">
    <w:abstractNumId w:val="58"/>
  </w:num>
  <w:num w:numId="51">
    <w:abstractNumId w:val="63"/>
  </w:num>
  <w:num w:numId="52">
    <w:abstractNumId w:val="77"/>
  </w:num>
  <w:num w:numId="53">
    <w:abstractNumId w:val="82"/>
  </w:num>
  <w:num w:numId="54">
    <w:abstractNumId w:val="68"/>
  </w:num>
  <w:num w:numId="55">
    <w:abstractNumId w:val="88"/>
  </w:num>
  <w:num w:numId="56">
    <w:abstractNumId w:val="23"/>
  </w:num>
  <w:num w:numId="57">
    <w:abstractNumId w:val="31"/>
  </w:num>
  <w:num w:numId="58">
    <w:abstractNumId w:val="54"/>
  </w:num>
  <w:num w:numId="59">
    <w:abstractNumId w:val="0"/>
  </w:num>
  <w:num w:numId="60">
    <w:abstractNumId w:val="81"/>
  </w:num>
  <w:num w:numId="61">
    <w:abstractNumId w:val="30"/>
  </w:num>
  <w:num w:numId="62">
    <w:abstractNumId w:val="70"/>
  </w:num>
  <w:num w:numId="63">
    <w:abstractNumId w:val="62"/>
  </w:num>
  <w:num w:numId="64">
    <w:abstractNumId w:val="59"/>
  </w:num>
  <w:num w:numId="65">
    <w:abstractNumId w:val="26"/>
  </w:num>
  <w:num w:numId="66">
    <w:abstractNumId w:val="15"/>
  </w:num>
  <w:num w:numId="67">
    <w:abstractNumId w:val="97"/>
  </w:num>
  <w:num w:numId="68">
    <w:abstractNumId w:val="67"/>
  </w:num>
  <w:num w:numId="69">
    <w:abstractNumId w:val="6"/>
  </w:num>
  <w:num w:numId="70">
    <w:abstractNumId w:val="60"/>
  </w:num>
  <w:num w:numId="71">
    <w:abstractNumId w:val="108"/>
  </w:num>
  <w:num w:numId="72">
    <w:abstractNumId w:val="47"/>
  </w:num>
  <w:num w:numId="73">
    <w:abstractNumId w:val="56"/>
  </w:num>
  <w:num w:numId="74">
    <w:abstractNumId w:val="98"/>
  </w:num>
  <w:num w:numId="75">
    <w:abstractNumId w:val="64"/>
  </w:num>
  <w:num w:numId="76">
    <w:abstractNumId w:val="94"/>
  </w:num>
  <w:num w:numId="77">
    <w:abstractNumId w:val="93"/>
  </w:num>
  <w:num w:numId="78">
    <w:abstractNumId w:val="7"/>
  </w:num>
  <w:num w:numId="79">
    <w:abstractNumId w:val="80"/>
  </w:num>
  <w:num w:numId="80">
    <w:abstractNumId w:val="41"/>
  </w:num>
  <w:num w:numId="81">
    <w:abstractNumId w:val="89"/>
  </w:num>
  <w:num w:numId="82">
    <w:abstractNumId w:val="40"/>
  </w:num>
  <w:num w:numId="83">
    <w:abstractNumId w:val="107"/>
  </w:num>
  <w:num w:numId="84">
    <w:abstractNumId w:val="50"/>
  </w:num>
  <w:num w:numId="85">
    <w:abstractNumId w:val="100"/>
  </w:num>
  <w:num w:numId="86">
    <w:abstractNumId w:val="61"/>
  </w:num>
  <w:num w:numId="87">
    <w:abstractNumId w:val="99"/>
  </w:num>
  <w:num w:numId="88">
    <w:abstractNumId w:val="57"/>
  </w:num>
  <w:num w:numId="89">
    <w:abstractNumId w:val="35"/>
  </w:num>
  <w:num w:numId="90">
    <w:abstractNumId w:val="22"/>
  </w:num>
  <w:num w:numId="91">
    <w:abstractNumId w:val="9"/>
  </w:num>
  <w:num w:numId="92">
    <w:abstractNumId w:val="21"/>
  </w:num>
  <w:num w:numId="93">
    <w:abstractNumId w:val="12"/>
  </w:num>
  <w:num w:numId="94">
    <w:abstractNumId w:val="29"/>
  </w:num>
  <w:num w:numId="95">
    <w:abstractNumId w:val="28"/>
  </w:num>
  <w:num w:numId="96">
    <w:abstractNumId w:val="73"/>
  </w:num>
  <w:num w:numId="97">
    <w:abstractNumId w:val="101"/>
  </w:num>
  <w:num w:numId="98">
    <w:abstractNumId w:val="103"/>
  </w:num>
  <w:num w:numId="99">
    <w:abstractNumId w:val="42"/>
  </w:num>
  <w:num w:numId="100">
    <w:abstractNumId w:val="4"/>
  </w:num>
  <w:num w:numId="101">
    <w:abstractNumId w:val="51"/>
  </w:num>
  <w:num w:numId="102">
    <w:abstractNumId w:val="11"/>
  </w:num>
  <w:num w:numId="103">
    <w:abstractNumId w:val="76"/>
  </w:num>
  <w:num w:numId="10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"/>
  </w:num>
  <w:num w:numId="106">
    <w:abstractNumId w:val="102"/>
  </w:num>
  <w:num w:numId="107">
    <w:abstractNumId w:val="69"/>
  </w:num>
  <w:num w:numId="108">
    <w:abstractNumId w:val="13"/>
  </w:num>
  <w:num w:numId="109">
    <w:abstractNumId w:val="9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233C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E5A9A"/>
    <w:rsid w:val="002F08E9"/>
    <w:rsid w:val="002F6B68"/>
    <w:rsid w:val="00301620"/>
    <w:rsid w:val="00304621"/>
    <w:rsid w:val="00306456"/>
    <w:rsid w:val="003152FA"/>
    <w:rsid w:val="00315A74"/>
    <w:rsid w:val="0035074F"/>
    <w:rsid w:val="00350C24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3F5260"/>
    <w:rsid w:val="00410F6E"/>
    <w:rsid w:val="00412761"/>
    <w:rsid w:val="0041695E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5812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1038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979D6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14AF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365F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343A5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1614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1F32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hk1">
    <w:name w:val="phk1"/>
    <w:basedOn w:val="1"/>
    <w:link w:val="phk10"/>
    <w:qFormat/>
    <w:rsid w:val="003F5260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hk2">
    <w:name w:val="phk2"/>
    <w:basedOn w:val="2"/>
    <w:link w:val="phk20"/>
    <w:qFormat/>
    <w:rsid w:val="00B343A5"/>
    <w:rPr>
      <w:rFonts w:ascii="TH SarabunPSK" w:eastAsia="TH SarabunPSK" w:hAnsi="TH SarabunPSK" w:cs="TH SarabunPSK"/>
    </w:rPr>
  </w:style>
  <w:style w:type="character" w:customStyle="1" w:styleId="10">
    <w:name w:val="หัวเรื่อง 1 อักขระ"/>
    <w:basedOn w:val="a0"/>
    <w:link w:val="1"/>
    <w:rsid w:val="003F5260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hk10">
    <w:name w:val="phk1 อักขระ"/>
    <w:basedOn w:val="10"/>
    <w:link w:val="phk1"/>
    <w:rsid w:val="003F5260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hk">
    <w:name w:val="phk"/>
    <w:basedOn w:val="a"/>
    <w:link w:val="phk0"/>
    <w:qFormat/>
    <w:rsid w:val="00B343A5"/>
    <w:pPr>
      <w:tabs>
        <w:tab w:val="left" w:pos="360"/>
      </w:tabs>
    </w:pPr>
    <w:rPr>
      <w:rFonts w:ascii="TH SarabunPSK" w:hAnsi="TH SarabunPSK" w:cs="TH SarabunPSK"/>
      <w:b/>
      <w:bCs/>
    </w:rPr>
  </w:style>
  <w:style w:type="character" w:customStyle="1" w:styleId="20">
    <w:name w:val="หัวเรื่อง 2 อักขระ"/>
    <w:basedOn w:val="a0"/>
    <w:link w:val="2"/>
    <w:rsid w:val="00B343A5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hk20">
    <w:name w:val="phk2 อักขระ"/>
    <w:basedOn w:val="20"/>
    <w:link w:val="phk2"/>
    <w:rsid w:val="00B343A5"/>
    <w:rPr>
      <w:rFonts w:ascii="TH SarabunPSK" w:eastAsia="TH SarabunPSK" w:hAnsi="TH SarabunPSK" w:cs="TH SarabunPSK"/>
      <w:b/>
      <w:bCs/>
      <w:sz w:val="32"/>
      <w:szCs w:val="32"/>
    </w:rPr>
  </w:style>
  <w:style w:type="table" w:styleId="1-5">
    <w:name w:val="Medium List 1 Accent 5"/>
    <w:basedOn w:val="a1"/>
    <w:uiPriority w:val="65"/>
    <w:rsid w:val="0074103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phk0">
    <w:name w:val="phk อักขระ"/>
    <w:basedOn w:val="a0"/>
    <w:link w:val="phk"/>
    <w:rsid w:val="00B343A5"/>
    <w:rPr>
      <w:rFonts w:ascii="TH SarabunPSK" w:eastAsia="Cordia New" w:hAnsi="TH SarabunPSK" w:cs="TH SarabunPSK"/>
      <w:b/>
      <w:bCs/>
      <w:sz w:val="28"/>
      <w:szCs w:val="28"/>
    </w:rPr>
  </w:style>
  <w:style w:type="table" w:styleId="1-50">
    <w:name w:val="Medium Shading 1 Accent 5"/>
    <w:basedOn w:val="a1"/>
    <w:uiPriority w:val="63"/>
    <w:rsid w:val="0074103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4">
    <w:name w:val="annotation reference"/>
    <w:basedOn w:val="a0"/>
    <w:rsid w:val="0041695E"/>
    <w:rPr>
      <w:sz w:val="16"/>
      <w:szCs w:val="18"/>
    </w:rPr>
  </w:style>
  <w:style w:type="paragraph" w:styleId="af5">
    <w:name w:val="annotation text"/>
    <w:basedOn w:val="a"/>
    <w:link w:val="af6"/>
    <w:rsid w:val="0041695E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41695E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41695E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41695E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41695E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41695E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350C24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F81F32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F81F32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164F36BD6454C914DBCEF1C4589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A5C5C9-3140-4669-80A5-2E59AF1F6021}"/>
      </w:docPartPr>
      <w:docPartBody>
        <w:p w:rsidR="00000000" w:rsidRDefault="00422E3D" w:rsidP="00422E3D">
          <w:pPr>
            <w:pStyle w:val="42F164F36BD6454C914DBCEF1C458957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DE1C7AA67D9A4AAC94E978DDA7E3A8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F085B2-0B91-4500-8725-AE12A8EC0046}"/>
      </w:docPartPr>
      <w:docPartBody>
        <w:p w:rsidR="00000000" w:rsidRDefault="00422E3D" w:rsidP="00422E3D">
          <w:pPr>
            <w:pStyle w:val="DE1C7AA67D9A4AAC94E978DDA7E3A87A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09B4954F4187419BA997E4A832A52F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6A12B9-7552-45C8-8CF2-FBFCC4BA26E1}"/>
      </w:docPartPr>
      <w:docPartBody>
        <w:p w:rsidR="00000000" w:rsidRDefault="00422E3D" w:rsidP="00422E3D">
          <w:pPr>
            <w:pStyle w:val="09B4954F4187419BA997E4A832A52F85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3D"/>
    <w:rsid w:val="00422E3D"/>
    <w:rsid w:val="006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FB5E07B91945FFB8D0F2119F739834">
    <w:name w:val="60FB5E07B91945FFB8D0F2119F739834"/>
    <w:rsid w:val="00422E3D"/>
  </w:style>
  <w:style w:type="paragraph" w:customStyle="1" w:styleId="42F164F36BD6454C914DBCEF1C458957">
    <w:name w:val="42F164F36BD6454C914DBCEF1C458957"/>
    <w:rsid w:val="00422E3D"/>
  </w:style>
  <w:style w:type="paragraph" w:customStyle="1" w:styleId="DE1C7AA67D9A4AAC94E978DDA7E3A87A">
    <w:name w:val="DE1C7AA67D9A4AAC94E978DDA7E3A87A"/>
    <w:rsid w:val="00422E3D"/>
  </w:style>
  <w:style w:type="paragraph" w:customStyle="1" w:styleId="98203BD469574CF88EE9668A8CC9D6E6">
    <w:name w:val="98203BD469574CF88EE9668A8CC9D6E6"/>
    <w:rsid w:val="00422E3D"/>
  </w:style>
  <w:style w:type="paragraph" w:customStyle="1" w:styleId="F08E73C5AE2D4A1392666B42E3E407C8">
    <w:name w:val="F08E73C5AE2D4A1392666B42E3E407C8"/>
    <w:rsid w:val="00422E3D"/>
  </w:style>
  <w:style w:type="paragraph" w:customStyle="1" w:styleId="09B4954F4187419BA997E4A832A52F85">
    <w:name w:val="09B4954F4187419BA997E4A832A52F85"/>
    <w:rsid w:val="00422E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FB5E07B91945FFB8D0F2119F739834">
    <w:name w:val="60FB5E07B91945FFB8D0F2119F739834"/>
    <w:rsid w:val="00422E3D"/>
  </w:style>
  <w:style w:type="paragraph" w:customStyle="1" w:styleId="42F164F36BD6454C914DBCEF1C458957">
    <w:name w:val="42F164F36BD6454C914DBCEF1C458957"/>
    <w:rsid w:val="00422E3D"/>
  </w:style>
  <w:style w:type="paragraph" w:customStyle="1" w:styleId="DE1C7AA67D9A4AAC94E978DDA7E3A87A">
    <w:name w:val="DE1C7AA67D9A4AAC94E978DDA7E3A87A"/>
    <w:rsid w:val="00422E3D"/>
  </w:style>
  <w:style w:type="paragraph" w:customStyle="1" w:styleId="98203BD469574CF88EE9668A8CC9D6E6">
    <w:name w:val="98203BD469574CF88EE9668A8CC9D6E6"/>
    <w:rsid w:val="00422E3D"/>
  </w:style>
  <w:style w:type="paragraph" w:customStyle="1" w:styleId="F08E73C5AE2D4A1392666B42E3E407C8">
    <w:name w:val="F08E73C5AE2D4A1392666B42E3E407C8"/>
    <w:rsid w:val="00422E3D"/>
  </w:style>
  <w:style w:type="paragraph" w:customStyle="1" w:styleId="09B4954F4187419BA997E4A832A52F85">
    <w:name w:val="09B4954F4187419BA997E4A832A52F85"/>
    <w:rsid w:val="00422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 (ล.1005)                                                                                           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56E9AE-4084-47A2-BC6D-007A8A15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9</Pages>
  <Words>1114</Words>
  <Characters>6352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ผลงานการสร้างสื่องานเอกสารด้วยโปรแกรม Microsoft Word</vt:lpstr>
      <vt:lpstr>คำนำ</vt:lpstr>
    </vt:vector>
  </TitlesOfParts>
  <Company>LiteOS</Company>
  <LinksUpToDate>false</LinksUpToDate>
  <CharactersWithSpaces>7452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ผลงานการสร้างสื่องานเอกสารด้วยโปรแกรม Microsoft Word</dc:title>
  <dc:subject>จัดทำโดย นางสาว สุวรรณี วงศ์ดี</dc:subject>
  <dc:creator>labcom</dc:creator>
  <cp:lastModifiedBy>labcom</cp:lastModifiedBy>
  <cp:revision>49</cp:revision>
  <cp:lastPrinted>2016-01-15T05:04:00Z</cp:lastPrinted>
  <dcterms:created xsi:type="dcterms:W3CDTF">2012-11-05T03:31:00Z</dcterms:created>
  <dcterms:modified xsi:type="dcterms:W3CDTF">2016-01-15T05:11:00Z</dcterms:modified>
</cp:coreProperties>
</file>