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customXmlInsRangeStart w:id="0" w:author="labcom" w:date="2016-01-15T09:44:00Z"/>
    <w:bookmarkStart w:id="1" w:name="_Toc440613350" w:displacedByCustomXml="next"/>
    <w:sdt>
      <w:sdtPr>
        <w:rPr>
          <w:rFonts w:ascii="TH Sarabun New" w:eastAsiaTheme="majorEastAsia" w:hAnsi="TH Sarabun New" w:cs="TH Sarabun New"/>
          <w:caps/>
          <w:rPrChange w:id="2" w:author="TOPCOM" w:date="2016-01-27T19:56:00Z">
            <w:rPr>
              <w:rFonts w:asciiTheme="majorHAnsi" w:eastAsiaTheme="majorEastAsia" w:hAnsiTheme="majorHAnsi" w:cstheme="majorBidi"/>
              <w:caps/>
            </w:rPr>
          </w:rPrChange>
        </w:rPr>
        <w:id w:val="-738016841"/>
        <w:docPartObj>
          <w:docPartGallery w:val="Cover Pages"/>
          <w:docPartUnique/>
        </w:docPartObj>
      </w:sdtPr>
      <w:sdtEndPr>
        <w:rPr>
          <w:rFonts w:eastAsia="Cordia New"/>
          <w:b/>
          <w:bCs/>
          <w:caps w:val="0"/>
          <w:sz w:val="48"/>
          <w:szCs w:val="48"/>
          <w:cs/>
          <w:rPrChange w:id="3" w:author="TOPCOM" w:date="2016-01-27T19:56:00Z">
            <w:rPr/>
          </w:rPrChange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B1337" w:rsidRPr="00DC0BAC" w14:paraId="66C6F9A6" w14:textId="77777777">
            <w:trPr>
              <w:trHeight w:val="2880"/>
              <w:jc w:val="center"/>
              <w:ins w:id="4" w:author="labcom" w:date="2016-01-15T09:44:00Z"/>
            </w:trPr>
            <w:tc>
              <w:tcPr>
                <w:tcW w:w="5000" w:type="pct"/>
              </w:tcPr>
              <w:p w14:paraId="438BD714" w14:textId="77777777" w:rsidR="00FB1337" w:rsidRPr="00DC0BAC" w:rsidRDefault="00B573C0" w:rsidP="00B573C0">
                <w:pPr>
                  <w:pStyle w:val="af9"/>
                  <w:jc w:val="center"/>
                  <w:rPr>
                    <w:ins w:id="5" w:author="labcom" w:date="2016-01-15T09:44:00Z"/>
                    <w:rFonts w:ascii="TH Sarabun New" w:eastAsiaTheme="majorEastAsia" w:hAnsi="TH Sarabun New" w:cs="TH Sarabun New"/>
                    <w:caps/>
                    <w:rPrChange w:id="6" w:author="TOPCOM" w:date="2016-01-27T19:56:00Z">
                      <w:rPr>
                        <w:ins w:id="7" w:author="labcom" w:date="2016-01-15T09:44:00Z"/>
                        <w:rFonts w:asciiTheme="majorHAnsi" w:eastAsiaTheme="majorEastAsia" w:hAnsiTheme="majorHAnsi" w:cstheme="majorBidi"/>
                        <w:caps/>
                      </w:rPr>
                    </w:rPrChange>
                  </w:rPr>
                </w:pPr>
                <w:ins w:id="8" w:author="labcom" w:date="2016-01-15T09:53:00Z">
                  <w:r w:rsidRPr="00DC0BAC">
                    <w:rPr>
                      <w:rFonts w:ascii="TH Sarabun New" w:eastAsiaTheme="majorEastAsia" w:hAnsi="TH Sarabun New" w:cs="TH Sarabun New"/>
                      <w:caps/>
                      <w:noProof/>
                      <w:rPrChange w:id="9" w:author="TOPCOM" w:date="2016-01-27T19:56:00Z">
                        <w:rPr>
                          <w:rFonts w:ascii="Cordia New" w:eastAsia="Cordia New" w:hAnsi="Cordia New" w:cs="Cordia New"/>
                          <w:noProof/>
                        </w:rPr>
                      </w:rPrChange>
                    </w:rPr>
                    <w:drawing>
                      <wp:inline distT="0" distB="0" distL="0" distR="0" wp14:anchorId="34578936" wp14:editId="1D37A214">
                        <wp:extent cx="1295238" cy="1066667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FB1337" w:rsidRPr="00DC0BAC" w14:paraId="71C1C0FB" w14:textId="77777777">
            <w:trPr>
              <w:trHeight w:val="1440"/>
              <w:jc w:val="center"/>
              <w:ins w:id="10" w:author="labcom" w:date="2016-01-15T09:44:00Z"/>
            </w:trPr>
            <w:customXmlInsRangeStart w:id="11" w:author="labcom" w:date="2016-01-15T09:44:00Z"/>
            <w:sdt>
              <w:sdtPr>
                <w:rPr>
                  <w:rFonts w:ascii="TH Sarabun New" w:eastAsiaTheme="majorEastAsia" w:hAnsi="TH Sarabun New" w:cs="TH Sarabun New"/>
                  <w:b/>
                  <w:bCs/>
                  <w:sz w:val="72"/>
                  <w:szCs w:val="72"/>
                  <w:rPrChange w:id="12" w:author="TOPCOM" w:date="2016-01-27T19:56:00Z">
                    <w:rPr>
                      <w:rFonts w:ascii="TH SarabunPSK" w:eastAsiaTheme="majorEastAsia" w:hAnsi="TH SarabunPSK" w:cs="TH SarabunPSK"/>
                      <w:b/>
                      <w:bCs/>
                      <w:sz w:val="72"/>
                      <w:szCs w:val="72"/>
                    </w:rPr>
                  </w:rPrChange>
                </w:rPr>
                <w:alias w:val="ชื่อเรื่อง"/>
                <w:id w:val="15524250"/>
                <w:placeholder>
                  <w:docPart w:val="3FC18E3928924075A9DE77F9480CF7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PrChange w:id="13" w:author="TOPCOM" w:date="2016-01-27T19:56:00Z">
                    <w:rPr/>
                  </w:rPrChange>
                </w:rPr>
              </w:sdtEndPr>
              <w:sdtContent>
                <w:customXmlInsRangeEnd w:id="11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7A6437E8" w14:textId="77777777" w:rsidR="00FB1337" w:rsidRPr="00DC0BAC" w:rsidRDefault="00FB1337">
                    <w:pPr>
                      <w:pStyle w:val="af9"/>
                      <w:jc w:val="center"/>
                      <w:rPr>
                        <w:ins w:id="14" w:author="labcom" w:date="2016-01-15T09:44:00Z"/>
                        <w:rFonts w:ascii="TH Sarabun New" w:eastAsiaTheme="majorEastAsia" w:hAnsi="TH Sarabun New" w:cs="TH Sarabun New"/>
                        <w:b/>
                        <w:bCs/>
                        <w:sz w:val="101"/>
                        <w:szCs w:val="101"/>
                        <w:rPrChange w:id="15" w:author="TOPCOM" w:date="2016-01-27T19:56:00Z">
                          <w:rPr>
                            <w:ins w:id="16" w:author="labcom" w:date="2016-01-15T09:44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</w:pPr>
                    <w:ins w:id="17" w:author="labcom" w:date="2016-01-15T09:45:00Z">
                      <w:r w:rsidRPr="00DC0BAC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72"/>
                          <w:szCs w:val="72"/>
                          <w:cs/>
                          <w:rPrChange w:id="18" w:author="TOPCOM" w:date="2016-01-27T19:56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ผลงานการสร้างสื่อเอกสารโดยโปรแกรม</w:t>
                      </w:r>
                    </w:ins>
                    <w:ins w:id="19" w:author="labcom" w:date="2016-01-15T09:46:00Z">
                      <w:r w:rsidRPr="00DC0BAC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72"/>
                          <w:szCs w:val="72"/>
                          <w:rPrChange w:id="20" w:author="TOPCOM" w:date="2016-01-27T19:56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Microsof</w:t>
                      </w:r>
                    </w:ins>
                    <w:ins w:id="21" w:author="labcom" w:date="2016-01-15T09:47:00Z">
                      <w:r w:rsidRPr="00DC0BAC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72"/>
                          <w:szCs w:val="72"/>
                          <w:rPrChange w:id="22" w:author="TOPCOM" w:date="2016-01-27T19:56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t word</w:t>
                      </w:r>
                    </w:ins>
                  </w:p>
                </w:tc>
                <w:customXmlInsRangeStart w:id="23" w:author="labcom" w:date="2016-01-15T09:44:00Z"/>
              </w:sdtContent>
            </w:sdt>
            <w:customXmlInsRangeEnd w:id="23"/>
          </w:tr>
          <w:tr w:rsidR="00FB1337" w:rsidRPr="00DC0BAC" w14:paraId="185996FF" w14:textId="77777777">
            <w:trPr>
              <w:trHeight w:val="720"/>
              <w:jc w:val="center"/>
              <w:ins w:id="24" w:author="labcom" w:date="2016-01-15T09:44:00Z"/>
            </w:trPr>
            <w:customXmlInsRangeStart w:id="25" w:author="labcom" w:date="2016-01-15T09:44:00Z"/>
            <w:sdt>
              <w:sdtPr>
                <w:rPr>
                  <w:rFonts w:ascii="TH Sarabun New" w:eastAsiaTheme="majorEastAsia" w:hAnsi="TH Sarabun New" w:cs="TH Sarabun New"/>
                  <w:b/>
                  <w:bCs/>
                  <w:sz w:val="56"/>
                  <w:szCs w:val="56"/>
                  <w:rPrChange w:id="26" w:author="TOPCOM" w:date="2016-01-27T19:56:00Z">
                    <w:rPr>
                      <w:rFonts w:ascii="TH SarabunPSK" w:eastAsiaTheme="majorEastAsia" w:hAnsi="TH SarabunPSK" w:cs="TH SarabunPSK"/>
                      <w:b/>
                      <w:bCs/>
                      <w:sz w:val="56"/>
                      <w:szCs w:val="56"/>
                    </w:rPr>
                  </w:rPrChange>
                </w:rPr>
                <w:alias w:val="ชื่อเรื่องรอง"/>
                <w:id w:val="15524255"/>
                <w:placeholder>
                  <w:docPart w:val="E297016F777E4948BBC3833A7238DE9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PrChange w:id="27" w:author="TOPCOM" w:date="2016-01-27T19:56:00Z">
                    <w:rPr/>
                  </w:rPrChange>
                </w:rPr>
              </w:sdtEndPr>
              <w:sdtContent>
                <w:customXmlInsRangeEnd w:id="25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31154735" w14:textId="77777777" w:rsidR="00FB1337" w:rsidRPr="00DC0BAC" w:rsidRDefault="00B573C0" w:rsidP="00C07924">
                    <w:pPr>
                      <w:pStyle w:val="af9"/>
                      <w:jc w:val="center"/>
                      <w:rPr>
                        <w:ins w:id="28" w:author="labcom" w:date="2016-01-15T09:44:00Z"/>
                        <w:rFonts w:ascii="TH Sarabun New" w:eastAsiaTheme="majorEastAsia" w:hAnsi="TH Sarabun New" w:cs="TH Sarabun New"/>
                        <w:b/>
                        <w:bCs/>
                        <w:sz w:val="56"/>
                        <w:szCs w:val="56"/>
                        <w:rPrChange w:id="29" w:author="TOPCOM" w:date="2016-01-27T19:56:00Z">
                          <w:rPr>
                            <w:ins w:id="30" w:author="labcom" w:date="2016-01-15T09:44:00Z"/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rPrChange>
                      </w:rPr>
                    </w:pPr>
                    <w:ins w:id="31" w:author="labcom" w:date="2016-01-15T09:52:00Z">
                      <w:r w:rsidRPr="00DC0BAC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56"/>
                          <w:szCs w:val="56"/>
                          <w:cs/>
                          <w:rPrChange w:id="32" w:author="TOPCOM" w:date="2016-01-27T19:56:00Z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 xml:space="preserve">จัดทำโดย นางสาว </w:t>
                      </w:r>
                    </w:ins>
                    <w:ins w:id="33" w:author="TOPCOM" w:date="2016-01-27T19:57:00Z">
                      <w:r w:rsidR="00DC0BAC"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56"/>
                          <w:szCs w:val="56"/>
                          <w:cs/>
                        </w:rPr>
                        <w:t>ศุภรัตน์ วิชัยรัมย์</w:t>
                      </w:r>
                    </w:ins>
                  </w:p>
                </w:tc>
                <w:customXmlInsRangeStart w:id="34" w:author="labcom" w:date="2016-01-15T09:44:00Z"/>
              </w:sdtContent>
            </w:sdt>
            <w:customXmlInsRangeEnd w:id="34"/>
          </w:tr>
          <w:tr w:rsidR="00FB1337" w:rsidRPr="00DC0BAC" w14:paraId="37301468" w14:textId="77777777">
            <w:trPr>
              <w:trHeight w:val="360"/>
              <w:jc w:val="center"/>
              <w:ins w:id="35" w:author="labcom" w:date="2016-01-15T09:44:00Z"/>
            </w:trPr>
            <w:tc>
              <w:tcPr>
                <w:tcW w:w="5000" w:type="pct"/>
                <w:vAlign w:val="center"/>
              </w:tcPr>
              <w:p w14:paraId="400266D7" w14:textId="77777777" w:rsidR="00FB1337" w:rsidRPr="00DC0BAC" w:rsidRDefault="00FB1337">
                <w:pPr>
                  <w:pStyle w:val="af9"/>
                  <w:jc w:val="center"/>
                  <w:rPr>
                    <w:ins w:id="36" w:author="labcom" w:date="2016-01-15T09:44:00Z"/>
                    <w:rFonts w:ascii="TH Sarabun New" w:hAnsi="TH Sarabun New" w:cs="TH Sarabun New"/>
                    <w:rPrChange w:id="37" w:author="TOPCOM" w:date="2016-01-27T19:56:00Z">
                      <w:rPr>
                        <w:ins w:id="38" w:author="labcom" w:date="2016-01-15T09:44:00Z"/>
                      </w:rPr>
                    </w:rPrChange>
                  </w:rPr>
                </w:pPr>
              </w:p>
            </w:tc>
          </w:tr>
          <w:tr w:rsidR="00FB1337" w:rsidRPr="00DC0BAC" w14:paraId="6B6598B8" w14:textId="77777777">
            <w:trPr>
              <w:trHeight w:val="360"/>
              <w:jc w:val="center"/>
              <w:ins w:id="39" w:author="labcom" w:date="2016-01-15T09:44:00Z"/>
            </w:trPr>
            <w:tc>
              <w:tcPr>
                <w:tcW w:w="5000" w:type="pct"/>
                <w:vAlign w:val="center"/>
              </w:tcPr>
              <w:p w14:paraId="4A8BAC80" w14:textId="77777777" w:rsidR="00FB1337" w:rsidRPr="00DC0BAC" w:rsidRDefault="00FB1337">
                <w:pPr>
                  <w:pStyle w:val="af9"/>
                  <w:jc w:val="center"/>
                  <w:rPr>
                    <w:ins w:id="40" w:author="labcom" w:date="2016-01-15T09:44:00Z"/>
                    <w:rFonts w:ascii="TH Sarabun New" w:hAnsi="TH Sarabun New" w:cs="TH Sarabun New"/>
                    <w:b/>
                    <w:bCs/>
                    <w:rPrChange w:id="41" w:author="TOPCOM" w:date="2016-01-27T19:56:00Z">
                      <w:rPr>
                        <w:ins w:id="42" w:author="labcom" w:date="2016-01-15T09:44:00Z"/>
                        <w:b/>
                        <w:bCs/>
                      </w:rPr>
                    </w:rPrChange>
                  </w:rPr>
                </w:pPr>
              </w:p>
            </w:tc>
          </w:tr>
          <w:tr w:rsidR="00FB1337" w:rsidRPr="00DC0BAC" w14:paraId="35F73298" w14:textId="77777777">
            <w:trPr>
              <w:trHeight w:val="360"/>
              <w:jc w:val="center"/>
              <w:ins w:id="43" w:author="labcom" w:date="2016-01-15T09:44:00Z"/>
            </w:trPr>
            <w:tc>
              <w:tcPr>
                <w:tcW w:w="5000" w:type="pct"/>
                <w:vAlign w:val="center"/>
              </w:tcPr>
              <w:p w14:paraId="33A0AC1A" w14:textId="77777777" w:rsidR="00FB1337" w:rsidRPr="00DC0BAC" w:rsidRDefault="00FB1337">
                <w:pPr>
                  <w:pStyle w:val="af9"/>
                  <w:jc w:val="center"/>
                  <w:rPr>
                    <w:ins w:id="44" w:author="labcom" w:date="2016-01-15T09:44:00Z"/>
                    <w:rFonts w:ascii="TH Sarabun New" w:hAnsi="TH Sarabun New" w:cs="TH Sarabun New"/>
                    <w:b/>
                    <w:bCs/>
                    <w:rPrChange w:id="45" w:author="TOPCOM" w:date="2016-01-27T19:56:00Z">
                      <w:rPr>
                        <w:ins w:id="46" w:author="labcom" w:date="2016-01-15T09:44:00Z"/>
                        <w:b/>
                        <w:bCs/>
                      </w:rPr>
                    </w:rPrChange>
                  </w:rPr>
                </w:pPr>
              </w:p>
            </w:tc>
          </w:tr>
        </w:tbl>
        <w:p w14:paraId="675CC031" w14:textId="77777777" w:rsidR="00FB1337" w:rsidRPr="00DC0BAC" w:rsidRDefault="00FB1337">
          <w:pPr>
            <w:rPr>
              <w:ins w:id="47" w:author="labcom" w:date="2016-01-15T09:44:00Z"/>
              <w:rFonts w:ascii="TH Sarabun New" w:hAnsi="TH Sarabun New" w:cs="TH Sarabun New"/>
              <w:rPrChange w:id="48" w:author="TOPCOM" w:date="2016-01-27T19:56:00Z">
                <w:rPr>
                  <w:ins w:id="49" w:author="labcom" w:date="2016-01-15T09:44:00Z"/>
                </w:rPr>
              </w:rPrChange>
            </w:rPr>
          </w:pPr>
        </w:p>
        <w:p w14:paraId="6C4602DF" w14:textId="77777777" w:rsidR="00FB1337" w:rsidRPr="00DC0BAC" w:rsidRDefault="00FB1337">
          <w:pPr>
            <w:rPr>
              <w:ins w:id="50" w:author="labcom" w:date="2016-01-15T09:44:00Z"/>
              <w:rFonts w:ascii="TH Sarabun New" w:hAnsi="TH Sarabun New" w:cs="TH Sarabun New"/>
              <w:rPrChange w:id="51" w:author="TOPCOM" w:date="2016-01-27T19:56:00Z">
                <w:rPr>
                  <w:ins w:id="52" w:author="labcom" w:date="2016-01-15T09:44:00Z"/>
                </w:rPr>
              </w:rPrChange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B1337" w:rsidRPr="00DC0BAC" w14:paraId="0CC47D7F" w14:textId="77777777">
            <w:trPr>
              <w:ins w:id="53" w:author="labcom" w:date="2016-01-15T09:44:00Z"/>
            </w:trPr>
            <w:customXmlInsRangeStart w:id="54" w:author="labcom" w:date="2016-01-15T09:44:00Z"/>
            <w:sdt>
              <w:sdtPr>
                <w:rPr>
                  <w:rFonts w:ascii="TH Sarabun New" w:hAnsi="TH Sarabun New" w:cs="TH Sarabun New"/>
                  <w:b/>
                  <w:bCs/>
                  <w:sz w:val="40"/>
                  <w:szCs w:val="40"/>
                  <w:rPrChange w:id="55" w:author="TOPCOM" w:date="2016-01-27T19:56:00Z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rPrChange>
                </w:rPr>
                <w:alias w:val="บทคัดย่อ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>
                <w:rPr>
                  <w:rPrChange w:id="56" w:author="TOPCOM" w:date="2016-01-27T19:56:00Z">
                    <w:rPr/>
                  </w:rPrChange>
                </w:rPr>
              </w:sdtEndPr>
              <w:sdtContent>
                <w:customXmlInsRangeEnd w:id="54"/>
                <w:tc>
                  <w:tcPr>
                    <w:tcW w:w="5000" w:type="pct"/>
                  </w:tcPr>
                  <w:p w14:paraId="54E91481" w14:textId="77777777" w:rsidR="00FB1337" w:rsidRPr="00DC0BAC" w:rsidRDefault="00B573C0">
                    <w:pPr>
                      <w:pStyle w:val="af9"/>
                      <w:jc w:val="center"/>
                      <w:rPr>
                        <w:ins w:id="57" w:author="labcom" w:date="2016-01-15T09:44:00Z"/>
                        <w:rFonts w:ascii="TH Sarabun New" w:hAnsi="TH Sarabun New" w:cs="TH Sarabun New"/>
                        <w:rPrChange w:id="58" w:author="TOPCOM" w:date="2016-01-27T19:56:00Z">
                          <w:rPr>
                            <w:ins w:id="59" w:author="labcom" w:date="2016-01-15T09:44:00Z"/>
                          </w:rPr>
                        </w:rPrChange>
                      </w:rPr>
                      <w:pPrChange w:id="60" w:author="labcom" w:date="2016-01-15T09:51:00Z">
                        <w:pPr>
                          <w:pStyle w:val="af9"/>
                          <w:framePr w:hSpace="187" w:wrap="around" w:hAnchor="margin" w:xAlign="center" w:yAlign="bottom"/>
                        </w:pPr>
                      </w:pPrChange>
                    </w:pPr>
                    <w:ins w:id="61" w:author="labcom" w:date="2016-01-15T09:48:00Z">
                      <w:r w:rsidRPr="00DC0BA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  <w:rPrChange w:id="62" w:author="TOPCOM" w:date="2016-01-27T19:56:00Z">
                            <w:rPr>
                              <w:rFonts w:ascii="TH SarabunPSK" w:hAnsi="TH SarabunPSK" w:cs="TH SarabunPSK"/>
                              <w:sz w:val="48"/>
                              <w:szCs w:val="48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ชิ้นงานนี้เป็นส่วนหนึ่งของวิชาเทคโนโลยีการศึกษา (ล.1005)</w:t>
                      </w:r>
                    </w:ins>
                    <w:ins w:id="63" w:author="labcom" w:date="2016-01-15T09:49:00Z">
                      <w:r w:rsidRPr="00DC0BA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  <w:rPrChange w:id="64" w:author="TOPCOM" w:date="2016-01-27T19:56:00Z">
                            <w:rPr>
                              <w:cs/>
                            </w:rPr>
                          </w:rPrChange>
                        </w:rPr>
                        <w:t xml:space="preserve"> </w:t>
                      </w:r>
                    </w:ins>
                    <w:ins w:id="65" w:author="labcom" w:date="2016-01-15T09:51:00Z">
                      <w:r w:rsidRPr="00DC0BA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  <w:rPrChange w:id="66" w:author="TOPCOM" w:date="2016-01-27T19:56:00Z"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rPrChange>
                        </w:rPr>
                        <w:t xml:space="preserve">                             </w:t>
                      </w:r>
                    </w:ins>
                    <w:ins w:id="67" w:author="labcom" w:date="2016-01-15T09:49:00Z">
                      <w:r w:rsidRPr="00DC0BA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  <w:rPrChange w:id="68" w:author="TOPCOM" w:date="2016-01-27T19:56:00Z">
                            <w:rPr>
                              <w:cs/>
                            </w:rPr>
                          </w:rPrChange>
                        </w:rPr>
                        <w:t>วิท</w:t>
                      </w:r>
                    </w:ins>
                    <w:ins w:id="69" w:author="TOPCOM" w:date="2016-01-27T19:59:00Z">
                      <w:r w:rsidR="00DC0BAC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ยา</w:t>
                      </w:r>
                    </w:ins>
                    <w:ins w:id="70" w:author="labcom" w:date="2016-01-15T09:49:00Z">
                      <w:r w:rsidRPr="00DC0BA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  <w:rPrChange w:id="71" w:author="TOPCOM" w:date="2016-01-27T19:56:00Z">
                            <w:rPr>
                              <w:cs/>
                            </w:rPr>
                          </w:rPrChange>
                        </w:rPr>
                        <w:t>ลัยพยาบาลบรมราชชนนี พะเยา</w:t>
                      </w:r>
                    </w:ins>
                  </w:p>
                </w:tc>
                <w:customXmlInsRangeStart w:id="72" w:author="labcom" w:date="2016-01-15T09:44:00Z"/>
              </w:sdtContent>
            </w:sdt>
            <w:customXmlInsRangeEnd w:id="72"/>
          </w:tr>
        </w:tbl>
        <w:p w14:paraId="690F2270" w14:textId="77777777" w:rsidR="00FB1337" w:rsidRPr="00DC0BAC" w:rsidRDefault="00FB1337">
          <w:pPr>
            <w:rPr>
              <w:ins w:id="73" w:author="labcom" w:date="2016-01-15T09:44:00Z"/>
              <w:rFonts w:ascii="TH Sarabun New" w:hAnsi="TH Sarabun New" w:cs="TH Sarabun New"/>
              <w:rPrChange w:id="74" w:author="TOPCOM" w:date="2016-01-27T19:56:00Z">
                <w:rPr>
                  <w:ins w:id="75" w:author="labcom" w:date="2016-01-15T09:44:00Z"/>
                </w:rPr>
              </w:rPrChange>
            </w:rPr>
          </w:pPr>
        </w:p>
        <w:p w14:paraId="04A91076" w14:textId="77777777" w:rsidR="00FB1337" w:rsidRPr="00DC0BAC" w:rsidRDefault="00FB1337">
          <w:pPr>
            <w:rPr>
              <w:ins w:id="76" w:author="labcom" w:date="2016-01-15T09:44:00Z"/>
              <w:rFonts w:ascii="TH Sarabun New" w:hAnsi="TH Sarabun New" w:cs="TH Sarabun New"/>
              <w:b/>
              <w:bCs/>
              <w:sz w:val="48"/>
              <w:szCs w:val="48"/>
              <w:cs/>
              <w:rPrChange w:id="77" w:author="TOPCOM" w:date="2016-01-27T19:56:00Z">
                <w:rPr>
                  <w:ins w:id="78" w:author="labcom" w:date="2016-01-15T09:44:00Z"/>
                  <w:rFonts w:cs="TH SarabunPSK"/>
                  <w:b/>
                  <w:bCs/>
                  <w:sz w:val="48"/>
                  <w:szCs w:val="48"/>
                  <w:cs/>
                </w:rPr>
              </w:rPrChange>
            </w:rPr>
          </w:pPr>
          <w:ins w:id="79" w:author="labcom" w:date="2016-01-15T09:44:00Z">
            <w:r w:rsidRPr="00DC0BAC">
              <w:rPr>
                <w:rFonts w:ascii="TH Sarabun New" w:hAnsi="TH Sarabun New" w:cs="TH Sarabun New"/>
                <w:cs/>
                <w:rPrChange w:id="80" w:author="TOPCOM" w:date="2016-01-27T19:56:00Z">
                  <w:rPr>
                    <w:cs/>
                  </w:rPr>
                </w:rPrChange>
              </w:rPr>
              <w:br w:type="page"/>
            </w:r>
          </w:ins>
        </w:p>
        <w:customXmlInsRangeStart w:id="81" w:author="labcom" w:date="2016-01-15T09:44:00Z"/>
      </w:sdtContent>
    </w:sdt>
    <w:customXmlInsRangeEnd w:id="81"/>
    <w:p w14:paraId="64E93650" w14:textId="77777777" w:rsidR="00F02DF1" w:rsidRPr="00DC0BAC" w:rsidRDefault="00F02DF1" w:rsidP="00B74BD3">
      <w:pPr>
        <w:pStyle w:val="PSK-Heead1"/>
        <w:rPr>
          <w:ins w:id="82" w:author="labcom" w:date="2016-01-15T09:22:00Z"/>
          <w:rFonts w:ascii="TH Sarabun New" w:hAnsi="TH Sarabun New" w:cs="TH Sarabun New"/>
          <w:rPrChange w:id="83" w:author="TOPCOM" w:date="2016-01-27T19:56:00Z">
            <w:rPr>
              <w:ins w:id="84" w:author="labcom" w:date="2016-01-15T09:22:00Z"/>
            </w:rPr>
          </w:rPrChange>
        </w:rPr>
      </w:pPr>
      <w:ins w:id="85" w:author="labcom" w:date="2016-01-15T09:22:00Z">
        <w:r w:rsidRPr="00DC0BAC">
          <w:rPr>
            <w:rFonts w:ascii="TH Sarabun New" w:hAnsi="TH Sarabun New" w:cs="TH Sarabun New"/>
            <w:cs/>
            <w:rPrChange w:id="86" w:author="TOPCOM" w:date="2016-01-27T19:56:00Z">
              <w:rPr>
                <w:rFonts w:hint="cs"/>
                <w:cs/>
              </w:rPr>
            </w:rPrChange>
          </w:rPr>
          <w:lastRenderedPageBreak/>
          <w:t>สารบัญ</w:t>
        </w:r>
        <w:bookmarkEnd w:id="1"/>
      </w:ins>
    </w:p>
    <w:p w14:paraId="61D584C9" w14:textId="77777777" w:rsidR="00F02DF1" w:rsidRPr="00DC0BAC" w:rsidRDefault="00F02DF1">
      <w:pPr>
        <w:pStyle w:val="12"/>
        <w:tabs>
          <w:tab w:val="right" w:pos="9016"/>
        </w:tabs>
        <w:rPr>
          <w:ins w:id="87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88" w:author="TOPCOM" w:date="2016-01-27T19:56:00Z">
            <w:rPr>
              <w:ins w:id="89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90" w:author="labcom" w:date="2016-01-15T09:26:00Z">
        <w:r w:rsidRPr="00DC0BAC">
          <w:rPr>
            <w:rFonts w:ascii="TH Sarabun New" w:hAnsi="TH Sarabun New" w:cs="TH Sarabun New"/>
            <w:cs/>
            <w:rPrChange w:id="91" w:author="TOPCOM" w:date="2016-01-27T19:56:00Z">
              <w:rPr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cs/>
            <w:rPrChange w:id="92" w:author="TOPCOM" w:date="2016-01-27T19:56:00Z">
              <w:rPr>
                <w:cs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rPrChange w:id="93" w:author="TOPCOM" w:date="2016-01-27T19:56:00Z">
              <w:rPr>
                <w:rFonts w:hint="cs"/>
              </w:rPr>
            </w:rPrChange>
          </w:rPr>
          <w:instrText>TOC \h \z \t "PSK-Heead</w:instrText>
        </w:r>
        <w:r w:rsidRPr="00DC0BAC">
          <w:rPr>
            <w:rFonts w:ascii="TH Sarabun New" w:hAnsi="TH Sarabun New" w:cs="TH Sarabun New"/>
            <w:cs/>
            <w:rPrChange w:id="94" w:author="TOPCOM" w:date="2016-01-27T19:56:00Z">
              <w:rPr>
                <w:rFonts w:hint="cs"/>
                <w:cs/>
              </w:rPr>
            </w:rPrChange>
          </w:rPr>
          <w:instrText>1</w:instrText>
        </w:r>
        <w:r w:rsidRPr="00DC0BAC">
          <w:rPr>
            <w:rFonts w:ascii="TH Sarabun New" w:hAnsi="TH Sarabun New" w:cs="TH Sarabun New"/>
            <w:rPrChange w:id="95" w:author="TOPCOM" w:date="2016-01-27T19:56:00Z">
              <w:rPr>
                <w:rFonts w:hint="cs"/>
              </w:rPr>
            </w:rPrChange>
          </w:rPr>
          <w:instrText>,</w:instrText>
        </w:r>
        <w:r w:rsidRPr="00DC0BAC">
          <w:rPr>
            <w:rFonts w:ascii="TH Sarabun New" w:hAnsi="TH Sarabun New" w:cs="TH Sarabun New"/>
            <w:cs/>
            <w:rPrChange w:id="96" w:author="TOPCOM" w:date="2016-01-27T19:56:00Z">
              <w:rPr>
                <w:rFonts w:hint="cs"/>
                <w:cs/>
              </w:rPr>
            </w:rPrChange>
          </w:rPr>
          <w:instrText>1</w:instrText>
        </w:r>
        <w:r w:rsidRPr="00DC0BAC">
          <w:rPr>
            <w:rFonts w:ascii="TH Sarabun New" w:hAnsi="TH Sarabun New" w:cs="TH Sarabun New"/>
            <w:rPrChange w:id="97" w:author="TOPCOM" w:date="2016-01-27T19:56:00Z">
              <w:rPr>
                <w:rFonts w:hint="cs"/>
              </w:rPr>
            </w:rPrChange>
          </w:rPr>
          <w:instrText>,PSK-Head</w:instrText>
        </w:r>
        <w:r w:rsidRPr="00DC0BAC">
          <w:rPr>
            <w:rFonts w:ascii="TH Sarabun New" w:hAnsi="TH Sarabun New" w:cs="TH Sarabun New"/>
            <w:cs/>
            <w:rPrChange w:id="98" w:author="TOPCOM" w:date="2016-01-27T19:56:00Z">
              <w:rPr>
                <w:rFonts w:hint="cs"/>
                <w:cs/>
              </w:rPr>
            </w:rPrChange>
          </w:rPr>
          <w:instrText>2</w:instrText>
        </w:r>
        <w:r w:rsidRPr="00DC0BAC">
          <w:rPr>
            <w:rFonts w:ascii="TH Sarabun New" w:hAnsi="TH Sarabun New" w:cs="TH Sarabun New"/>
            <w:rPrChange w:id="99" w:author="TOPCOM" w:date="2016-01-27T19:56:00Z">
              <w:rPr>
                <w:rFonts w:hint="cs"/>
              </w:rPr>
            </w:rPrChange>
          </w:rPr>
          <w:instrText>,</w:instrText>
        </w:r>
        <w:r w:rsidRPr="00DC0BAC">
          <w:rPr>
            <w:rFonts w:ascii="TH Sarabun New" w:hAnsi="TH Sarabun New" w:cs="TH Sarabun New"/>
            <w:cs/>
            <w:rPrChange w:id="100" w:author="TOPCOM" w:date="2016-01-27T19:56:00Z">
              <w:rPr>
                <w:rFonts w:hint="cs"/>
                <w:cs/>
              </w:rPr>
            </w:rPrChange>
          </w:rPr>
          <w:instrText xml:space="preserve">2" </w:instrText>
        </w:r>
      </w:ins>
      <w:r w:rsidRPr="00DC0BAC">
        <w:rPr>
          <w:rFonts w:ascii="TH Sarabun New" w:hAnsi="TH Sarabun New" w:cs="TH Sarabun New"/>
          <w:cs/>
          <w:rPrChange w:id="101" w:author="TOPCOM" w:date="2016-01-27T19:56:00Z">
            <w:rPr>
              <w:cs/>
            </w:rPr>
          </w:rPrChange>
        </w:rPr>
        <w:fldChar w:fldCharType="separate"/>
      </w:r>
      <w:ins w:id="10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0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10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105" w:author="TOPCOM" w:date="2016-01-27T19:56:00Z">
              <w:rPr>
                <w:noProof/>
              </w:rPr>
            </w:rPrChange>
          </w:rPr>
          <w:instrText>HYPERLINK \l "_Toc440613350"</w:instrText>
        </w:r>
        <w:r w:rsidRPr="00DC0BAC">
          <w:rPr>
            <w:rStyle w:val="ad"/>
            <w:rFonts w:ascii="TH Sarabun New" w:hAnsi="TH Sarabun New" w:cs="TH Sarabun New"/>
            <w:noProof/>
            <w:rPrChange w:id="10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10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08" w:author="TOPCOM" w:date="2016-01-27T19:56:00Z">
              <w:rPr>
                <w:rStyle w:val="ad"/>
                <w:noProof/>
                <w:cs/>
              </w:rPr>
            </w:rPrChange>
          </w:rPr>
          <w:t>สารบัญ</w:t>
        </w:r>
        <w:r w:rsidRPr="00DC0BAC">
          <w:rPr>
            <w:rFonts w:ascii="TH Sarabun New" w:hAnsi="TH Sarabun New" w:cs="TH Sarabun New"/>
            <w:noProof/>
            <w:webHidden/>
            <w:rPrChange w:id="109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110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111" w:author="TOPCOM" w:date="2016-01-27T19:56:00Z">
              <w:rPr>
                <w:noProof/>
                <w:webHidden/>
              </w:rPr>
            </w:rPrChange>
          </w:rPr>
          <w:instrText xml:space="preserve"> PAGEREF _Toc440613350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112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113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114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115" w:author="TOPCOM" w:date="2016-01-27T19:56:00Z">
              <w:rPr>
                <w:noProof/>
                <w:webHidden/>
                <w:cs/>
              </w:rPr>
            </w:rPrChange>
          </w:rPr>
          <w:t>ก</w:t>
        </w:r>
      </w:ins>
      <w:ins w:id="116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17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18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5753F82C" w14:textId="77777777" w:rsidR="00F02DF1" w:rsidRPr="00DC0BAC" w:rsidRDefault="00F02DF1">
      <w:pPr>
        <w:pStyle w:val="12"/>
        <w:tabs>
          <w:tab w:val="right" w:pos="9016"/>
        </w:tabs>
        <w:rPr>
          <w:ins w:id="119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120" w:author="TOPCOM" w:date="2016-01-27T19:56:00Z">
            <w:rPr>
              <w:ins w:id="121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2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2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12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125" w:author="TOPCOM" w:date="2016-01-27T19:56:00Z">
              <w:rPr>
                <w:noProof/>
              </w:rPr>
            </w:rPrChange>
          </w:rPr>
          <w:instrText>HYPERLINK \l "_Toc440613351"</w:instrText>
        </w:r>
        <w:r w:rsidRPr="00DC0BAC">
          <w:rPr>
            <w:rStyle w:val="ad"/>
            <w:rFonts w:ascii="TH Sarabun New" w:hAnsi="TH Sarabun New" w:cs="TH Sarabun New"/>
            <w:noProof/>
            <w:rPrChange w:id="12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12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28" w:author="TOPCOM" w:date="2016-01-27T19:56:00Z">
              <w:rPr>
                <w:rStyle w:val="ad"/>
                <w:noProof/>
                <w:cs/>
              </w:rPr>
            </w:rPrChange>
          </w:rPr>
          <w:t>ประวัติความเป็นมา</w:t>
        </w:r>
        <w:r w:rsidRPr="00DC0BAC">
          <w:rPr>
            <w:rFonts w:ascii="TH Sarabun New" w:hAnsi="TH Sarabun New" w:cs="TH Sarabun New"/>
            <w:noProof/>
            <w:webHidden/>
            <w:rPrChange w:id="129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130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131" w:author="TOPCOM" w:date="2016-01-27T19:56:00Z">
              <w:rPr>
                <w:noProof/>
                <w:webHidden/>
              </w:rPr>
            </w:rPrChange>
          </w:rPr>
          <w:instrText xml:space="preserve"> PAGEREF _Toc440613351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132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133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134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135" w:author="TOPCOM" w:date="2016-01-27T19:56:00Z">
              <w:rPr>
                <w:noProof/>
                <w:webHidden/>
                <w:cs/>
              </w:rPr>
            </w:rPrChange>
          </w:rPr>
          <w:t>1</w:t>
        </w:r>
      </w:ins>
      <w:ins w:id="136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37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38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4B649211" w14:textId="77777777" w:rsidR="00F02DF1" w:rsidRPr="00DC0BAC" w:rsidRDefault="00F02DF1">
      <w:pPr>
        <w:pStyle w:val="23"/>
        <w:tabs>
          <w:tab w:val="right" w:pos="9016"/>
        </w:tabs>
        <w:rPr>
          <w:ins w:id="139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140" w:author="TOPCOM" w:date="2016-01-27T19:56:00Z">
            <w:rPr>
              <w:ins w:id="141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4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4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14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145" w:author="TOPCOM" w:date="2016-01-27T19:56:00Z">
              <w:rPr>
                <w:noProof/>
              </w:rPr>
            </w:rPrChange>
          </w:rPr>
          <w:instrText>HYPERLINK \l "_Toc440613352"</w:instrText>
        </w:r>
        <w:r w:rsidRPr="00DC0BAC">
          <w:rPr>
            <w:rStyle w:val="ad"/>
            <w:rFonts w:ascii="TH Sarabun New" w:hAnsi="TH Sarabun New" w:cs="TH Sarabun New"/>
            <w:noProof/>
            <w:rPrChange w:id="14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14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48" w:author="TOPCOM" w:date="2016-01-27T19:56:00Z">
              <w:rPr>
                <w:rStyle w:val="ad"/>
                <w:noProof/>
                <w:cs/>
              </w:rPr>
            </w:rPrChange>
          </w:rPr>
          <w:t>สถานที่ตั้ง</w:t>
        </w:r>
        <w:r w:rsidRPr="00DC0BAC">
          <w:rPr>
            <w:rFonts w:ascii="TH Sarabun New" w:hAnsi="TH Sarabun New" w:cs="TH Sarabun New"/>
            <w:noProof/>
            <w:webHidden/>
            <w:rPrChange w:id="149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150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151" w:author="TOPCOM" w:date="2016-01-27T19:56:00Z">
              <w:rPr>
                <w:noProof/>
                <w:webHidden/>
              </w:rPr>
            </w:rPrChange>
          </w:rPr>
          <w:instrText xml:space="preserve"> PAGEREF _Toc440613352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152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153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154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155" w:author="TOPCOM" w:date="2016-01-27T19:56:00Z">
              <w:rPr>
                <w:noProof/>
                <w:webHidden/>
                <w:cs/>
              </w:rPr>
            </w:rPrChange>
          </w:rPr>
          <w:t>1</w:t>
        </w:r>
      </w:ins>
      <w:ins w:id="156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57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58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6C446719" w14:textId="77777777" w:rsidR="00F02DF1" w:rsidRPr="00DC0BAC" w:rsidRDefault="00F02DF1">
      <w:pPr>
        <w:pStyle w:val="12"/>
        <w:tabs>
          <w:tab w:val="right" w:pos="9016"/>
        </w:tabs>
        <w:rPr>
          <w:ins w:id="159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160" w:author="TOPCOM" w:date="2016-01-27T19:56:00Z">
            <w:rPr>
              <w:ins w:id="161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6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6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16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165" w:author="TOPCOM" w:date="2016-01-27T19:56:00Z">
              <w:rPr>
                <w:noProof/>
              </w:rPr>
            </w:rPrChange>
          </w:rPr>
          <w:instrText>HYPERLINK \l "_Toc440613353"</w:instrText>
        </w:r>
        <w:r w:rsidRPr="00DC0BAC">
          <w:rPr>
            <w:rStyle w:val="ad"/>
            <w:rFonts w:ascii="TH Sarabun New" w:hAnsi="TH Sarabun New" w:cs="TH Sarabun New"/>
            <w:noProof/>
            <w:rPrChange w:id="16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16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68" w:author="TOPCOM" w:date="2016-01-27T19:56:00Z">
              <w:rPr>
                <w:rStyle w:val="ad"/>
                <w:noProof/>
                <w:cs/>
              </w:rPr>
            </w:rPrChange>
          </w:rPr>
          <w:t>หลักสูตรที่เปิดสอน</w:t>
        </w:r>
        <w:r w:rsidRPr="00DC0BAC">
          <w:rPr>
            <w:rFonts w:ascii="TH Sarabun New" w:hAnsi="TH Sarabun New" w:cs="TH Sarabun New"/>
            <w:noProof/>
            <w:webHidden/>
            <w:rPrChange w:id="169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170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171" w:author="TOPCOM" w:date="2016-01-27T19:56:00Z">
              <w:rPr>
                <w:noProof/>
                <w:webHidden/>
              </w:rPr>
            </w:rPrChange>
          </w:rPr>
          <w:instrText xml:space="preserve"> PAGEREF _Toc440613353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172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173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174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175" w:author="TOPCOM" w:date="2016-01-27T19:56:00Z">
              <w:rPr>
                <w:noProof/>
                <w:webHidden/>
                <w:cs/>
              </w:rPr>
            </w:rPrChange>
          </w:rPr>
          <w:t>3</w:t>
        </w:r>
      </w:ins>
      <w:ins w:id="176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77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78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17340A84" w14:textId="77777777" w:rsidR="00F02DF1" w:rsidRPr="00DC0BAC" w:rsidRDefault="00F02DF1">
      <w:pPr>
        <w:pStyle w:val="23"/>
        <w:tabs>
          <w:tab w:val="right" w:pos="9016"/>
        </w:tabs>
        <w:rPr>
          <w:ins w:id="179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180" w:author="TOPCOM" w:date="2016-01-27T19:56:00Z">
            <w:rPr>
              <w:ins w:id="181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8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8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18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185" w:author="TOPCOM" w:date="2016-01-27T19:56:00Z">
              <w:rPr>
                <w:noProof/>
              </w:rPr>
            </w:rPrChange>
          </w:rPr>
          <w:instrText>HYPERLINK \l "_Toc440613354"</w:instrText>
        </w:r>
        <w:r w:rsidRPr="00DC0BAC">
          <w:rPr>
            <w:rStyle w:val="ad"/>
            <w:rFonts w:ascii="TH Sarabun New" w:hAnsi="TH Sarabun New" w:cs="TH Sarabun New"/>
            <w:noProof/>
            <w:rPrChange w:id="18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18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88" w:author="TOPCOM" w:date="2016-01-27T19:56:00Z">
              <w:rPr>
                <w:rStyle w:val="ad"/>
                <w:noProof/>
                <w:cs/>
              </w:rPr>
            </w:rPrChange>
          </w:rPr>
          <w:t>แนวคิดของหลักสูตร</w:t>
        </w:r>
        <w:r w:rsidRPr="00DC0BAC">
          <w:rPr>
            <w:rFonts w:ascii="TH Sarabun New" w:hAnsi="TH Sarabun New" w:cs="TH Sarabun New"/>
            <w:noProof/>
            <w:webHidden/>
            <w:rPrChange w:id="189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190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191" w:author="TOPCOM" w:date="2016-01-27T19:56:00Z">
              <w:rPr>
                <w:noProof/>
                <w:webHidden/>
              </w:rPr>
            </w:rPrChange>
          </w:rPr>
          <w:instrText xml:space="preserve"> PAGEREF _Toc440613354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192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193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194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195" w:author="TOPCOM" w:date="2016-01-27T19:56:00Z">
              <w:rPr>
                <w:noProof/>
                <w:webHidden/>
                <w:cs/>
              </w:rPr>
            </w:rPrChange>
          </w:rPr>
          <w:t>3</w:t>
        </w:r>
      </w:ins>
      <w:ins w:id="196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197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198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42843B1A" w14:textId="77777777" w:rsidR="00F02DF1" w:rsidRPr="00DC0BAC" w:rsidRDefault="00F02DF1">
      <w:pPr>
        <w:pStyle w:val="12"/>
        <w:tabs>
          <w:tab w:val="right" w:pos="9016"/>
        </w:tabs>
        <w:rPr>
          <w:ins w:id="199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200" w:author="TOPCOM" w:date="2016-01-27T19:56:00Z">
            <w:rPr>
              <w:ins w:id="201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20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20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20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205" w:author="TOPCOM" w:date="2016-01-27T19:56:00Z">
              <w:rPr>
                <w:noProof/>
              </w:rPr>
            </w:rPrChange>
          </w:rPr>
          <w:instrText>HYPERLINK \l "_Toc440613355"</w:instrText>
        </w:r>
        <w:r w:rsidRPr="00DC0BAC">
          <w:rPr>
            <w:rStyle w:val="ad"/>
            <w:rFonts w:ascii="TH Sarabun New" w:hAnsi="TH Sarabun New" w:cs="TH Sarabun New"/>
            <w:noProof/>
            <w:rPrChange w:id="20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20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208" w:author="TOPCOM" w:date="2016-01-27T19:56:00Z">
              <w:rPr>
                <w:rStyle w:val="ad"/>
                <w:noProof/>
                <w:cs/>
              </w:rPr>
            </w:rPrChange>
          </w:rPr>
          <w:t>คำขวัญ</w:t>
        </w:r>
        <w:r w:rsidRPr="00DC0BAC">
          <w:rPr>
            <w:rFonts w:ascii="TH Sarabun New" w:hAnsi="TH Sarabun New" w:cs="TH Sarabun New"/>
            <w:noProof/>
            <w:webHidden/>
            <w:rPrChange w:id="209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210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211" w:author="TOPCOM" w:date="2016-01-27T19:56:00Z">
              <w:rPr>
                <w:noProof/>
                <w:webHidden/>
              </w:rPr>
            </w:rPrChange>
          </w:rPr>
          <w:instrText xml:space="preserve"> PAGEREF _Toc440613355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212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213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214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215" w:author="TOPCOM" w:date="2016-01-27T19:56:00Z">
              <w:rPr>
                <w:noProof/>
                <w:webHidden/>
                <w:cs/>
              </w:rPr>
            </w:rPrChange>
          </w:rPr>
          <w:t>4</w:t>
        </w:r>
      </w:ins>
      <w:ins w:id="216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217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218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65DC236B" w14:textId="77777777" w:rsidR="00F02DF1" w:rsidRPr="00DC0BAC" w:rsidRDefault="00F02DF1">
      <w:pPr>
        <w:pStyle w:val="12"/>
        <w:tabs>
          <w:tab w:val="right" w:pos="9016"/>
        </w:tabs>
        <w:rPr>
          <w:ins w:id="219" w:author="labcom" w:date="2016-01-15T09:26:00Z"/>
          <w:rFonts w:ascii="TH Sarabun New" w:eastAsiaTheme="minorEastAsia" w:hAnsi="TH Sarabun New" w:cs="TH Sarabun New"/>
          <w:noProof/>
          <w:sz w:val="22"/>
          <w:szCs w:val="28"/>
          <w:rPrChange w:id="220" w:author="TOPCOM" w:date="2016-01-27T19:56:00Z">
            <w:rPr>
              <w:ins w:id="221" w:author="labcom" w:date="2016-01-15T09:26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222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22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Style w:val="ad"/>
            <w:rFonts w:ascii="TH Sarabun New" w:hAnsi="TH Sarabun New" w:cs="TH Sarabun New"/>
            <w:noProof/>
            <w:rPrChange w:id="224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Fonts w:ascii="TH Sarabun New" w:hAnsi="TH Sarabun New" w:cs="TH Sarabun New"/>
            <w:noProof/>
            <w:rPrChange w:id="225" w:author="TOPCOM" w:date="2016-01-27T19:56:00Z">
              <w:rPr>
                <w:noProof/>
              </w:rPr>
            </w:rPrChange>
          </w:rPr>
          <w:instrText>HYPERLINK \l "_Toc440613356"</w:instrText>
        </w:r>
        <w:r w:rsidRPr="00DC0BAC">
          <w:rPr>
            <w:rStyle w:val="ad"/>
            <w:rFonts w:ascii="TH Sarabun New" w:hAnsi="TH Sarabun New" w:cs="TH Sarabun New"/>
            <w:noProof/>
            <w:rPrChange w:id="226" w:author="TOPCOM" w:date="2016-01-27T19:56:00Z">
              <w:rPr>
                <w:rStyle w:val="ad"/>
                <w:noProof/>
              </w:rPr>
            </w:rPrChange>
          </w:rPr>
          <w:instrText xml:space="preserve"> </w:instrText>
        </w:r>
        <w:r w:rsidRPr="00DC0BAC">
          <w:rPr>
            <w:rStyle w:val="ad"/>
            <w:rFonts w:ascii="TH Sarabun New" w:hAnsi="TH Sarabun New" w:cs="TH Sarabun New"/>
            <w:noProof/>
            <w:cs/>
            <w:rPrChange w:id="227" w:author="TOPCOM" w:date="2016-01-27T19:56:00Z">
              <w:rPr>
                <w:rStyle w:val="ad"/>
                <w:noProof/>
                <w:cs/>
              </w:rPr>
            </w:rPrChange>
          </w:rPr>
          <w:fldChar w:fldCharType="separate"/>
        </w:r>
        <w:r w:rsidRPr="00DC0BAC">
          <w:rPr>
            <w:rStyle w:val="ad"/>
            <w:rFonts w:ascii="TH Sarabun New" w:hAnsi="TH Sarabun New" w:cs="TH Sarabun New"/>
            <w:noProof/>
            <w:cs/>
            <w:rPrChange w:id="228" w:author="TOPCOM" w:date="2016-01-27T19:56:00Z">
              <w:rPr>
                <w:rStyle w:val="ad"/>
                <w:noProof/>
                <w:cs/>
              </w:rPr>
            </w:rPrChange>
          </w:rPr>
          <w:t xml:space="preserve">ดอกไม้สัญลักษณ์ </w:t>
        </w:r>
        <w:r w:rsidRPr="00DC0BAC">
          <w:rPr>
            <w:rStyle w:val="ad"/>
            <w:rFonts w:ascii="TH Sarabun New" w:hAnsi="TH Sarabun New" w:cs="TH Sarabun New"/>
            <w:noProof/>
            <w:rPrChange w:id="229" w:author="TOPCOM" w:date="2016-01-27T19:56:00Z">
              <w:rPr>
                <w:rStyle w:val="ad"/>
                <w:noProof/>
              </w:rPr>
            </w:rPrChange>
          </w:rPr>
          <w:t>“</w:t>
        </w:r>
        <w:r w:rsidRPr="00DC0BAC">
          <w:rPr>
            <w:rStyle w:val="ad"/>
            <w:rFonts w:ascii="TH Sarabun New" w:hAnsi="TH Sarabun New" w:cs="TH Sarabun New"/>
            <w:noProof/>
            <w:cs/>
            <w:rPrChange w:id="230" w:author="TOPCOM" w:date="2016-01-27T19:56:00Z">
              <w:rPr>
                <w:rStyle w:val="ad"/>
                <w:noProof/>
                <w:cs/>
              </w:rPr>
            </w:rPrChange>
          </w:rPr>
          <w:t>ดอกเอื้องคำ</w:t>
        </w:r>
        <w:r w:rsidRPr="00DC0BAC">
          <w:rPr>
            <w:rStyle w:val="ad"/>
            <w:rFonts w:ascii="TH Sarabun New" w:hAnsi="TH Sarabun New" w:cs="TH Sarabun New"/>
            <w:noProof/>
            <w:rPrChange w:id="231" w:author="TOPCOM" w:date="2016-01-27T19:56:00Z">
              <w:rPr>
                <w:rStyle w:val="ad"/>
                <w:noProof/>
              </w:rPr>
            </w:rPrChange>
          </w:rPr>
          <w:t>”</w:t>
        </w:r>
        <w:r w:rsidRPr="00DC0BAC">
          <w:rPr>
            <w:rFonts w:ascii="TH Sarabun New" w:hAnsi="TH Sarabun New" w:cs="TH Sarabun New"/>
            <w:noProof/>
            <w:webHidden/>
            <w:rPrChange w:id="232" w:author="TOPCOM" w:date="2016-01-27T19:56:00Z">
              <w:rPr>
                <w:noProof/>
                <w:webHidden/>
              </w:rPr>
            </w:rPrChange>
          </w:rPr>
          <w:tab/>
        </w:r>
        <w:r w:rsidRPr="00DC0BAC">
          <w:rPr>
            <w:rStyle w:val="ad"/>
            <w:rFonts w:ascii="TH Sarabun New" w:hAnsi="TH Sarabun New" w:cs="TH Sarabun New"/>
            <w:noProof/>
            <w:cs/>
            <w:rPrChange w:id="233" w:author="TOPCOM" w:date="2016-01-27T19:56:00Z">
              <w:rPr>
                <w:rStyle w:val="ad"/>
                <w:noProof/>
                <w:cs/>
              </w:rPr>
            </w:rPrChange>
          </w:rPr>
          <w:fldChar w:fldCharType="begin"/>
        </w:r>
        <w:r w:rsidRPr="00DC0BAC">
          <w:rPr>
            <w:rFonts w:ascii="TH Sarabun New" w:hAnsi="TH Sarabun New" w:cs="TH Sarabun New"/>
            <w:noProof/>
            <w:webHidden/>
            <w:rPrChange w:id="234" w:author="TOPCOM" w:date="2016-01-27T19:56:00Z">
              <w:rPr>
                <w:noProof/>
                <w:webHidden/>
              </w:rPr>
            </w:rPrChange>
          </w:rPr>
          <w:instrText xml:space="preserve"> PAGEREF _Toc440613356 \h </w:instrText>
        </w:r>
      </w:ins>
      <w:r w:rsidRPr="00DC0BAC">
        <w:rPr>
          <w:rStyle w:val="ad"/>
          <w:rFonts w:ascii="TH Sarabun New" w:hAnsi="TH Sarabun New" w:cs="TH Sarabun New"/>
          <w:noProof/>
          <w:cs/>
          <w:rPrChange w:id="235" w:author="TOPCOM" w:date="2016-01-27T19:56:00Z">
            <w:rPr>
              <w:rStyle w:val="ad"/>
              <w:noProof/>
              <w:cs/>
            </w:rPr>
          </w:rPrChange>
        </w:rPr>
      </w:r>
      <w:r w:rsidRPr="00DC0BAC">
        <w:rPr>
          <w:rStyle w:val="ad"/>
          <w:rFonts w:ascii="TH Sarabun New" w:hAnsi="TH Sarabun New" w:cs="TH Sarabun New"/>
          <w:noProof/>
          <w:cs/>
          <w:rPrChange w:id="236" w:author="TOPCOM" w:date="2016-01-27T19:56:00Z">
            <w:rPr>
              <w:rStyle w:val="ad"/>
              <w:noProof/>
              <w:cs/>
            </w:rPr>
          </w:rPrChange>
        </w:rPr>
        <w:fldChar w:fldCharType="separate"/>
      </w:r>
      <w:ins w:id="237" w:author="labcom" w:date="2016-01-15T09:43:00Z">
        <w:r w:rsidR="00FB1337" w:rsidRPr="00DC0BAC">
          <w:rPr>
            <w:rFonts w:ascii="TH Sarabun New" w:hAnsi="TH Sarabun New" w:cs="TH Sarabun New"/>
            <w:noProof/>
            <w:webHidden/>
            <w:cs/>
            <w:rPrChange w:id="238" w:author="TOPCOM" w:date="2016-01-27T19:56:00Z">
              <w:rPr>
                <w:noProof/>
                <w:webHidden/>
                <w:cs/>
              </w:rPr>
            </w:rPrChange>
          </w:rPr>
          <w:t>6</w:t>
        </w:r>
      </w:ins>
      <w:ins w:id="239" w:author="labcom" w:date="2016-01-15T09:26:00Z">
        <w:r w:rsidRPr="00DC0BAC">
          <w:rPr>
            <w:rStyle w:val="ad"/>
            <w:rFonts w:ascii="TH Sarabun New" w:hAnsi="TH Sarabun New" w:cs="TH Sarabun New"/>
            <w:noProof/>
            <w:cs/>
            <w:rPrChange w:id="240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  <w:r w:rsidRPr="00DC0BAC">
          <w:rPr>
            <w:rStyle w:val="ad"/>
            <w:rFonts w:ascii="TH Sarabun New" w:hAnsi="TH Sarabun New" w:cs="TH Sarabun New"/>
            <w:noProof/>
            <w:cs/>
            <w:rPrChange w:id="241" w:author="TOPCOM" w:date="2016-01-27T19:56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14:paraId="4947AAF2" w14:textId="77777777" w:rsidR="00C23CAB" w:rsidRPr="00DC0BAC" w:rsidRDefault="00F02DF1" w:rsidP="00B74BD3">
      <w:pPr>
        <w:pStyle w:val="PSK-Heead1"/>
        <w:rPr>
          <w:ins w:id="242" w:author="labcom" w:date="2016-01-15T09:31:00Z"/>
          <w:rFonts w:ascii="TH Sarabun New" w:hAnsi="TH Sarabun New" w:cs="TH Sarabun New"/>
          <w:cs/>
          <w:rPrChange w:id="243" w:author="TOPCOM" w:date="2016-01-27T19:56:00Z">
            <w:rPr>
              <w:ins w:id="244" w:author="labcom" w:date="2016-01-15T09:31:00Z"/>
              <w:cs/>
            </w:rPr>
          </w:rPrChange>
        </w:rPr>
        <w:sectPr w:rsidR="00C23CAB" w:rsidRPr="00DC0BAC" w:rsidSect="00FB1337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250" w:author="labcom" w:date="2016-01-15T09:44:00Z">
            <w:sectPr w:rsidR="00C23CAB" w:rsidRPr="00DC0BAC" w:rsidSect="00FB1337">
              <w:pgMar w:top="1440" w:right="1440" w:bottom="1440" w:left="1440" w:header="284" w:footer="680" w:gutter="0"/>
              <w:pgNumType w:fmt="decimal"/>
              <w:titlePg w:val="0"/>
            </w:sectPr>
          </w:sectPrChange>
        </w:sectPr>
      </w:pPr>
      <w:ins w:id="251" w:author="labcom" w:date="2016-01-15T09:26:00Z">
        <w:r w:rsidRPr="00DC0BAC">
          <w:rPr>
            <w:rFonts w:ascii="TH Sarabun New" w:hAnsi="TH Sarabun New" w:cs="TH Sarabun New"/>
            <w:cs/>
            <w:rPrChange w:id="252" w:author="TOPCOM" w:date="2016-01-27T19:56:00Z">
              <w:rPr>
                <w:cs/>
              </w:rPr>
            </w:rPrChange>
          </w:rPr>
          <w:fldChar w:fldCharType="end"/>
        </w:r>
      </w:ins>
    </w:p>
    <w:p w14:paraId="5D75CF0B" w14:textId="77777777" w:rsidR="00F02DF1" w:rsidRPr="00DC0BAC" w:rsidRDefault="00F02DF1" w:rsidP="00B74BD3">
      <w:pPr>
        <w:pStyle w:val="PSK-Heead1"/>
        <w:rPr>
          <w:ins w:id="253" w:author="labcom" w:date="2016-01-15T09:22:00Z"/>
          <w:rFonts w:ascii="TH Sarabun New" w:hAnsi="TH Sarabun New" w:cs="TH Sarabun New"/>
          <w:rPrChange w:id="254" w:author="TOPCOM" w:date="2016-01-27T19:56:00Z">
            <w:rPr>
              <w:ins w:id="255" w:author="labcom" w:date="2016-01-15T09:22:00Z"/>
            </w:rPr>
          </w:rPrChange>
        </w:rPr>
      </w:pPr>
    </w:p>
    <w:p w14:paraId="0B94BDA1" w14:textId="77777777" w:rsidR="006E3CE4" w:rsidRPr="00DC0BAC" w:rsidRDefault="00676665" w:rsidP="00B74BD3">
      <w:pPr>
        <w:pStyle w:val="PSK-Heead1"/>
        <w:rPr>
          <w:rFonts w:ascii="TH Sarabun New" w:hAnsi="TH Sarabun New" w:cs="TH Sarabun New"/>
          <w:rPrChange w:id="256" w:author="TOPCOM" w:date="2016-01-27T19:56:00Z">
            <w:rPr/>
          </w:rPrChange>
        </w:rPr>
      </w:pPr>
      <w:bookmarkStart w:id="257" w:name="_Toc440613351"/>
      <w:r w:rsidRPr="00DC0BAC">
        <w:rPr>
          <w:rFonts w:ascii="TH Sarabun New" w:hAnsi="TH Sarabun New" w:cs="TH Sarabun New"/>
          <w:cs/>
          <w:rPrChange w:id="258" w:author="TOPCOM" w:date="2016-01-27T19:56:00Z">
            <w:rPr>
              <w:rFonts w:hint="cs"/>
              <w:cs/>
            </w:rPr>
          </w:rPrChange>
        </w:rPr>
        <w:t>ประวัติ</w:t>
      </w:r>
      <w:r w:rsidR="006E3CE4" w:rsidRPr="00DC0BAC">
        <w:rPr>
          <w:rFonts w:ascii="TH Sarabun New" w:hAnsi="TH Sarabun New" w:cs="TH Sarabun New"/>
          <w:cs/>
          <w:rPrChange w:id="259" w:author="TOPCOM" w:date="2016-01-27T19:56:00Z">
            <w:rPr>
              <w:cs/>
            </w:rPr>
          </w:rPrChange>
        </w:rPr>
        <w:t>ความเป็นมา</w:t>
      </w:r>
      <w:bookmarkEnd w:id="257"/>
    </w:p>
    <w:p w14:paraId="643B7ACA" w14:textId="77777777" w:rsidR="00676665" w:rsidRPr="00DC0BAC" w:rsidRDefault="00676665" w:rsidP="006E3CE4">
      <w:pPr>
        <w:pStyle w:val="a6"/>
        <w:rPr>
          <w:rFonts w:ascii="TH Sarabun New" w:hAnsi="TH Sarabun New" w:cs="TH Sarabun New"/>
          <w:sz w:val="36"/>
          <w:szCs w:val="32"/>
          <w:rPrChange w:id="260" w:author="TOPCOM" w:date="2016-01-27T19:56:00Z">
            <w:rPr>
              <w:rFonts w:ascii="TH SarabunPSK" w:hAnsi="TH SarabunPSK" w:cstheme="majorBidi"/>
              <w:sz w:val="36"/>
              <w:szCs w:val="32"/>
            </w:rPr>
          </w:rPrChange>
        </w:rPr>
      </w:pPr>
    </w:p>
    <w:p w14:paraId="58E28527" w14:textId="77777777" w:rsidR="00676665" w:rsidRPr="00DC0BAC" w:rsidRDefault="00676665" w:rsidP="003D2BD2">
      <w:pPr>
        <w:pStyle w:val="PSK-Head2"/>
        <w:rPr>
          <w:rFonts w:ascii="TH Sarabun New" w:hAnsi="TH Sarabun New" w:cs="TH Sarabun New"/>
          <w:cs/>
          <w:rPrChange w:id="261" w:author="TOPCOM" w:date="2016-01-27T19:56:00Z">
            <w:rPr>
              <w:cs/>
            </w:rPr>
          </w:rPrChange>
        </w:rPr>
      </w:pPr>
      <w:bookmarkStart w:id="262" w:name="_Toc440613352"/>
      <w:r w:rsidRPr="00DC0BAC">
        <w:rPr>
          <w:rFonts w:ascii="TH Sarabun New" w:hAnsi="TH Sarabun New" w:cs="TH Sarabun New"/>
          <w:cs/>
          <w:rPrChange w:id="263" w:author="TOPCOM" w:date="2016-01-27T19:56:00Z">
            <w:rPr>
              <w:rFonts w:hint="cs"/>
              <w:cs/>
            </w:rPr>
          </w:rPrChange>
        </w:rPr>
        <w:t>สถานที่ตั้ง</w:t>
      </w:r>
      <w:bookmarkEnd w:id="262"/>
    </w:p>
    <w:p w14:paraId="051B06FB" w14:textId="77777777" w:rsidR="006E3CE4" w:rsidRPr="00DC0BAC" w:rsidRDefault="006E3CE4" w:rsidP="00A334B4">
      <w:pPr>
        <w:pStyle w:val="PSK-Normal1"/>
        <w:rPr>
          <w:rFonts w:ascii="TH Sarabun New" w:hAnsi="TH Sarabun New" w:cs="TH Sarabun New"/>
          <w:rPrChange w:id="264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265" w:author="TOPCOM" w:date="2016-01-27T19:56:00Z">
            <w:rPr>
              <w:cs/>
            </w:rPr>
          </w:rPrChange>
        </w:rPr>
        <w:t xml:space="preserve">วิทยาลัยพยาบาลบรมราชชนนี พะเยา </w:t>
      </w:r>
      <w:r w:rsidR="00EA1A6B" w:rsidRPr="00DC0BAC">
        <w:rPr>
          <w:rFonts w:ascii="TH Sarabun New" w:hAnsi="TH Sarabun New" w:cs="TH Sarabun New"/>
          <w:cs/>
          <w:rPrChange w:id="266" w:author="TOPCOM" w:date="2016-01-27T19:56:00Z">
            <w:rPr>
              <w:cs/>
            </w:rPr>
          </w:rPrChange>
        </w:rPr>
        <w:t xml:space="preserve">   </w:t>
      </w:r>
      <w:r w:rsidRPr="00DC0BAC">
        <w:rPr>
          <w:rFonts w:ascii="TH Sarabun New" w:hAnsi="TH Sarabun New" w:cs="TH Sarabun New"/>
          <w:cs/>
          <w:rPrChange w:id="267" w:author="TOPCOM" w:date="2016-01-27T19:56:00Z">
            <w:rPr>
              <w:cs/>
            </w:rPr>
          </w:rPrChange>
        </w:rPr>
        <w:t>ตั้งอยู่เลขที่</w:t>
      </w:r>
      <w:r w:rsidR="00EA1A6B" w:rsidRPr="00DC0BAC">
        <w:rPr>
          <w:rFonts w:ascii="TH Sarabun New" w:hAnsi="TH Sarabun New" w:cs="TH Sarabun New"/>
          <w:rPrChange w:id="268" w:author="TOPCOM" w:date="2016-01-27T19:56:00Z">
            <w:rPr/>
          </w:rPrChange>
        </w:rPr>
        <w:t xml:space="preserve">  </w:t>
      </w:r>
      <w:r w:rsidRPr="00DC0BAC">
        <w:rPr>
          <w:rFonts w:ascii="TH Sarabun New" w:hAnsi="TH Sarabun New" w:cs="TH Sarabun New"/>
          <w:rPrChange w:id="269" w:author="TOPCOM" w:date="2016-01-27T19:56:00Z">
            <w:rPr/>
          </w:rPrChange>
        </w:rPr>
        <w:t>312</w:t>
      </w:r>
      <w:r w:rsidR="00EA1A6B" w:rsidRPr="00DC0BAC">
        <w:rPr>
          <w:rFonts w:ascii="TH Sarabun New" w:hAnsi="TH Sarabun New" w:cs="TH Sarabun New"/>
          <w:rPrChange w:id="270" w:author="TOPCOM" w:date="2016-01-27T19:56:00Z">
            <w:rPr/>
          </w:rPrChange>
        </w:rPr>
        <w:t xml:space="preserve">  </w:t>
      </w:r>
      <w:r w:rsidRPr="00DC0BAC">
        <w:rPr>
          <w:rFonts w:ascii="TH Sarabun New" w:hAnsi="TH Sarabun New" w:cs="TH Sarabun New"/>
          <w:rPrChange w:id="271" w:author="TOPCOM" w:date="2016-01-27T19:56:00Z">
            <w:rPr/>
          </w:rPrChange>
        </w:rPr>
        <w:t xml:space="preserve"> </w:t>
      </w:r>
      <w:r w:rsidRPr="00DC0BAC">
        <w:rPr>
          <w:rFonts w:ascii="TH Sarabun New" w:hAnsi="TH Sarabun New" w:cs="TH Sarabun New"/>
          <w:cs/>
          <w:rPrChange w:id="272" w:author="TOPCOM" w:date="2016-01-27T19:56:00Z">
            <w:rPr>
              <w:cs/>
            </w:rPr>
          </w:rPrChange>
        </w:rPr>
        <w:t>หมู่</w:t>
      </w:r>
      <w:r w:rsidR="00EA1A6B" w:rsidRPr="00DC0BAC">
        <w:rPr>
          <w:rFonts w:ascii="TH Sarabun New" w:hAnsi="TH Sarabun New" w:cs="TH Sarabun New"/>
          <w:cs/>
          <w:rPrChange w:id="273" w:author="TOPCOM" w:date="2016-01-27T19:56:00Z">
            <w:rPr>
              <w:cs/>
            </w:rPr>
          </w:rPrChange>
        </w:rPr>
        <w:t>ที่</w:t>
      </w:r>
      <w:r w:rsidR="009747CA" w:rsidRPr="00DC0BAC">
        <w:rPr>
          <w:rFonts w:ascii="TH Sarabun New" w:hAnsi="TH Sarabun New" w:cs="TH Sarabun New"/>
          <w:rPrChange w:id="274" w:author="TOPCOM" w:date="2016-01-27T19:56:00Z">
            <w:rPr/>
          </w:rPrChange>
        </w:rPr>
        <w:t xml:space="preserve"> </w:t>
      </w:r>
      <w:r w:rsidRPr="00DC0BAC">
        <w:rPr>
          <w:rFonts w:ascii="TH Sarabun New" w:hAnsi="TH Sarabun New" w:cs="TH Sarabun New"/>
          <w:rPrChange w:id="275" w:author="TOPCOM" w:date="2016-01-27T19:56:00Z">
            <w:rPr/>
          </w:rPrChange>
        </w:rPr>
        <w:t>11</w:t>
      </w:r>
      <w:r w:rsidR="00EA1A6B" w:rsidRPr="00DC0BAC">
        <w:rPr>
          <w:rFonts w:ascii="TH Sarabun New" w:hAnsi="TH Sarabun New" w:cs="TH Sarabun New"/>
          <w:rPrChange w:id="276" w:author="TOPCOM" w:date="2016-01-27T19:56:00Z">
            <w:rPr/>
          </w:rPrChange>
        </w:rPr>
        <w:t xml:space="preserve">    </w:t>
      </w:r>
      <w:r w:rsidRPr="00DC0BAC">
        <w:rPr>
          <w:rFonts w:ascii="TH Sarabun New" w:hAnsi="TH Sarabun New" w:cs="TH Sarabun New"/>
          <w:rPrChange w:id="277" w:author="TOPCOM" w:date="2016-01-27T19:56:00Z">
            <w:rPr/>
          </w:rPrChange>
        </w:rPr>
        <w:t xml:space="preserve"> </w:t>
      </w:r>
      <w:r w:rsidRPr="00DC0BAC">
        <w:rPr>
          <w:rFonts w:ascii="TH Sarabun New" w:hAnsi="TH Sarabun New" w:cs="TH Sarabun New"/>
          <w:cs/>
          <w:rPrChange w:id="278" w:author="TOPCOM" w:date="2016-01-27T19:56:00Z">
            <w:rPr>
              <w:cs/>
            </w:rPr>
          </w:rPrChange>
        </w:rPr>
        <w:t>ตำบลบ้านต๋อม</w:t>
      </w:r>
      <w:r w:rsidR="00EA1A6B" w:rsidRPr="00DC0BAC">
        <w:rPr>
          <w:rFonts w:ascii="TH Sarabun New" w:hAnsi="TH Sarabun New" w:cs="TH Sarabun New"/>
          <w:cs/>
          <w:rPrChange w:id="279" w:author="TOPCOM" w:date="2016-01-27T19:56:00Z">
            <w:rPr>
              <w:cs/>
            </w:rPr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280" w:author="TOPCOM" w:date="2016-01-27T19:56:00Z">
            <w:rPr>
              <w:cs/>
            </w:rPr>
          </w:rPrChange>
        </w:rPr>
        <w:t xml:space="preserve"> อำเภอเมือง</w:t>
      </w:r>
      <w:r w:rsidR="00EA1A6B" w:rsidRPr="00DC0BAC">
        <w:rPr>
          <w:rFonts w:ascii="TH Sarabun New" w:hAnsi="TH Sarabun New" w:cs="TH Sarabun New"/>
          <w:cs/>
          <w:rPrChange w:id="281" w:author="TOPCOM" w:date="2016-01-27T19:56:00Z">
            <w:rPr>
              <w:cs/>
            </w:rPr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282" w:author="TOPCOM" w:date="2016-01-27T19:56:00Z">
            <w:rPr>
              <w:cs/>
            </w:rPr>
          </w:rPrChange>
        </w:rPr>
        <w:t xml:space="preserve"> จังหวัดพะเยา</w:t>
      </w:r>
      <w:r w:rsidR="00EA1A6B" w:rsidRPr="00DC0BAC">
        <w:rPr>
          <w:rFonts w:ascii="TH Sarabun New" w:hAnsi="TH Sarabun New" w:cs="TH Sarabun New"/>
          <w:cs/>
          <w:rPrChange w:id="283" w:author="TOPCOM" w:date="2016-01-27T19:56:00Z">
            <w:rPr>
              <w:cs/>
            </w:rPr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284" w:author="TOPCOM" w:date="2016-01-27T19:56:00Z">
            <w:rPr>
              <w:cs/>
            </w:rPr>
          </w:rPrChange>
        </w:rPr>
        <w:t xml:space="preserve"> มีเนื้อที่ทั้งหมด </w:t>
      </w:r>
      <w:r w:rsidR="00EA1A6B" w:rsidRPr="00DC0BAC">
        <w:rPr>
          <w:rFonts w:ascii="TH Sarabun New" w:hAnsi="TH Sarabun New" w:cs="TH Sarabun New"/>
          <w:cs/>
          <w:rPrChange w:id="285" w:author="TOPCOM" w:date="2016-01-27T19:56:00Z">
            <w:rPr>
              <w:cs/>
            </w:rPr>
          </w:rPrChange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DC0BAC">
          <w:rPr>
            <w:rFonts w:ascii="TH Sarabun New" w:hAnsi="TH Sarabun New" w:cs="TH Sarabun New"/>
            <w:rPrChange w:id="286" w:author="TOPCOM" w:date="2016-01-27T19:56:00Z">
              <w:rPr/>
            </w:rPrChange>
          </w:rPr>
          <w:t xml:space="preserve">18 </w:t>
        </w:r>
        <w:r w:rsidRPr="00DC0BAC">
          <w:rPr>
            <w:rFonts w:ascii="TH Sarabun New" w:hAnsi="TH Sarabun New" w:cs="TH Sarabun New"/>
            <w:cs/>
            <w:rPrChange w:id="287" w:author="TOPCOM" w:date="2016-01-27T19:56:00Z">
              <w:rPr>
                <w:cs/>
              </w:rPr>
            </w:rPrChange>
          </w:rPr>
          <w:t>ไร่</w:t>
        </w:r>
      </w:smartTag>
      <w:r w:rsidR="00EA1A6B" w:rsidRPr="00DC0BAC">
        <w:rPr>
          <w:rFonts w:ascii="TH Sarabun New" w:hAnsi="TH Sarabun New" w:cs="TH Sarabun New"/>
          <w:cs/>
          <w:rPrChange w:id="288" w:author="TOPCOM" w:date="2016-01-27T19:56:00Z">
            <w:rPr>
              <w:cs/>
            </w:rPr>
          </w:rPrChange>
        </w:rPr>
        <w:t xml:space="preserve"> </w:t>
      </w:r>
      <w:r w:rsidRPr="00DC0BAC">
        <w:rPr>
          <w:rFonts w:ascii="TH Sarabun New" w:hAnsi="TH Sarabun New" w:cs="TH Sarabun New"/>
          <w:cs/>
          <w:rPrChange w:id="289" w:author="TOPCOM" w:date="2016-01-27T19:56:00Z">
            <w:rPr>
              <w:cs/>
            </w:rPr>
          </w:rPrChange>
        </w:rPr>
        <w:t xml:space="preserve"> </w:t>
      </w:r>
      <w:r w:rsidRPr="00DC0BAC">
        <w:rPr>
          <w:rFonts w:ascii="TH Sarabun New" w:hAnsi="TH Sarabun New" w:cs="TH Sarabun New"/>
          <w:rPrChange w:id="290" w:author="TOPCOM" w:date="2016-01-27T19:56:00Z">
            <w:rPr/>
          </w:rPrChange>
        </w:rPr>
        <w:t xml:space="preserve">3 </w:t>
      </w:r>
      <w:r w:rsidRPr="00DC0BAC">
        <w:rPr>
          <w:rFonts w:ascii="TH Sarabun New" w:hAnsi="TH Sarabun New" w:cs="TH Sarabun New"/>
          <w:cs/>
          <w:rPrChange w:id="291" w:author="TOPCOM" w:date="2016-01-27T19:56:00Z">
            <w:rPr>
              <w:cs/>
            </w:rPr>
          </w:rPrChange>
        </w:rPr>
        <w:t>งาน</w:t>
      </w:r>
      <w:r w:rsidR="00EA1A6B" w:rsidRPr="00DC0BAC">
        <w:rPr>
          <w:rFonts w:ascii="TH Sarabun New" w:hAnsi="TH Sarabun New" w:cs="TH Sarabun New"/>
          <w:cs/>
          <w:rPrChange w:id="292" w:author="TOPCOM" w:date="2016-01-27T19:56:00Z">
            <w:rPr>
              <w:cs/>
            </w:rPr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293" w:author="TOPCOM" w:date="2016-01-27T19:56:00Z">
            <w:rPr>
              <w:cs/>
            </w:rPr>
          </w:rPrChange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DC0BAC">
          <w:rPr>
            <w:rFonts w:ascii="TH Sarabun New" w:hAnsi="TH Sarabun New" w:cs="TH Sarabun New"/>
            <w:rPrChange w:id="294" w:author="TOPCOM" w:date="2016-01-27T19:56:00Z">
              <w:rPr/>
            </w:rPrChange>
          </w:rPr>
          <w:t xml:space="preserve">16 </w:t>
        </w:r>
        <w:r w:rsidRPr="00DC0BAC">
          <w:rPr>
            <w:rFonts w:ascii="TH Sarabun New" w:hAnsi="TH Sarabun New" w:cs="TH Sarabun New"/>
            <w:cs/>
            <w:rPrChange w:id="295" w:author="TOPCOM" w:date="2016-01-27T19:56:00Z">
              <w:rPr>
                <w:cs/>
              </w:rPr>
            </w:rPrChange>
          </w:rPr>
          <w:t>ตารางวา</w:t>
        </w:r>
      </w:smartTag>
      <w:r w:rsidRPr="00DC0BAC">
        <w:rPr>
          <w:rFonts w:ascii="TH Sarabun New" w:hAnsi="TH Sarabun New" w:cs="TH Sarabun New"/>
          <w:cs/>
          <w:rPrChange w:id="296" w:author="TOPCOM" w:date="2016-01-27T19:56:00Z">
            <w:rPr>
              <w:cs/>
            </w:rPr>
          </w:rPrChange>
        </w:rPr>
        <w:t xml:space="preserve">  มีอาณาเขตดังนี้</w:t>
      </w:r>
    </w:p>
    <w:p w14:paraId="78E78E8A" w14:textId="77777777" w:rsidR="006E3CE4" w:rsidRPr="00DC0BAC" w:rsidRDefault="006E3CE4" w:rsidP="00464329">
      <w:pPr>
        <w:pStyle w:val="PSK-Normal1"/>
        <w:numPr>
          <w:ilvl w:val="0"/>
          <w:numId w:val="107"/>
        </w:numPr>
        <w:rPr>
          <w:rFonts w:ascii="TH Sarabun New" w:hAnsi="TH Sarabun New" w:cs="TH Sarabun New"/>
          <w:rPrChange w:id="297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298" w:author="TOPCOM" w:date="2016-01-27T19:56:00Z">
            <w:rPr>
              <w:cs/>
            </w:rPr>
          </w:rPrChange>
        </w:rPr>
        <w:t>ทิศเหนือ</w:t>
      </w:r>
      <w:r w:rsidRPr="00DC0BAC">
        <w:rPr>
          <w:rFonts w:ascii="TH Sarabun New" w:hAnsi="TH Sarabun New" w:cs="TH Sarabun New"/>
          <w:rPrChange w:id="29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300" w:author="TOPCOM" w:date="2016-01-27T19:56:00Z">
            <w:rPr>
              <w:cs/>
            </w:rPr>
          </w:rPrChange>
        </w:rPr>
        <w:t>ติดต่อกับที่ดินเอกชน</w:t>
      </w:r>
    </w:p>
    <w:p w14:paraId="66544FA6" w14:textId="77777777" w:rsidR="006E3CE4" w:rsidRPr="00DC0BAC" w:rsidRDefault="006E3CE4" w:rsidP="00464329">
      <w:pPr>
        <w:pStyle w:val="PSK-Normal1"/>
        <w:numPr>
          <w:ilvl w:val="0"/>
          <w:numId w:val="107"/>
        </w:numPr>
        <w:rPr>
          <w:rFonts w:ascii="TH Sarabun New" w:hAnsi="TH Sarabun New" w:cs="TH Sarabun New"/>
          <w:rPrChange w:id="301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302" w:author="TOPCOM" w:date="2016-01-27T19:56:00Z">
            <w:rPr>
              <w:cs/>
            </w:rPr>
          </w:rPrChange>
        </w:rPr>
        <w:t>ทิศใต้</w:t>
      </w:r>
      <w:r w:rsidRPr="00DC0BAC">
        <w:rPr>
          <w:rFonts w:ascii="TH Sarabun New" w:hAnsi="TH Sarabun New" w:cs="TH Sarabun New"/>
          <w:rPrChange w:id="30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30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305" w:author="TOPCOM" w:date="2016-01-27T19:56:00Z">
            <w:rPr>
              <w:cs/>
            </w:rPr>
          </w:rPrChange>
        </w:rPr>
        <w:t>ติดต่อกับโรงพยาบาลพะเยา</w:t>
      </w:r>
    </w:p>
    <w:p w14:paraId="4B807589" w14:textId="77777777" w:rsidR="006E3CE4" w:rsidRPr="00DC0BAC" w:rsidRDefault="006E3CE4" w:rsidP="00464329">
      <w:pPr>
        <w:pStyle w:val="PSK-Normal1"/>
        <w:numPr>
          <w:ilvl w:val="0"/>
          <w:numId w:val="107"/>
        </w:numPr>
        <w:rPr>
          <w:rFonts w:ascii="TH Sarabun New" w:hAnsi="TH Sarabun New" w:cs="TH Sarabun New"/>
          <w:rPrChange w:id="30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307" w:author="TOPCOM" w:date="2016-01-27T19:56:00Z">
            <w:rPr>
              <w:cs/>
            </w:rPr>
          </w:rPrChange>
        </w:rPr>
        <w:t>ทิศตะวันตก</w:t>
      </w:r>
      <w:r w:rsidRPr="00DC0BAC">
        <w:rPr>
          <w:rFonts w:ascii="TH Sarabun New" w:hAnsi="TH Sarabun New" w:cs="TH Sarabun New"/>
          <w:rPrChange w:id="30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309" w:author="TOPCOM" w:date="2016-01-27T19:56:00Z">
            <w:rPr>
              <w:cs/>
            </w:rPr>
          </w:rPrChange>
        </w:rPr>
        <w:t>ติดต่อกับกว๊านพะเยา</w:t>
      </w:r>
    </w:p>
    <w:p w14:paraId="1A29E7A2" w14:textId="77777777" w:rsidR="006E3CE4" w:rsidRPr="00DC0BAC" w:rsidRDefault="006E3CE4" w:rsidP="00464329">
      <w:pPr>
        <w:pStyle w:val="PSK-Normal1"/>
        <w:numPr>
          <w:ilvl w:val="0"/>
          <w:numId w:val="107"/>
        </w:numPr>
        <w:rPr>
          <w:rFonts w:ascii="TH Sarabun New" w:hAnsi="TH Sarabun New" w:cs="TH Sarabun New"/>
          <w:rPrChange w:id="310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311" w:author="TOPCOM" w:date="2016-01-27T19:56:00Z">
            <w:rPr>
              <w:cs/>
            </w:rPr>
          </w:rPrChange>
        </w:rPr>
        <w:t>ทิศตะวันออก</w:t>
      </w:r>
      <w:r w:rsidRPr="00DC0BAC">
        <w:rPr>
          <w:rFonts w:ascii="TH Sarabun New" w:hAnsi="TH Sarabun New" w:cs="TH Sarabun New"/>
          <w:rPrChange w:id="312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313" w:author="TOPCOM" w:date="2016-01-27T19:56:00Z">
            <w:rPr>
              <w:cs/>
            </w:rPr>
          </w:rPrChange>
        </w:rPr>
        <w:t>ติดต่อกับถนนพหลโยธิน</w:t>
      </w:r>
    </w:p>
    <w:p w14:paraId="54A7E3AE" w14:textId="77777777" w:rsidR="00676665" w:rsidRPr="00DC0BAC" w:rsidRDefault="00676665" w:rsidP="00A334B4">
      <w:pPr>
        <w:pStyle w:val="PSK-Normal1"/>
        <w:rPr>
          <w:rFonts w:ascii="TH Sarabun New" w:hAnsi="TH Sarabun New" w:cs="TH Sarabun New"/>
          <w:rPrChange w:id="314" w:author="TOPCOM" w:date="2016-01-27T19:56:00Z">
            <w:rPr>
              <w:rFonts w:cstheme="majorBidi"/>
            </w:rPr>
          </w:rPrChange>
        </w:rPr>
      </w:pPr>
    </w:p>
    <w:p w14:paraId="47D65C08" w14:textId="77777777" w:rsidR="006E3CE4" w:rsidRPr="00DC0BAC" w:rsidRDefault="006E3CE4" w:rsidP="00A334B4">
      <w:pPr>
        <w:pStyle w:val="PSK-Normal1"/>
        <w:rPr>
          <w:rFonts w:ascii="TH Sarabun New" w:hAnsi="TH Sarabun New" w:cs="TH Sarabun New"/>
          <w:rPrChange w:id="315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316" w:author="TOPCOM" w:date="2016-01-27T19:56:00Z">
            <w:rPr>
              <w:cs/>
            </w:rPr>
          </w:rPrChange>
        </w:rPr>
        <w:t xml:space="preserve">สืบเนื่องจากแผนพัฒนาการสาธารณสุขแห่งชาติ ฉบับที่ </w:t>
      </w:r>
      <w:r w:rsidRPr="00DC0BAC">
        <w:rPr>
          <w:rFonts w:ascii="TH Sarabun New" w:hAnsi="TH Sarabun New" w:cs="TH Sarabun New"/>
          <w:rPrChange w:id="317" w:author="TOPCOM" w:date="2016-01-27T19:56:00Z">
            <w:rPr/>
          </w:rPrChange>
        </w:rPr>
        <w:t>4 (</w:t>
      </w:r>
      <w:r w:rsidRPr="00DC0BAC">
        <w:rPr>
          <w:rFonts w:ascii="TH Sarabun New" w:hAnsi="TH Sarabun New" w:cs="TH Sarabun New"/>
          <w:cs/>
          <w:rPrChange w:id="318" w:author="TOPCOM" w:date="2016-01-27T19:56:00Z">
            <w:rPr>
              <w:cs/>
            </w:rPr>
          </w:rPrChange>
        </w:rPr>
        <w:t>พ</w:t>
      </w:r>
      <w:r w:rsidRPr="00DC0BAC">
        <w:rPr>
          <w:rFonts w:ascii="TH Sarabun New" w:hAnsi="TH Sarabun New" w:cs="TH Sarabun New"/>
          <w:rPrChange w:id="319" w:author="TOPCOM" w:date="2016-01-27T19:56:00Z">
            <w:rPr/>
          </w:rPrChange>
        </w:rPr>
        <w:t>.</w:t>
      </w:r>
      <w:r w:rsidRPr="00DC0BAC">
        <w:rPr>
          <w:rFonts w:ascii="TH Sarabun New" w:hAnsi="TH Sarabun New" w:cs="TH Sarabun New"/>
          <w:cs/>
          <w:rPrChange w:id="320" w:author="TOPCOM" w:date="2016-01-27T19:56:00Z">
            <w:rPr>
              <w:cs/>
            </w:rPr>
          </w:rPrChange>
        </w:rPr>
        <w:t>ศ</w:t>
      </w:r>
      <w:r w:rsidRPr="00DC0BAC">
        <w:rPr>
          <w:rFonts w:ascii="TH Sarabun New" w:hAnsi="TH Sarabun New" w:cs="TH Sarabun New"/>
          <w:rPrChange w:id="321" w:author="TOPCOM" w:date="2016-01-27T19:56:00Z">
            <w:rPr/>
          </w:rPrChange>
        </w:rPr>
        <w:t>. 2520</w:t>
      </w:r>
      <w:r w:rsidR="00251D6A" w:rsidRPr="00DC0BAC">
        <w:rPr>
          <w:rFonts w:ascii="TH Sarabun New" w:hAnsi="TH Sarabun New" w:cs="TH Sarabun New"/>
          <w:rPrChange w:id="322" w:author="TOPCOM" w:date="2016-01-27T19:56:00Z">
            <w:rPr/>
          </w:rPrChange>
        </w:rPr>
        <w:t xml:space="preserve"> -</w:t>
      </w:r>
      <w:r w:rsidR="00F80328" w:rsidRPr="00DC0BAC">
        <w:rPr>
          <w:rFonts w:ascii="TH Sarabun New" w:hAnsi="TH Sarabun New" w:cs="TH Sarabun New"/>
          <w:cs/>
          <w:rPrChange w:id="323" w:author="TOPCOM" w:date="2016-01-27T19:56:00Z">
            <w:rPr>
              <w:cs/>
            </w:rPr>
          </w:rPrChange>
        </w:rPr>
        <w:t xml:space="preserve"> พ.ศ. </w:t>
      </w:r>
      <w:r w:rsidRPr="00DC0BAC">
        <w:rPr>
          <w:rFonts w:ascii="TH Sarabun New" w:hAnsi="TH Sarabun New" w:cs="TH Sarabun New"/>
          <w:rPrChange w:id="324" w:author="TOPCOM" w:date="2016-01-27T19:56:00Z">
            <w:rPr/>
          </w:rPrChange>
        </w:rPr>
        <w:t xml:space="preserve">2524) </w:t>
      </w:r>
      <w:r w:rsidRPr="00DC0BAC">
        <w:rPr>
          <w:rFonts w:ascii="TH Sarabun New" w:hAnsi="TH Sarabun New" w:cs="TH Sarabun New"/>
          <w:cs/>
          <w:rPrChange w:id="325" w:author="TOPCOM" w:date="2016-01-27T19:56:00Z">
            <w:rPr>
              <w:cs/>
            </w:rPr>
          </w:rPrChange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DC0BAC">
        <w:rPr>
          <w:rFonts w:ascii="TH Sarabun New" w:hAnsi="TH Sarabun New" w:cs="TH Sarabun New"/>
          <w:rPrChange w:id="326" w:author="TOPCOM" w:date="2016-01-27T19:56:00Z">
            <w:rPr/>
          </w:rPrChange>
        </w:rPr>
        <w:t xml:space="preserve">29,065,760 </w:t>
      </w:r>
      <w:r w:rsidRPr="00DC0BAC">
        <w:rPr>
          <w:rFonts w:ascii="TH Sarabun New" w:hAnsi="TH Sarabun New" w:cs="TH Sarabun New"/>
          <w:cs/>
          <w:rPrChange w:id="327" w:author="TOPCOM" w:date="2016-01-27T19:56:00Z">
            <w:rPr>
              <w:cs/>
            </w:rPr>
          </w:rPrChange>
        </w:rPr>
        <w:t xml:space="preserve">บาท </w:t>
      </w:r>
      <w:r w:rsidRPr="00DC0BAC">
        <w:rPr>
          <w:rFonts w:ascii="TH Sarabun New" w:hAnsi="TH Sarabun New" w:cs="TH Sarabun New"/>
          <w:rPrChange w:id="328" w:author="TOPCOM" w:date="2016-01-27T19:56:00Z">
            <w:rPr/>
          </w:rPrChange>
        </w:rPr>
        <w:t>(</w:t>
      </w:r>
      <w:r w:rsidRPr="00DC0BAC">
        <w:rPr>
          <w:rFonts w:ascii="TH Sarabun New" w:hAnsi="TH Sarabun New" w:cs="TH Sarabun New"/>
          <w:cs/>
          <w:rPrChange w:id="329" w:author="TOPCOM" w:date="2016-01-27T19:56:00Z">
            <w:rPr>
              <w:cs/>
            </w:rPr>
          </w:rPrChange>
        </w:rPr>
        <w:t>ยี่สิบเก้าล้านหกหมื่นห้าพันเจ็ดร้อยหกสิบบาทถ้วน</w:t>
      </w:r>
      <w:r w:rsidRPr="00DC0BAC">
        <w:rPr>
          <w:rFonts w:ascii="TH Sarabun New" w:hAnsi="TH Sarabun New" w:cs="TH Sarabun New"/>
          <w:rPrChange w:id="330" w:author="TOPCOM" w:date="2016-01-27T19:56:00Z">
            <w:rPr/>
          </w:rPrChange>
        </w:rPr>
        <w:t xml:space="preserve">) </w:t>
      </w:r>
      <w:r w:rsidRPr="00DC0BAC">
        <w:rPr>
          <w:rFonts w:ascii="TH Sarabun New" w:hAnsi="TH Sarabun New" w:cs="TH Sarabun New"/>
          <w:cs/>
          <w:rPrChange w:id="331" w:author="TOPCOM" w:date="2016-01-27T19:56:00Z">
            <w:rPr>
              <w:cs/>
            </w:rPr>
          </w:rPrChange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DC0BAC">
        <w:rPr>
          <w:rFonts w:ascii="TH Sarabun New" w:hAnsi="TH Sarabun New" w:cs="TH Sarabun New"/>
          <w:rPrChange w:id="332" w:author="TOPCOM" w:date="2016-01-27T19:56:00Z">
            <w:rPr/>
          </w:rPrChange>
        </w:rPr>
        <w:t>.</w:t>
      </w:r>
      <w:r w:rsidRPr="00DC0BAC">
        <w:rPr>
          <w:rFonts w:ascii="TH Sarabun New" w:hAnsi="TH Sarabun New" w:cs="TH Sarabun New"/>
          <w:cs/>
          <w:rPrChange w:id="333" w:author="TOPCOM" w:date="2016-01-27T19:56:00Z">
            <w:rPr>
              <w:cs/>
            </w:rPr>
          </w:rPrChange>
        </w:rPr>
        <w:t>ศ</w:t>
      </w:r>
      <w:r w:rsidRPr="00DC0BAC">
        <w:rPr>
          <w:rFonts w:ascii="TH Sarabun New" w:hAnsi="TH Sarabun New" w:cs="TH Sarabun New"/>
          <w:rPrChange w:id="334" w:author="TOPCOM" w:date="2016-01-27T19:56:00Z">
            <w:rPr/>
          </w:rPrChange>
        </w:rPr>
        <w:t xml:space="preserve">. 2510 </w:t>
      </w:r>
      <w:r w:rsidRPr="00DC0BAC">
        <w:rPr>
          <w:rFonts w:ascii="TH Sarabun New" w:hAnsi="TH Sarabun New" w:cs="TH Sarabun New"/>
          <w:cs/>
          <w:rPrChange w:id="335" w:author="TOPCOM" w:date="2016-01-27T19:56:00Z">
            <w:rPr>
              <w:cs/>
            </w:rPr>
          </w:rPrChange>
        </w:rPr>
        <w:t xml:space="preserve">วิทยาลัยพยาบาล เริ่มสร้างเมื่อวันที่ </w:t>
      </w:r>
      <w:r w:rsidRPr="00DC0BAC">
        <w:rPr>
          <w:rFonts w:ascii="TH Sarabun New" w:hAnsi="TH Sarabun New" w:cs="TH Sarabun New"/>
          <w:rPrChange w:id="336" w:author="TOPCOM" w:date="2016-01-27T19:56:00Z">
            <w:rPr/>
          </w:rPrChange>
        </w:rPr>
        <w:t xml:space="preserve">25 </w:t>
      </w:r>
      <w:r w:rsidRPr="00DC0BAC">
        <w:rPr>
          <w:rFonts w:ascii="TH Sarabun New" w:hAnsi="TH Sarabun New" w:cs="TH Sarabun New"/>
          <w:cs/>
          <w:rPrChange w:id="337" w:author="TOPCOM" w:date="2016-01-27T19:56:00Z">
            <w:rPr>
              <w:cs/>
            </w:rPr>
          </w:rPrChange>
        </w:rPr>
        <w:t xml:space="preserve">ตุลาคม </w:t>
      </w:r>
      <w:r w:rsidRPr="00DC0BAC">
        <w:rPr>
          <w:rFonts w:ascii="TH Sarabun New" w:hAnsi="TH Sarabun New" w:cs="TH Sarabun New"/>
          <w:rPrChange w:id="338" w:author="TOPCOM" w:date="2016-01-27T19:56:00Z">
            <w:rPr/>
          </w:rPrChange>
        </w:rPr>
        <w:t xml:space="preserve">2523 </w:t>
      </w:r>
      <w:r w:rsidRPr="00DC0BAC">
        <w:rPr>
          <w:rFonts w:ascii="TH Sarabun New" w:hAnsi="TH Sarabun New" w:cs="TH Sarabun New"/>
          <w:cs/>
          <w:rPrChange w:id="339" w:author="TOPCOM" w:date="2016-01-27T19:56:00Z">
            <w:rPr>
              <w:cs/>
            </w:rPr>
          </w:rPrChange>
        </w:rPr>
        <w:t xml:space="preserve">แล้วเสร็จ เมื่อวันที่ </w:t>
      </w:r>
      <w:r w:rsidRPr="00DC0BAC">
        <w:rPr>
          <w:rFonts w:ascii="TH Sarabun New" w:hAnsi="TH Sarabun New" w:cs="TH Sarabun New"/>
          <w:rPrChange w:id="340" w:author="TOPCOM" w:date="2016-01-27T19:56:00Z">
            <w:rPr/>
          </w:rPrChange>
        </w:rPr>
        <w:t xml:space="preserve">20 </w:t>
      </w:r>
      <w:r w:rsidRPr="00DC0BAC">
        <w:rPr>
          <w:rFonts w:ascii="TH Sarabun New" w:hAnsi="TH Sarabun New" w:cs="TH Sarabun New"/>
          <w:cs/>
          <w:rPrChange w:id="341" w:author="TOPCOM" w:date="2016-01-27T19:56:00Z">
            <w:rPr>
              <w:cs/>
            </w:rPr>
          </w:rPrChange>
        </w:rPr>
        <w:t xml:space="preserve">มกราคม </w:t>
      </w:r>
      <w:r w:rsidRPr="00DC0BAC">
        <w:rPr>
          <w:rFonts w:ascii="TH Sarabun New" w:hAnsi="TH Sarabun New" w:cs="TH Sarabun New"/>
          <w:rPrChange w:id="342" w:author="TOPCOM" w:date="2016-01-27T19:56:00Z">
            <w:rPr/>
          </w:rPrChange>
        </w:rPr>
        <w:t>2525</w:t>
      </w:r>
    </w:p>
    <w:p w14:paraId="0595863C" w14:textId="77777777" w:rsidR="00A0632C" w:rsidRPr="00DC0BAC" w:rsidRDefault="00A0632C" w:rsidP="00973F3B">
      <w:pPr>
        <w:ind w:firstLine="720"/>
        <w:rPr>
          <w:rFonts w:ascii="TH Sarabun New" w:hAnsi="TH Sarabun New" w:cs="TH Sarabun New"/>
          <w:rPrChange w:id="343" w:author="TOPCOM" w:date="2016-01-27T19:56:00Z">
            <w:rPr>
              <w:rFonts w:ascii="TH SarabunPSK" w:hAnsi="TH SarabunPSK" w:cstheme="majorBidi"/>
            </w:rPr>
          </w:rPrChange>
        </w:rPr>
      </w:pPr>
    </w:p>
    <w:tbl>
      <w:tblPr>
        <w:tblStyle w:val="-6"/>
        <w:tblW w:w="0" w:type="auto"/>
        <w:tblLook w:val="04A0" w:firstRow="1" w:lastRow="0" w:firstColumn="1" w:lastColumn="0" w:noHBand="0" w:noVBand="1"/>
        <w:tblPrChange w:id="344" w:author="TOPCOM" w:date="2016-01-27T19:56:00Z">
          <w:tblPr>
            <w:tblStyle w:val="-6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345">
          <w:tblGrid>
            <w:gridCol w:w="2093"/>
            <w:gridCol w:w="7149"/>
          </w:tblGrid>
        </w:tblGridChange>
      </w:tblGrid>
      <w:tr w:rsidR="00A0632C" w:rsidRPr="00DC0BAC" w14:paraId="038333D5" w14:textId="77777777" w:rsidTr="00DC0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PrChange w:id="346" w:author="TOPCOM" w:date="2016-01-27T19:56:00Z">
            <w:trPr>
              <w:tblHeader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47" w:author="TOPCOM" w:date="2016-01-27T19:56:00Z">
              <w:tcPr>
                <w:tcW w:w="2093" w:type="dxa"/>
              </w:tcPr>
            </w:tcPrChange>
          </w:tcPr>
          <w:p w14:paraId="544B71C7" w14:textId="77777777" w:rsidR="00A0632C" w:rsidRPr="00DC0BAC" w:rsidRDefault="00A0632C" w:rsidP="00A334B4">
            <w:pPr>
              <w:pStyle w:val="PSK-Normal1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C00000"/>
                <w:cs/>
                <w:rPrChange w:id="348" w:author="TOPCOM" w:date="2016-01-27T19:56:00Z">
                  <w:rPr>
                    <w:b w:val="0"/>
                    <w:bCs w:val="0"/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olor w:val="C00000"/>
                <w:cs/>
                <w:rPrChange w:id="349" w:author="TOPCOM" w:date="2016-01-27T19:56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วัน</w:t>
            </w:r>
            <w:r w:rsidRPr="00DC0BAC">
              <w:rPr>
                <w:rFonts w:ascii="TH Sarabun New" w:hAnsi="TH Sarabun New" w:cs="TH Sarabun New"/>
                <w:color w:val="C00000"/>
                <w:rPrChange w:id="350" w:author="TOPCOM" w:date="2016-01-27T19:56:00Z">
                  <w:rPr>
                    <w:rFonts w:asciiTheme="minorHAnsi" w:eastAsiaTheme="minorEastAsia" w:hAnsiTheme="minorHAnsi" w:cstheme="minorBidi"/>
                  </w:rPr>
                </w:rPrChange>
              </w:rPr>
              <w:t>/</w:t>
            </w:r>
            <w:r w:rsidRPr="00DC0BAC">
              <w:rPr>
                <w:rFonts w:ascii="TH Sarabun New" w:hAnsi="TH Sarabun New" w:cs="TH Sarabun New"/>
                <w:color w:val="C00000"/>
                <w:cs/>
                <w:rPrChange w:id="351" w:author="TOPCOM" w:date="2016-01-27T19:56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เดือน</w:t>
            </w:r>
            <w:r w:rsidRPr="00DC0BAC">
              <w:rPr>
                <w:rFonts w:ascii="TH Sarabun New" w:hAnsi="TH Sarabun New" w:cs="TH Sarabun New"/>
                <w:color w:val="C00000"/>
                <w:rPrChange w:id="352" w:author="TOPCOM" w:date="2016-01-27T19:56:00Z">
                  <w:rPr>
                    <w:rFonts w:asciiTheme="minorHAnsi" w:eastAsiaTheme="minorEastAsia" w:hAnsiTheme="minorHAnsi" w:cstheme="minorBidi"/>
                  </w:rPr>
                </w:rPrChange>
              </w:rPr>
              <w:t>/</w:t>
            </w:r>
            <w:r w:rsidRPr="00DC0BAC">
              <w:rPr>
                <w:rFonts w:ascii="TH Sarabun New" w:hAnsi="TH Sarabun New" w:cs="TH Sarabun New"/>
                <w:color w:val="C00000"/>
                <w:cs/>
                <w:rPrChange w:id="353" w:author="TOPCOM" w:date="2016-01-27T19:56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  <w:tcPrChange w:id="354" w:author="TOPCOM" w:date="2016-01-27T19:56:00Z">
              <w:tcPr>
                <w:tcW w:w="7149" w:type="dxa"/>
              </w:tcPr>
            </w:tcPrChange>
          </w:tcPr>
          <w:p w14:paraId="6D58D228" w14:textId="77777777" w:rsidR="00A0632C" w:rsidRPr="00DC0BAC" w:rsidRDefault="00A0632C" w:rsidP="00A334B4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C00000"/>
                <w:rPrChange w:id="355" w:author="TOPCOM" w:date="2016-01-27T19:56:00Z">
                  <w:rPr>
                    <w:b w:val="0"/>
                    <w:bCs w:val="0"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olor w:val="C00000"/>
                <w:cs/>
                <w:rPrChange w:id="356" w:author="TOPCOM" w:date="2016-01-27T19:56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DC0BAC" w14:paraId="23591EB4" w14:textId="77777777" w:rsidTr="00DC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57" w:author="TOPCOM" w:date="2016-01-27T19:56:00Z">
              <w:tcPr>
                <w:tcW w:w="2093" w:type="dxa"/>
              </w:tcPr>
            </w:tcPrChange>
          </w:tcPr>
          <w:p w14:paraId="5B682A0D" w14:textId="77777777" w:rsidR="00A0632C" w:rsidRPr="00DC0BA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rPrChange w:id="358" w:author="TOPCOM" w:date="2016-01-27T19:56:00Z">
                  <w:rPr/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359" w:author="TOPCOM" w:date="2016-01-27T19:56:00Z">
                  <w:rPr>
                    <w:cs/>
                  </w:rPr>
                </w:rPrChange>
              </w:rPr>
              <w:t xml:space="preserve">วันที่ </w:t>
            </w:r>
            <w:r w:rsidRPr="00DC0BAC">
              <w:rPr>
                <w:rFonts w:ascii="TH Sarabun New" w:hAnsi="TH Sarabun New" w:cs="TH Sarabun New"/>
                <w:rPrChange w:id="360" w:author="TOPCOM" w:date="2016-01-27T19:56:00Z">
                  <w:rPr/>
                </w:rPrChange>
              </w:rPr>
              <w:t xml:space="preserve">7 </w:t>
            </w:r>
            <w:r w:rsidRPr="00DC0BAC">
              <w:rPr>
                <w:rFonts w:ascii="TH Sarabun New" w:hAnsi="TH Sarabun New" w:cs="TH Sarabun New"/>
                <w:cs/>
                <w:rPrChange w:id="361" w:author="TOPCOM" w:date="2016-01-27T19:56:00Z">
                  <w:rPr>
                    <w:cs/>
                  </w:rPr>
                </w:rPrChange>
              </w:rPr>
              <w:t xml:space="preserve">มิถุนายน </w:t>
            </w:r>
            <w:r w:rsidRPr="00DC0BAC">
              <w:rPr>
                <w:rFonts w:ascii="TH Sarabun New" w:hAnsi="TH Sarabun New" w:cs="TH Sarabun New"/>
                <w:rPrChange w:id="362" w:author="TOPCOM" w:date="2016-01-27T19:56:00Z">
                  <w:rPr/>
                </w:rPrChange>
              </w:rPr>
              <w:t>2525</w:t>
            </w:r>
          </w:p>
        </w:tc>
        <w:tc>
          <w:tcPr>
            <w:tcW w:w="7149" w:type="dxa"/>
            <w:tcPrChange w:id="363" w:author="TOPCOM" w:date="2016-01-27T19:56:00Z">
              <w:tcPr>
                <w:tcW w:w="7149" w:type="dxa"/>
              </w:tcPr>
            </w:tcPrChange>
          </w:tcPr>
          <w:p w14:paraId="46220CFD" w14:textId="77777777" w:rsidR="00A0632C" w:rsidRPr="00DC0BA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rPrChange w:id="364" w:author="TOPCOM" w:date="2016-01-27T19:56:00Z">
                  <w:rPr/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365" w:author="TOPCOM" w:date="2016-01-27T19:56:00Z">
                  <w:rPr>
                    <w:cs/>
                  </w:rPr>
                </w:rPrChange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DC0BAC">
              <w:rPr>
                <w:rFonts w:ascii="TH Sarabun New" w:hAnsi="TH Sarabun New" w:cs="TH Sarabun New"/>
                <w:rPrChange w:id="366" w:author="TOPCOM" w:date="2016-01-27T19:56:00Z">
                  <w:rPr/>
                </w:rPrChange>
              </w:rPr>
              <w:t xml:space="preserve">85 </w:t>
            </w:r>
            <w:r w:rsidRPr="00DC0BAC">
              <w:rPr>
                <w:rFonts w:ascii="TH Sarabun New" w:hAnsi="TH Sarabun New" w:cs="TH Sarabun New"/>
                <w:cs/>
                <w:rPrChange w:id="367" w:author="TOPCOM" w:date="2016-01-27T19:56:00Z">
                  <w:rPr>
                    <w:cs/>
                  </w:rPr>
                </w:rPrChange>
              </w:rPr>
              <w:t xml:space="preserve">คน และรับนักศึกษาปีละ </w:t>
            </w:r>
            <w:r w:rsidRPr="00DC0BAC">
              <w:rPr>
                <w:rFonts w:ascii="TH Sarabun New" w:hAnsi="TH Sarabun New" w:cs="TH Sarabun New"/>
                <w:rPrChange w:id="368" w:author="TOPCOM" w:date="2016-01-27T19:56:00Z">
                  <w:rPr/>
                </w:rPrChange>
              </w:rPr>
              <w:t xml:space="preserve">2 </w:t>
            </w:r>
            <w:r w:rsidRPr="00DC0BAC">
              <w:rPr>
                <w:rFonts w:ascii="TH Sarabun New" w:hAnsi="TH Sarabun New" w:cs="TH Sarabun New"/>
                <w:cs/>
                <w:rPrChange w:id="369" w:author="TOPCOM" w:date="2016-01-27T19:56:00Z">
                  <w:rPr>
                    <w:cs/>
                  </w:rPr>
                </w:rPrChange>
              </w:rPr>
              <w:t xml:space="preserve">รุ่น ใช้ระยะเวลาศึกษา </w:t>
            </w:r>
            <w:r w:rsidRPr="00DC0BAC">
              <w:rPr>
                <w:rFonts w:ascii="TH Sarabun New" w:hAnsi="TH Sarabun New" w:cs="TH Sarabun New"/>
                <w:rPrChange w:id="370" w:author="TOPCOM" w:date="2016-01-27T19:56:00Z">
                  <w:rPr/>
                </w:rPrChange>
              </w:rPr>
              <w:t xml:space="preserve">2 </w:t>
            </w:r>
            <w:r w:rsidRPr="00DC0BAC">
              <w:rPr>
                <w:rFonts w:ascii="TH Sarabun New" w:hAnsi="TH Sarabun New" w:cs="TH Sarabun New"/>
                <w:cs/>
                <w:rPrChange w:id="371" w:author="TOPCOM" w:date="2016-01-27T19:56:00Z">
                  <w:rPr>
                    <w:cs/>
                  </w:rPr>
                </w:rPrChange>
              </w:rPr>
              <w:t>ปี</w:t>
            </w:r>
          </w:p>
        </w:tc>
      </w:tr>
      <w:tr w:rsidR="00A0632C" w:rsidRPr="00DC0BAC" w14:paraId="24CC7783" w14:textId="77777777" w:rsidTr="00DC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72" w:author="TOPCOM" w:date="2016-01-27T19:56:00Z">
              <w:tcPr>
                <w:tcW w:w="2093" w:type="dxa"/>
              </w:tcPr>
            </w:tcPrChange>
          </w:tcPr>
          <w:p w14:paraId="2CFB9C3C" w14:textId="77777777" w:rsidR="00A0632C" w:rsidRPr="00DC0BA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373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374" w:author="TOPCOM" w:date="2016-01-27T19:56:00Z">
                  <w:rPr>
                    <w:cs/>
                  </w:rPr>
                </w:rPrChange>
              </w:rPr>
              <w:t xml:space="preserve">ปีการศึกษา </w:t>
            </w:r>
            <w:r w:rsidRPr="00DC0BAC">
              <w:rPr>
                <w:rFonts w:ascii="TH Sarabun New" w:hAnsi="TH Sarabun New" w:cs="TH Sarabun New"/>
                <w:rPrChange w:id="375" w:author="TOPCOM" w:date="2016-01-27T19:56:00Z">
                  <w:rPr/>
                </w:rPrChange>
              </w:rPr>
              <w:t>2530</w:t>
            </w:r>
          </w:p>
        </w:tc>
        <w:tc>
          <w:tcPr>
            <w:tcW w:w="7149" w:type="dxa"/>
            <w:tcPrChange w:id="376" w:author="TOPCOM" w:date="2016-01-27T19:56:00Z">
              <w:tcPr>
                <w:tcW w:w="7149" w:type="dxa"/>
              </w:tcPr>
            </w:tcPrChange>
          </w:tcPr>
          <w:p w14:paraId="4BA57027" w14:textId="77777777" w:rsidR="00A0632C" w:rsidRPr="00DC0BA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377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378" w:author="TOPCOM" w:date="2016-01-27T19:56:00Z">
                  <w:rPr>
                    <w:cs/>
                  </w:rPr>
                </w:rPrChange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DC0BAC">
              <w:rPr>
                <w:rFonts w:ascii="TH Sarabun New" w:hAnsi="TH Sarabun New" w:cs="TH Sarabun New"/>
                <w:rPrChange w:id="379" w:author="TOPCOM" w:date="2016-01-27T19:56:00Z">
                  <w:rPr/>
                </w:rPrChange>
              </w:rPr>
              <w:t>(</w:t>
            </w:r>
            <w:r w:rsidRPr="00DC0BAC">
              <w:rPr>
                <w:rFonts w:ascii="TH Sarabun New" w:hAnsi="TH Sarabun New" w:cs="TH Sarabun New"/>
                <w:cs/>
                <w:rPrChange w:id="380" w:author="TOPCOM" w:date="2016-01-27T19:56:00Z">
                  <w:rPr>
                    <w:cs/>
                  </w:rPr>
                </w:rPrChange>
              </w:rPr>
              <w:t>เฉพาะกาล</w:t>
            </w:r>
            <w:r w:rsidRPr="00DC0BAC">
              <w:rPr>
                <w:rFonts w:ascii="TH Sarabun New" w:hAnsi="TH Sarabun New" w:cs="TH Sarabun New"/>
                <w:rPrChange w:id="381" w:author="TOPCOM" w:date="2016-01-27T19:56:00Z">
                  <w:rPr/>
                </w:rPrChange>
              </w:rPr>
              <w:t xml:space="preserve">) </w:t>
            </w:r>
            <w:r w:rsidRPr="00DC0BAC">
              <w:rPr>
                <w:rFonts w:ascii="TH Sarabun New" w:hAnsi="TH Sarabun New" w:cs="TH Sarabun New"/>
                <w:cs/>
                <w:rPrChange w:id="382" w:author="TOPCOM" w:date="2016-01-27T19:56:00Z">
                  <w:rPr>
                    <w:cs/>
                  </w:rPr>
                </w:rPrChange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DC0BAC">
              <w:rPr>
                <w:rFonts w:ascii="TH Sarabun New" w:hAnsi="TH Sarabun New" w:cs="TH Sarabun New"/>
                <w:rPrChange w:id="383" w:author="TOPCOM" w:date="2016-01-27T19:56:00Z">
                  <w:rPr/>
                </w:rPrChange>
              </w:rPr>
              <w:t xml:space="preserve">1 </w:t>
            </w:r>
            <w:r w:rsidRPr="00DC0BAC">
              <w:rPr>
                <w:rFonts w:ascii="TH Sarabun New" w:hAnsi="TH Sarabun New" w:cs="TH Sarabun New"/>
                <w:cs/>
                <w:rPrChange w:id="384" w:author="TOPCOM" w:date="2016-01-27T19:56:00Z">
                  <w:rPr>
                    <w:cs/>
                  </w:rPr>
                </w:rPrChange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DC0BAC">
              <w:rPr>
                <w:rFonts w:ascii="TH Sarabun New" w:hAnsi="TH Sarabun New" w:cs="TH Sarabun New"/>
                <w:rPrChange w:id="385" w:author="TOPCOM" w:date="2016-01-27T19:56:00Z">
                  <w:rPr/>
                </w:rPrChange>
              </w:rPr>
              <w:t xml:space="preserve">2533 </w:t>
            </w:r>
            <w:r w:rsidRPr="00DC0BAC">
              <w:rPr>
                <w:rFonts w:ascii="TH Sarabun New" w:hAnsi="TH Sarabun New" w:cs="TH Sarabun New"/>
                <w:cs/>
                <w:rPrChange w:id="386" w:author="TOPCOM" w:date="2016-01-27T19:56:00Z">
                  <w:rPr>
                    <w:cs/>
                  </w:rPr>
                </w:rPrChange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DC0BAC">
              <w:rPr>
                <w:rFonts w:ascii="TH Sarabun New" w:hAnsi="TH Sarabun New" w:cs="TH Sarabun New"/>
                <w:rPrChange w:id="387" w:author="TOPCOM" w:date="2016-01-27T19:56:00Z">
                  <w:rPr/>
                </w:rPrChange>
              </w:rPr>
              <w:t xml:space="preserve">4 </w:t>
            </w:r>
            <w:r w:rsidRPr="00DC0BAC">
              <w:rPr>
                <w:rFonts w:ascii="TH Sarabun New" w:hAnsi="TH Sarabun New" w:cs="TH Sarabun New"/>
                <w:cs/>
                <w:rPrChange w:id="388" w:author="TOPCOM" w:date="2016-01-27T19:56:00Z">
                  <w:rPr>
                    <w:cs/>
                  </w:rPr>
                </w:rPrChange>
              </w:rPr>
              <w:t xml:space="preserve">ปี </w:t>
            </w:r>
          </w:p>
        </w:tc>
      </w:tr>
      <w:tr w:rsidR="00A0632C" w:rsidRPr="00DC0BAC" w14:paraId="4CF09FD5" w14:textId="77777777" w:rsidTr="00DC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89" w:author="TOPCOM" w:date="2016-01-27T19:56:00Z">
              <w:tcPr>
                <w:tcW w:w="2093" w:type="dxa"/>
              </w:tcPr>
            </w:tcPrChange>
          </w:tcPr>
          <w:p w14:paraId="5311B348" w14:textId="77777777" w:rsidR="00A0632C" w:rsidRPr="00DC0BA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390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391" w:author="TOPCOM" w:date="2016-01-27T19:56:00Z">
                  <w:rPr>
                    <w:cs/>
                  </w:rPr>
                </w:rPrChange>
              </w:rPr>
              <w:t xml:space="preserve">ปีการศึกษา </w:t>
            </w:r>
            <w:r w:rsidRPr="00DC0BAC">
              <w:rPr>
                <w:rFonts w:ascii="TH Sarabun New" w:hAnsi="TH Sarabun New" w:cs="TH Sarabun New"/>
                <w:rPrChange w:id="392" w:author="TOPCOM" w:date="2016-01-27T19:56:00Z">
                  <w:rPr/>
                </w:rPrChange>
              </w:rPr>
              <w:t>2535</w:t>
            </w:r>
          </w:p>
        </w:tc>
        <w:tc>
          <w:tcPr>
            <w:tcW w:w="7149" w:type="dxa"/>
            <w:tcPrChange w:id="393" w:author="TOPCOM" w:date="2016-01-27T19:56:00Z">
              <w:tcPr>
                <w:tcW w:w="7149" w:type="dxa"/>
              </w:tcPr>
            </w:tcPrChange>
          </w:tcPr>
          <w:p w14:paraId="6917B110" w14:textId="77777777" w:rsidR="00A0632C" w:rsidRPr="00DC0BA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394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395" w:author="TOPCOM" w:date="2016-01-27T19:56:00Z">
                  <w:rPr>
                    <w:cs/>
                  </w:rPr>
                </w:rPrChange>
              </w:rPr>
              <w:t xml:space="preserve">ได้เปิดสอนหลักสูตรประกาศนียบัตรพยาบาลศาสตร์ </w:t>
            </w:r>
            <w:r w:rsidRPr="00DC0BAC">
              <w:rPr>
                <w:rFonts w:ascii="TH Sarabun New" w:hAnsi="TH Sarabun New" w:cs="TH Sarabun New"/>
                <w:rPrChange w:id="396" w:author="TOPCOM" w:date="2016-01-27T19:56:00Z">
                  <w:rPr/>
                </w:rPrChange>
              </w:rPr>
              <w:t>(</w:t>
            </w:r>
            <w:r w:rsidRPr="00DC0BAC">
              <w:rPr>
                <w:rFonts w:ascii="TH Sarabun New" w:hAnsi="TH Sarabun New" w:cs="TH Sarabun New"/>
                <w:cs/>
                <w:rPrChange w:id="397" w:author="TOPCOM" w:date="2016-01-27T19:56:00Z">
                  <w:rPr>
                    <w:cs/>
                  </w:rPr>
                </w:rPrChange>
              </w:rPr>
              <w:t xml:space="preserve">ต่อเนื่อง </w:t>
            </w:r>
            <w:r w:rsidRPr="00DC0BAC">
              <w:rPr>
                <w:rFonts w:ascii="TH Sarabun New" w:hAnsi="TH Sarabun New" w:cs="TH Sarabun New"/>
                <w:rPrChange w:id="398" w:author="TOPCOM" w:date="2016-01-27T19:56:00Z">
                  <w:rPr/>
                </w:rPrChange>
              </w:rPr>
              <w:t xml:space="preserve">2 </w:t>
            </w:r>
            <w:r w:rsidRPr="00DC0BAC">
              <w:rPr>
                <w:rFonts w:ascii="TH Sarabun New" w:hAnsi="TH Sarabun New" w:cs="TH Sarabun New"/>
                <w:cs/>
                <w:rPrChange w:id="399" w:author="TOPCOM" w:date="2016-01-27T19:56:00Z">
                  <w:rPr>
                    <w:cs/>
                  </w:rPr>
                </w:rPrChange>
              </w:rPr>
              <w:t>ปี เทียบเท่าปริญญาตรี</w:t>
            </w:r>
            <w:r w:rsidRPr="00DC0BAC">
              <w:rPr>
                <w:rFonts w:ascii="TH Sarabun New" w:hAnsi="TH Sarabun New" w:cs="TH Sarabun New"/>
                <w:rPrChange w:id="400" w:author="TOPCOM" w:date="2016-01-27T19:56:00Z">
                  <w:rPr/>
                </w:rPrChange>
              </w:rPr>
              <w:t xml:space="preserve">) </w:t>
            </w:r>
            <w:r w:rsidRPr="00DC0BAC">
              <w:rPr>
                <w:rFonts w:ascii="TH Sarabun New" w:hAnsi="TH Sarabun New" w:cs="TH Sarabun New"/>
                <w:cs/>
                <w:rPrChange w:id="401" w:author="TOPCOM" w:date="2016-01-27T19:56:00Z">
                  <w:rPr>
                    <w:cs/>
                  </w:rPr>
                </w:rPrChange>
              </w:rPr>
              <w:t xml:space="preserve">ขึ้นอีกหนึ่งหลักสูตร และงดเปิดสอนในปีการศึกษา </w:t>
            </w:r>
            <w:r w:rsidRPr="00DC0BAC">
              <w:rPr>
                <w:rFonts w:ascii="TH Sarabun New" w:hAnsi="TH Sarabun New" w:cs="TH Sarabun New"/>
                <w:rPrChange w:id="402" w:author="TOPCOM" w:date="2016-01-27T19:56:00Z">
                  <w:rPr/>
                </w:rPrChange>
              </w:rPr>
              <w:t xml:space="preserve">2537-2539 </w:t>
            </w:r>
            <w:r w:rsidRPr="00DC0BAC">
              <w:rPr>
                <w:rFonts w:ascii="TH Sarabun New" w:hAnsi="TH Sarabun New" w:cs="TH Sarabun New"/>
                <w:cs/>
                <w:rPrChange w:id="403" w:author="TOPCOM" w:date="2016-01-27T19:56:00Z">
                  <w:rPr>
                    <w:cs/>
                  </w:rPr>
                </w:rPrChange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DC0BAC" w14:paraId="52B7A6C5" w14:textId="77777777" w:rsidTr="00DC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04" w:author="TOPCOM" w:date="2016-01-27T19:56:00Z">
              <w:tcPr>
                <w:tcW w:w="2093" w:type="dxa"/>
              </w:tcPr>
            </w:tcPrChange>
          </w:tcPr>
          <w:p w14:paraId="4630933B" w14:textId="77777777" w:rsidR="00A0632C" w:rsidRPr="00DC0BA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05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06" w:author="TOPCOM" w:date="2016-01-27T19:56:00Z">
                  <w:rPr>
                    <w:cs/>
                  </w:rPr>
                </w:rPrChange>
              </w:rPr>
              <w:t>พ</w:t>
            </w:r>
            <w:r w:rsidRPr="00DC0BAC">
              <w:rPr>
                <w:rFonts w:ascii="TH Sarabun New" w:hAnsi="TH Sarabun New" w:cs="TH Sarabun New"/>
                <w:rPrChange w:id="407" w:author="TOPCOM" w:date="2016-01-27T19:56:00Z">
                  <w:rPr/>
                </w:rPrChange>
              </w:rPr>
              <w:t>.</w:t>
            </w:r>
            <w:r w:rsidRPr="00DC0BAC">
              <w:rPr>
                <w:rFonts w:ascii="TH Sarabun New" w:hAnsi="TH Sarabun New" w:cs="TH Sarabun New"/>
                <w:cs/>
                <w:rPrChange w:id="408" w:author="TOPCOM" w:date="2016-01-27T19:56:00Z">
                  <w:rPr>
                    <w:cs/>
                  </w:rPr>
                </w:rPrChange>
              </w:rPr>
              <w:t>ศ</w:t>
            </w:r>
            <w:r w:rsidRPr="00DC0BAC">
              <w:rPr>
                <w:rFonts w:ascii="TH Sarabun New" w:hAnsi="TH Sarabun New" w:cs="TH Sarabun New"/>
                <w:rPrChange w:id="409" w:author="TOPCOM" w:date="2016-01-27T19:56:00Z">
                  <w:rPr/>
                </w:rPrChange>
              </w:rPr>
              <w:t>. 2535</w:t>
            </w:r>
          </w:p>
        </w:tc>
        <w:tc>
          <w:tcPr>
            <w:tcW w:w="7149" w:type="dxa"/>
            <w:tcPrChange w:id="410" w:author="TOPCOM" w:date="2016-01-27T19:56:00Z">
              <w:tcPr>
                <w:tcW w:w="7149" w:type="dxa"/>
              </w:tcPr>
            </w:tcPrChange>
          </w:tcPr>
          <w:p w14:paraId="508D2B01" w14:textId="77777777" w:rsidR="00A0632C" w:rsidRPr="00DC0BA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11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12" w:author="TOPCOM" w:date="2016-01-27T19:56:00Z">
                  <w:rPr>
                    <w:cs/>
                  </w:rPr>
                </w:rPrChange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DC0BAC">
              <w:rPr>
                <w:rFonts w:ascii="TH Sarabun New" w:hAnsi="TH Sarabun New" w:cs="TH Sarabun New"/>
                <w:rPrChange w:id="413" w:author="TOPCOM" w:date="2016-01-27T19:56:00Z">
                  <w:rPr/>
                </w:rPrChange>
              </w:rPr>
              <w:t>“</w:t>
            </w:r>
            <w:r w:rsidRPr="00DC0BAC">
              <w:rPr>
                <w:rFonts w:ascii="TH Sarabun New" w:hAnsi="TH Sarabun New" w:cs="TH Sarabun New"/>
                <w:cs/>
                <w:rPrChange w:id="414" w:author="TOPCOM" w:date="2016-01-27T19:56:00Z">
                  <w:rPr>
                    <w:cs/>
                  </w:rPr>
                </w:rPrChange>
              </w:rPr>
              <w:t>สถาบันพัฒนากำลังคนด้านสาธารณสุข</w:t>
            </w:r>
            <w:r w:rsidRPr="00DC0BAC">
              <w:rPr>
                <w:rFonts w:ascii="TH Sarabun New" w:hAnsi="TH Sarabun New" w:cs="TH Sarabun New"/>
                <w:rPrChange w:id="415" w:author="TOPCOM" w:date="2016-01-27T19:56:00Z">
                  <w:rPr/>
                </w:rPrChange>
              </w:rPr>
              <w:t xml:space="preserve">” </w:t>
            </w:r>
            <w:r w:rsidRPr="00DC0BAC">
              <w:rPr>
                <w:rFonts w:ascii="TH Sarabun New" w:hAnsi="TH Sarabun New" w:cs="TH Sarabun New"/>
                <w:cs/>
                <w:rPrChange w:id="416" w:author="TOPCOM" w:date="2016-01-27T19:56:00Z">
                  <w:rPr>
                    <w:cs/>
                  </w:rPr>
                </w:rPrChange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DC0BAC">
              <w:rPr>
                <w:rFonts w:ascii="TH Sarabun New" w:hAnsi="TH Sarabun New" w:cs="TH Sarabun New"/>
                <w:rPrChange w:id="417" w:author="TOPCOM" w:date="2016-01-27T19:56:00Z">
                  <w:rPr/>
                </w:rPrChange>
              </w:rPr>
              <w:t>“</w:t>
            </w:r>
            <w:r w:rsidRPr="00DC0BAC">
              <w:rPr>
                <w:rFonts w:ascii="TH Sarabun New" w:hAnsi="TH Sarabun New" w:cs="TH Sarabun New"/>
                <w:cs/>
                <w:rPrChange w:id="418" w:author="TOPCOM" w:date="2016-01-27T19:56:00Z">
                  <w:rPr>
                    <w:cs/>
                  </w:rPr>
                </w:rPrChange>
              </w:rPr>
              <w:t>สถาบันพระบรมราชชนก</w:t>
            </w:r>
            <w:r w:rsidRPr="00DC0BAC">
              <w:rPr>
                <w:rFonts w:ascii="TH Sarabun New" w:hAnsi="TH Sarabun New" w:cs="TH Sarabun New"/>
                <w:rPrChange w:id="419" w:author="TOPCOM" w:date="2016-01-27T19:56:00Z">
                  <w:rPr/>
                </w:rPrChange>
              </w:rPr>
              <w:t>”</w:t>
            </w:r>
          </w:p>
        </w:tc>
      </w:tr>
      <w:tr w:rsidR="00A0632C" w:rsidRPr="00DC0BAC" w14:paraId="5D1B9C18" w14:textId="77777777" w:rsidTr="00DC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20" w:author="TOPCOM" w:date="2016-01-27T19:56:00Z">
              <w:tcPr>
                <w:tcW w:w="2093" w:type="dxa"/>
              </w:tcPr>
            </w:tcPrChange>
          </w:tcPr>
          <w:p w14:paraId="6A85B280" w14:textId="77777777" w:rsidR="00A0632C" w:rsidRPr="00DC0BA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21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22" w:author="TOPCOM" w:date="2016-01-27T19:56:00Z">
                  <w:rPr>
                    <w:cs/>
                  </w:rPr>
                </w:rPrChange>
              </w:rPr>
              <w:lastRenderedPageBreak/>
              <w:t>พ</w:t>
            </w:r>
            <w:r w:rsidRPr="00DC0BAC">
              <w:rPr>
                <w:rFonts w:ascii="TH Sarabun New" w:hAnsi="TH Sarabun New" w:cs="TH Sarabun New"/>
                <w:rPrChange w:id="423" w:author="TOPCOM" w:date="2016-01-27T19:56:00Z">
                  <w:rPr/>
                </w:rPrChange>
              </w:rPr>
              <w:t>.</w:t>
            </w:r>
            <w:r w:rsidRPr="00DC0BAC">
              <w:rPr>
                <w:rFonts w:ascii="TH Sarabun New" w:hAnsi="TH Sarabun New" w:cs="TH Sarabun New"/>
                <w:cs/>
                <w:rPrChange w:id="424" w:author="TOPCOM" w:date="2016-01-27T19:56:00Z">
                  <w:rPr>
                    <w:cs/>
                  </w:rPr>
                </w:rPrChange>
              </w:rPr>
              <w:t>ศ</w:t>
            </w:r>
            <w:r w:rsidRPr="00DC0BAC">
              <w:rPr>
                <w:rFonts w:ascii="TH Sarabun New" w:hAnsi="TH Sarabun New" w:cs="TH Sarabun New"/>
                <w:rPrChange w:id="425" w:author="TOPCOM" w:date="2016-01-27T19:56:00Z">
                  <w:rPr/>
                </w:rPrChange>
              </w:rPr>
              <w:t>. 2537</w:t>
            </w:r>
          </w:p>
        </w:tc>
        <w:tc>
          <w:tcPr>
            <w:tcW w:w="7149" w:type="dxa"/>
            <w:tcPrChange w:id="426" w:author="TOPCOM" w:date="2016-01-27T19:56:00Z">
              <w:tcPr>
                <w:tcW w:w="7149" w:type="dxa"/>
              </w:tcPr>
            </w:tcPrChange>
          </w:tcPr>
          <w:p w14:paraId="261DB7A9" w14:textId="77777777" w:rsidR="00A0632C" w:rsidRPr="00DC0BA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27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28" w:author="TOPCOM" w:date="2016-01-27T19:56:00Z">
                  <w:rPr>
                    <w:cs/>
                  </w:rPr>
                </w:rPrChange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DC0BAC">
              <w:rPr>
                <w:rFonts w:ascii="TH Sarabun New" w:hAnsi="TH Sarabun New" w:cs="TH Sarabun New"/>
                <w:rPrChange w:id="429" w:author="TOPCOM" w:date="2016-01-27T19:56:00Z">
                  <w:rPr/>
                </w:rPrChange>
              </w:rPr>
              <w:t>“</w:t>
            </w:r>
            <w:r w:rsidRPr="00DC0BAC">
              <w:rPr>
                <w:rFonts w:ascii="TH Sarabun New" w:hAnsi="TH Sarabun New" w:cs="TH Sarabun New"/>
                <w:cs/>
                <w:rPrChange w:id="430" w:author="TOPCOM" w:date="2016-01-27T19:56:00Z">
                  <w:rPr>
                    <w:cs/>
                  </w:rPr>
                </w:rPrChange>
              </w:rPr>
              <w:t>บรมราชชนนี</w:t>
            </w:r>
            <w:r w:rsidRPr="00DC0BAC">
              <w:rPr>
                <w:rFonts w:ascii="TH Sarabun New" w:hAnsi="TH Sarabun New" w:cs="TH Sarabun New"/>
                <w:rPrChange w:id="431" w:author="TOPCOM" w:date="2016-01-27T19:56:00Z">
                  <w:rPr/>
                </w:rPrChange>
              </w:rPr>
              <w:t xml:space="preserve">” </w:t>
            </w:r>
            <w:r w:rsidRPr="00DC0BAC">
              <w:rPr>
                <w:rFonts w:ascii="TH Sarabun New" w:hAnsi="TH Sarabun New" w:cs="TH Sarabun New"/>
                <w:cs/>
                <w:rPrChange w:id="432" w:author="TOPCOM" w:date="2016-01-27T19:56:00Z">
                  <w:rPr>
                    <w:cs/>
                  </w:rPr>
                </w:rPrChange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DC0BAC">
              <w:rPr>
                <w:rFonts w:ascii="TH Sarabun New" w:hAnsi="TH Sarabun New" w:cs="TH Sarabun New"/>
                <w:rPrChange w:id="433" w:author="TOPCOM" w:date="2016-01-27T19:56:00Z">
                  <w:rPr/>
                </w:rPrChange>
              </w:rPr>
              <w:t>“</w:t>
            </w:r>
            <w:r w:rsidRPr="00DC0BAC">
              <w:rPr>
                <w:rFonts w:ascii="TH Sarabun New" w:hAnsi="TH Sarabun New" w:cs="TH Sarabun New"/>
                <w:cs/>
                <w:rPrChange w:id="434" w:author="TOPCOM" w:date="2016-01-27T19:56:00Z">
                  <w:rPr>
                    <w:cs/>
                  </w:rPr>
                </w:rPrChange>
              </w:rPr>
              <w:t>วิทยาลัยพยาบาลบรมราชชนนี</w:t>
            </w:r>
            <w:r w:rsidRPr="00DC0BAC">
              <w:rPr>
                <w:rFonts w:ascii="TH Sarabun New" w:hAnsi="TH Sarabun New" w:cs="TH Sarabun New"/>
                <w:rPrChange w:id="435" w:author="TOPCOM" w:date="2016-01-27T19:56:00Z">
                  <w:rPr/>
                </w:rPrChange>
              </w:rPr>
              <w:t xml:space="preserve">” </w:t>
            </w:r>
            <w:r w:rsidRPr="00DC0BAC">
              <w:rPr>
                <w:rFonts w:ascii="TH Sarabun New" w:hAnsi="TH Sarabun New" w:cs="TH Sarabun New"/>
                <w:cs/>
                <w:rPrChange w:id="436" w:author="TOPCOM" w:date="2016-01-27T19:56:00Z">
                  <w:rPr>
                    <w:cs/>
                  </w:rPr>
                </w:rPrChange>
              </w:rPr>
              <w:t xml:space="preserve">วิทยาลัยพยาบาลพะเยา  จึงได้เปลี่ยนชื่อเป็น  </w:t>
            </w:r>
            <w:r w:rsidRPr="00DC0BAC">
              <w:rPr>
                <w:rFonts w:ascii="TH Sarabun New" w:hAnsi="TH Sarabun New" w:cs="TH Sarabun New"/>
                <w:rPrChange w:id="437" w:author="TOPCOM" w:date="2016-01-27T19:56:00Z">
                  <w:rPr/>
                </w:rPrChange>
              </w:rPr>
              <w:t>“</w:t>
            </w:r>
            <w:r w:rsidRPr="00DC0BAC">
              <w:rPr>
                <w:rFonts w:ascii="TH Sarabun New" w:hAnsi="TH Sarabun New" w:cs="TH Sarabun New"/>
                <w:cs/>
                <w:rPrChange w:id="438" w:author="TOPCOM" w:date="2016-01-27T19:56:00Z">
                  <w:rPr>
                    <w:cs/>
                  </w:rPr>
                </w:rPrChange>
              </w:rPr>
              <w:t>วิทยาลัยพยาบาลบรมราชชนนี พะเยา</w:t>
            </w:r>
            <w:r w:rsidRPr="00DC0BAC">
              <w:rPr>
                <w:rFonts w:ascii="TH Sarabun New" w:hAnsi="TH Sarabun New" w:cs="TH Sarabun New"/>
                <w:rPrChange w:id="439" w:author="TOPCOM" w:date="2016-01-27T19:56:00Z">
                  <w:rPr/>
                </w:rPrChange>
              </w:rPr>
              <w:t>”</w:t>
            </w:r>
          </w:p>
        </w:tc>
      </w:tr>
      <w:tr w:rsidR="00A0632C" w:rsidRPr="00DC0BAC" w14:paraId="264FA3ED" w14:textId="77777777" w:rsidTr="00DC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40" w:author="TOPCOM" w:date="2016-01-27T19:56:00Z">
              <w:tcPr>
                <w:tcW w:w="2093" w:type="dxa"/>
              </w:tcPr>
            </w:tcPrChange>
          </w:tcPr>
          <w:p w14:paraId="07402C6C" w14:textId="77777777" w:rsidR="00A0632C" w:rsidRPr="00DC0BA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41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42" w:author="TOPCOM" w:date="2016-01-27T19:56:00Z">
                  <w:rPr>
                    <w:cs/>
                  </w:rPr>
                </w:rPrChange>
              </w:rPr>
              <w:t xml:space="preserve">ปีการศึกษา </w:t>
            </w:r>
            <w:r w:rsidRPr="00DC0BAC">
              <w:rPr>
                <w:rFonts w:ascii="TH Sarabun New" w:hAnsi="TH Sarabun New" w:cs="TH Sarabun New"/>
                <w:rPrChange w:id="443" w:author="TOPCOM" w:date="2016-01-27T19:56:00Z">
                  <w:rPr/>
                </w:rPrChange>
              </w:rPr>
              <w:t>2539</w:t>
            </w:r>
          </w:p>
        </w:tc>
        <w:tc>
          <w:tcPr>
            <w:tcW w:w="7149" w:type="dxa"/>
            <w:tcPrChange w:id="444" w:author="TOPCOM" w:date="2016-01-27T19:56:00Z">
              <w:tcPr>
                <w:tcW w:w="7149" w:type="dxa"/>
              </w:tcPr>
            </w:tcPrChange>
          </w:tcPr>
          <w:p w14:paraId="43F4EDB2" w14:textId="77777777" w:rsidR="00A0632C" w:rsidRPr="00DC0BA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45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46" w:author="TOPCOM" w:date="2016-01-27T19:56:00Z">
                  <w:rPr>
                    <w:cs/>
                  </w:rPr>
                </w:rPrChange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DC0BAC">
              <w:rPr>
                <w:rFonts w:ascii="TH Sarabun New" w:hAnsi="TH Sarabun New" w:cs="TH Sarabun New"/>
                <w:rPrChange w:id="447" w:author="TOPCOM" w:date="2016-01-27T19:56:00Z">
                  <w:rPr/>
                </w:rPrChange>
              </w:rPr>
              <w:t xml:space="preserve">19 </w:t>
            </w:r>
            <w:r w:rsidRPr="00DC0BAC">
              <w:rPr>
                <w:rFonts w:ascii="TH Sarabun New" w:hAnsi="TH Sarabun New" w:cs="TH Sarabun New"/>
                <w:cs/>
                <w:rPrChange w:id="448" w:author="TOPCOM" w:date="2016-01-27T19:56:00Z">
                  <w:rPr>
                    <w:cs/>
                  </w:rPr>
                </w:rPrChange>
              </w:rPr>
              <w:t>รุ่น</w:t>
            </w:r>
          </w:p>
        </w:tc>
      </w:tr>
      <w:tr w:rsidR="00A0632C" w:rsidRPr="00DC0BAC" w14:paraId="10419D16" w14:textId="77777777" w:rsidTr="00DC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49" w:author="TOPCOM" w:date="2016-01-27T19:56:00Z">
              <w:tcPr>
                <w:tcW w:w="2093" w:type="dxa"/>
              </w:tcPr>
            </w:tcPrChange>
          </w:tcPr>
          <w:p w14:paraId="585081E7" w14:textId="77777777" w:rsidR="00A0632C" w:rsidRPr="00DC0BA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50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51" w:author="TOPCOM" w:date="2016-01-27T19:56:00Z">
                  <w:rPr>
                    <w:cs/>
                  </w:rPr>
                </w:rPrChange>
              </w:rPr>
              <w:t xml:space="preserve">ปีการศึกษา </w:t>
            </w:r>
            <w:r w:rsidRPr="00DC0BAC">
              <w:rPr>
                <w:rFonts w:ascii="TH Sarabun New" w:hAnsi="TH Sarabun New" w:cs="TH Sarabun New"/>
                <w:rPrChange w:id="452" w:author="TOPCOM" w:date="2016-01-27T19:56:00Z">
                  <w:rPr/>
                </w:rPrChange>
              </w:rPr>
              <w:t>2540</w:t>
            </w:r>
          </w:p>
        </w:tc>
        <w:tc>
          <w:tcPr>
            <w:tcW w:w="7149" w:type="dxa"/>
            <w:tcPrChange w:id="453" w:author="TOPCOM" w:date="2016-01-27T19:56:00Z">
              <w:tcPr>
                <w:tcW w:w="7149" w:type="dxa"/>
              </w:tcPr>
            </w:tcPrChange>
          </w:tcPr>
          <w:p w14:paraId="23946DB6" w14:textId="77777777" w:rsidR="00A0632C" w:rsidRPr="00DC0BA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54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55" w:author="TOPCOM" w:date="2016-01-27T19:56:00Z">
                  <w:rPr>
                    <w:cs/>
                  </w:rPr>
                </w:rPrChange>
              </w:rPr>
              <w:t xml:space="preserve">เปิดสอนหลักสูตรประกาศนียบัตรพยาบาลศาสตร์ </w:t>
            </w:r>
            <w:r w:rsidRPr="00DC0BAC">
              <w:rPr>
                <w:rFonts w:ascii="TH Sarabun New" w:hAnsi="TH Sarabun New" w:cs="TH Sarabun New"/>
                <w:rPrChange w:id="456" w:author="TOPCOM" w:date="2016-01-27T19:56:00Z">
                  <w:rPr/>
                </w:rPrChange>
              </w:rPr>
              <w:t>(</w:t>
            </w:r>
            <w:r w:rsidRPr="00DC0BAC">
              <w:rPr>
                <w:rFonts w:ascii="TH Sarabun New" w:hAnsi="TH Sarabun New" w:cs="TH Sarabun New"/>
                <w:cs/>
                <w:rPrChange w:id="457" w:author="TOPCOM" w:date="2016-01-27T19:56:00Z">
                  <w:rPr>
                    <w:cs/>
                  </w:rPr>
                </w:rPrChange>
              </w:rPr>
              <w:t xml:space="preserve">ต่อเนื่อง </w:t>
            </w:r>
            <w:r w:rsidRPr="00DC0BAC">
              <w:rPr>
                <w:rFonts w:ascii="TH Sarabun New" w:hAnsi="TH Sarabun New" w:cs="TH Sarabun New"/>
                <w:rPrChange w:id="458" w:author="TOPCOM" w:date="2016-01-27T19:56:00Z">
                  <w:rPr/>
                </w:rPrChange>
              </w:rPr>
              <w:t xml:space="preserve">2 </w:t>
            </w:r>
            <w:r w:rsidRPr="00DC0BAC">
              <w:rPr>
                <w:rFonts w:ascii="TH Sarabun New" w:hAnsi="TH Sarabun New" w:cs="TH Sarabun New"/>
                <w:cs/>
                <w:rPrChange w:id="459" w:author="TOPCOM" w:date="2016-01-27T19:56:00Z">
                  <w:rPr>
                    <w:cs/>
                  </w:rPr>
                </w:rPrChange>
              </w:rPr>
              <w:t>ปี เทียบเท่าปริญญาตรี</w:t>
            </w:r>
            <w:r w:rsidRPr="00DC0BAC">
              <w:rPr>
                <w:rFonts w:ascii="TH Sarabun New" w:hAnsi="TH Sarabun New" w:cs="TH Sarabun New"/>
                <w:rPrChange w:id="460" w:author="TOPCOM" w:date="2016-01-27T19:56:00Z">
                  <w:rPr/>
                </w:rPrChange>
              </w:rPr>
              <w:t xml:space="preserve">) </w:t>
            </w:r>
            <w:r w:rsidRPr="00DC0BAC">
              <w:rPr>
                <w:rFonts w:ascii="TH Sarabun New" w:hAnsi="TH Sarabun New" w:cs="TH Sarabun New"/>
                <w:cs/>
                <w:rPrChange w:id="461" w:author="TOPCOM" w:date="2016-01-27T19:56:00Z">
                  <w:rPr>
                    <w:cs/>
                  </w:rPr>
                </w:rPrChange>
              </w:rPr>
              <w:t xml:space="preserve">ในปีการศึกษา </w:t>
            </w:r>
            <w:r w:rsidRPr="00DC0BAC">
              <w:rPr>
                <w:rFonts w:ascii="TH Sarabun New" w:hAnsi="TH Sarabun New" w:cs="TH Sarabun New"/>
                <w:rPrChange w:id="462" w:author="TOPCOM" w:date="2016-01-27T19:56:00Z">
                  <w:rPr/>
                </w:rPrChange>
              </w:rPr>
              <w:t xml:space="preserve">2542 </w:t>
            </w:r>
            <w:r w:rsidRPr="00DC0BAC">
              <w:rPr>
                <w:rFonts w:ascii="TH Sarabun New" w:hAnsi="TH Sarabun New" w:cs="TH Sarabun New"/>
                <w:cs/>
                <w:rPrChange w:id="463" w:author="TOPCOM" w:date="2016-01-27T19:56:00Z">
                  <w:rPr>
                    <w:cs/>
                  </w:rPr>
                </w:rPrChange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DC0BAC">
              <w:rPr>
                <w:rFonts w:ascii="TH Sarabun New" w:hAnsi="TH Sarabun New" w:cs="TH Sarabun New"/>
                <w:rPrChange w:id="464" w:author="TOPCOM" w:date="2016-01-27T19:56:00Z">
                  <w:rPr/>
                </w:rPrChange>
              </w:rPr>
              <w:t>(</w:t>
            </w:r>
            <w:r w:rsidRPr="00DC0BAC">
              <w:rPr>
                <w:rFonts w:ascii="TH Sarabun New" w:hAnsi="TH Sarabun New" w:cs="TH Sarabun New"/>
                <w:cs/>
                <w:rPrChange w:id="465" w:author="TOPCOM" w:date="2016-01-27T19:56:00Z">
                  <w:rPr>
                    <w:cs/>
                  </w:rPr>
                </w:rPrChange>
              </w:rPr>
              <w:t xml:space="preserve">ต่อเนื่อง </w:t>
            </w:r>
            <w:r w:rsidRPr="00DC0BAC">
              <w:rPr>
                <w:rFonts w:ascii="TH Sarabun New" w:hAnsi="TH Sarabun New" w:cs="TH Sarabun New"/>
                <w:rPrChange w:id="466" w:author="TOPCOM" w:date="2016-01-27T19:56:00Z">
                  <w:rPr/>
                </w:rPrChange>
              </w:rPr>
              <w:t xml:space="preserve">2 </w:t>
            </w:r>
            <w:r w:rsidRPr="00DC0BAC">
              <w:rPr>
                <w:rFonts w:ascii="TH Sarabun New" w:hAnsi="TH Sarabun New" w:cs="TH Sarabun New"/>
                <w:cs/>
                <w:rPrChange w:id="467" w:author="TOPCOM" w:date="2016-01-27T19:56:00Z">
                  <w:rPr>
                    <w:cs/>
                  </w:rPr>
                </w:rPrChange>
              </w:rPr>
              <w:t>ปี</w:t>
            </w:r>
            <w:r w:rsidRPr="00DC0BAC">
              <w:rPr>
                <w:rFonts w:ascii="TH Sarabun New" w:hAnsi="TH Sarabun New" w:cs="TH Sarabun New"/>
                <w:rPrChange w:id="468" w:author="TOPCOM" w:date="2016-01-27T19:56:00Z">
                  <w:rPr/>
                </w:rPrChange>
              </w:rPr>
              <w:t>)</w:t>
            </w:r>
          </w:p>
        </w:tc>
      </w:tr>
      <w:tr w:rsidR="00A0632C" w:rsidRPr="00DC0BAC" w14:paraId="22FFB4F5" w14:textId="77777777" w:rsidTr="00DC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69" w:author="TOPCOM" w:date="2016-01-27T19:56:00Z">
              <w:tcPr>
                <w:tcW w:w="2093" w:type="dxa"/>
              </w:tcPr>
            </w:tcPrChange>
          </w:tcPr>
          <w:p w14:paraId="403410C9" w14:textId="77777777" w:rsidR="00A0632C" w:rsidRPr="00DC0BA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70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rPrChange w:id="471" w:author="TOPCOM" w:date="2016-01-27T19:56:00Z">
                  <w:rPr/>
                </w:rPrChange>
              </w:rPr>
              <w:t xml:space="preserve">27 </w:t>
            </w:r>
            <w:r w:rsidRPr="00DC0BAC">
              <w:rPr>
                <w:rFonts w:ascii="TH Sarabun New" w:hAnsi="TH Sarabun New" w:cs="TH Sarabun New"/>
                <w:cs/>
                <w:rPrChange w:id="472" w:author="TOPCOM" w:date="2016-01-27T19:56:00Z">
                  <w:rPr>
                    <w:cs/>
                  </w:rPr>
                </w:rPrChange>
              </w:rPr>
              <w:t xml:space="preserve">กุมภาพันธ์ </w:t>
            </w:r>
            <w:r w:rsidRPr="00DC0BAC">
              <w:rPr>
                <w:rFonts w:ascii="TH Sarabun New" w:hAnsi="TH Sarabun New" w:cs="TH Sarabun New"/>
                <w:rPrChange w:id="473" w:author="TOPCOM" w:date="2016-01-27T19:56:00Z">
                  <w:rPr/>
                </w:rPrChange>
              </w:rPr>
              <w:t>2541</w:t>
            </w:r>
          </w:p>
        </w:tc>
        <w:tc>
          <w:tcPr>
            <w:tcW w:w="7149" w:type="dxa"/>
            <w:tcPrChange w:id="474" w:author="TOPCOM" w:date="2016-01-27T19:56:00Z">
              <w:tcPr>
                <w:tcW w:w="7149" w:type="dxa"/>
              </w:tcPr>
            </w:tcPrChange>
          </w:tcPr>
          <w:p w14:paraId="2874C6EA" w14:textId="77777777" w:rsidR="00A0632C" w:rsidRPr="00DC0BA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75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76" w:author="TOPCOM" w:date="2016-01-27T19:56:00Z">
                  <w:rPr>
                    <w:cs/>
                  </w:rPr>
                </w:rPrChange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DC0BAC">
              <w:rPr>
                <w:rFonts w:ascii="TH Sarabun New" w:hAnsi="TH Sarabun New" w:cs="TH Sarabun New"/>
                <w:rPrChange w:id="477" w:author="TOPCOM" w:date="2016-01-27T19:56:00Z">
                  <w:rPr/>
                </w:rPrChange>
              </w:rPr>
              <w:t xml:space="preserve">2540 </w:t>
            </w:r>
            <w:r w:rsidRPr="00DC0BAC">
              <w:rPr>
                <w:rFonts w:ascii="TH Sarabun New" w:hAnsi="TH Sarabun New" w:cs="TH Sarabun New"/>
                <w:cs/>
                <w:rPrChange w:id="478" w:author="TOPCOM" w:date="2016-01-27T19:56:00Z">
                  <w:rPr>
                    <w:cs/>
                  </w:rPr>
                </w:rPrChange>
              </w:rPr>
              <w:t>เป็นต้นไป</w:t>
            </w:r>
          </w:p>
        </w:tc>
      </w:tr>
      <w:tr w:rsidR="00A0632C" w:rsidRPr="00DC0BAC" w14:paraId="21A6EEB7" w14:textId="77777777" w:rsidTr="00DC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79" w:author="TOPCOM" w:date="2016-01-27T19:56:00Z">
              <w:tcPr>
                <w:tcW w:w="2093" w:type="dxa"/>
              </w:tcPr>
            </w:tcPrChange>
          </w:tcPr>
          <w:p w14:paraId="46CDEC73" w14:textId="77777777" w:rsidR="00A0632C" w:rsidRPr="00DC0BA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rPrChange w:id="480" w:author="TOPCOM" w:date="2016-01-27T19:56:00Z">
                  <w:rPr/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81" w:author="TOPCOM" w:date="2016-01-27T19:56:00Z">
                  <w:rPr>
                    <w:cs/>
                  </w:rPr>
                </w:rPrChange>
              </w:rPr>
              <w:t xml:space="preserve">ปีการศึกษา </w:t>
            </w:r>
            <w:r w:rsidRPr="00DC0BAC">
              <w:rPr>
                <w:rFonts w:ascii="TH Sarabun New" w:hAnsi="TH Sarabun New" w:cs="TH Sarabun New"/>
                <w:rPrChange w:id="482" w:author="TOPCOM" w:date="2016-01-27T19:56:00Z">
                  <w:rPr/>
                </w:rPrChange>
              </w:rPr>
              <w:t>2541</w:t>
            </w:r>
          </w:p>
        </w:tc>
        <w:tc>
          <w:tcPr>
            <w:tcW w:w="7149" w:type="dxa"/>
            <w:tcPrChange w:id="483" w:author="TOPCOM" w:date="2016-01-27T19:56:00Z">
              <w:tcPr>
                <w:tcW w:w="7149" w:type="dxa"/>
              </w:tcPr>
            </w:tcPrChange>
          </w:tcPr>
          <w:p w14:paraId="64F4E2A0" w14:textId="77777777" w:rsidR="00A0632C" w:rsidRPr="00DC0BA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84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85" w:author="TOPCOM" w:date="2016-01-27T19:56:00Z">
                  <w:rPr>
                    <w:cs/>
                  </w:rPr>
                </w:rPrChange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DC0BAC" w14:paraId="3FE8FB74" w14:textId="77777777" w:rsidTr="00DC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86" w:author="TOPCOM" w:date="2016-01-27T19:56:00Z">
              <w:tcPr>
                <w:tcW w:w="2093" w:type="dxa"/>
              </w:tcPr>
            </w:tcPrChange>
          </w:tcPr>
          <w:p w14:paraId="1C20AD1D" w14:textId="77777777" w:rsidR="00A0632C" w:rsidRPr="00DC0BA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87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88" w:author="TOPCOM" w:date="2016-01-27T19:56:00Z">
                  <w:rPr>
                    <w:cs/>
                  </w:rPr>
                </w:rPrChange>
              </w:rPr>
              <w:t>พ</w:t>
            </w:r>
            <w:r w:rsidRPr="00DC0BAC">
              <w:rPr>
                <w:rFonts w:ascii="TH Sarabun New" w:hAnsi="TH Sarabun New" w:cs="TH Sarabun New"/>
                <w:rPrChange w:id="489" w:author="TOPCOM" w:date="2016-01-27T19:56:00Z">
                  <w:rPr/>
                </w:rPrChange>
              </w:rPr>
              <w:t>.</w:t>
            </w:r>
            <w:r w:rsidRPr="00DC0BAC">
              <w:rPr>
                <w:rFonts w:ascii="TH Sarabun New" w:hAnsi="TH Sarabun New" w:cs="TH Sarabun New"/>
                <w:cs/>
                <w:rPrChange w:id="490" w:author="TOPCOM" w:date="2016-01-27T19:56:00Z">
                  <w:rPr>
                    <w:cs/>
                  </w:rPr>
                </w:rPrChange>
              </w:rPr>
              <w:t>ศ</w:t>
            </w:r>
            <w:r w:rsidRPr="00DC0BAC">
              <w:rPr>
                <w:rFonts w:ascii="TH Sarabun New" w:hAnsi="TH Sarabun New" w:cs="TH Sarabun New"/>
                <w:rPrChange w:id="491" w:author="TOPCOM" w:date="2016-01-27T19:56:00Z">
                  <w:rPr/>
                </w:rPrChange>
              </w:rPr>
              <w:t>. 2541</w:t>
            </w:r>
          </w:p>
        </w:tc>
        <w:tc>
          <w:tcPr>
            <w:tcW w:w="7149" w:type="dxa"/>
            <w:tcPrChange w:id="492" w:author="TOPCOM" w:date="2016-01-27T19:56:00Z">
              <w:tcPr>
                <w:tcW w:w="7149" w:type="dxa"/>
              </w:tcPr>
            </w:tcPrChange>
          </w:tcPr>
          <w:p w14:paraId="2C9DE1B7" w14:textId="77777777" w:rsidR="00A0632C" w:rsidRPr="00DC0BA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93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94" w:author="TOPCOM" w:date="2016-01-27T19:56:00Z">
                  <w:rPr>
                    <w:cs/>
                  </w:rPr>
                </w:rPrChange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DC0BAC" w14:paraId="5A9B76E9" w14:textId="77777777" w:rsidTr="00DC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95" w:author="TOPCOM" w:date="2016-01-27T19:56:00Z">
              <w:tcPr>
                <w:tcW w:w="2093" w:type="dxa"/>
              </w:tcPr>
            </w:tcPrChange>
          </w:tcPr>
          <w:p w14:paraId="6803600A" w14:textId="77777777" w:rsidR="00A0632C" w:rsidRPr="00DC0BA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496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497" w:author="TOPCOM" w:date="2016-01-27T19:56:00Z">
                  <w:rPr>
                    <w:cs/>
                  </w:rPr>
                </w:rPrChange>
              </w:rPr>
              <w:t>พ</w:t>
            </w:r>
            <w:r w:rsidRPr="00DC0BAC">
              <w:rPr>
                <w:rFonts w:ascii="TH Sarabun New" w:hAnsi="TH Sarabun New" w:cs="TH Sarabun New"/>
                <w:rPrChange w:id="498" w:author="TOPCOM" w:date="2016-01-27T19:56:00Z">
                  <w:rPr/>
                </w:rPrChange>
              </w:rPr>
              <w:t>.</w:t>
            </w:r>
            <w:r w:rsidRPr="00DC0BAC">
              <w:rPr>
                <w:rFonts w:ascii="TH Sarabun New" w:hAnsi="TH Sarabun New" w:cs="TH Sarabun New"/>
                <w:cs/>
                <w:rPrChange w:id="499" w:author="TOPCOM" w:date="2016-01-27T19:56:00Z">
                  <w:rPr>
                    <w:cs/>
                  </w:rPr>
                </w:rPrChange>
              </w:rPr>
              <w:t>ศ</w:t>
            </w:r>
            <w:r w:rsidRPr="00DC0BAC">
              <w:rPr>
                <w:rFonts w:ascii="TH Sarabun New" w:hAnsi="TH Sarabun New" w:cs="TH Sarabun New"/>
                <w:rPrChange w:id="500" w:author="TOPCOM" w:date="2016-01-27T19:56:00Z">
                  <w:rPr/>
                </w:rPrChange>
              </w:rPr>
              <w:t>. 2542</w:t>
            </w:r>
          </w:p>
        </w:tc>
        <w:tc>
          <w:tcPr>
            <w:tcW w:w="7149" w:type="dxa"/>
            <w:tcPrChange w:id="501" w:author="TOPCOM" w:date="2016-01-27T19:56:00Z">
              <w:tcPr>
                <w:tcW w:w="7149" w:type="dxa"/>
              </w:tcPr>
            </w:tcPrChange>
          </w:tcPr>
          <w:p w14:paraId="648843BC" w14:textId="77777777" w:rsidR="00A0632C" w:rsidRPr="00DC0BA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s/>
                <w:rPrChange w:id="502" w:author="TOPCOM" w:date="2016-01-27T19:56:00Z">
                  <w:rPr>
                    <w: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503" w:author="TOPCOM" w:date="2016-01-27T19:56:00Z">
                  <w:rPr>
                    <w:cs/>
                  </w:rPr>
                </w:rPrChange>
              </w:rPr>
              <w:t>เปิดอบรมหลักสูตรเฉพาะทางการพยาบาล ผู้ติดเชื้อ เอช</w:t>
            </w:r>
            <w:r w:rsidRPr="00DC0BAC">
              <w:rPr>
                <w:rFonts w:ascii="TH Sarabun New" w:hAnsi="TH Sarabun New" w:cs="TH Sarabun New"/>
                <w:rPrChange w:id="504" w:author="TOPCOM" w:date="2016-01-27T19:56:00Z">
                  <w:rPr/>
                </w:rPrChange>
              </w:rPr>
              <w:t>.</w:t>
            </w:r>
            <w:r w:rsidRPr="00DC0BAC">
              <w:rPr>
                <w:rFonts w:ascii="TH Sarabun New" w:hAnsi="TH Sarabun New" w:cs="TH Sarabun New"/>
                <w:cs/>
                <w:rPrChange w:id="505" w:author="TOPCOM" w:date="2016-01-27T19:56:00Z">
                  <w:rPr>
                    <w:cs/>
                  </w:rPr>
                </w:rPrChange>
              </w:rPr>
              <w:t>ไอ</w:t>
            </w:r>
            <w:r w:rsidRPr="00DC0BAC">
              <w:rPr>
                <w:rFonts w:ascii="TH Sarabun New" w:hAnsi="TH Sarabun New" w:cs="TH Sarabun New"/>
                <w:rPrChange w:id="506" w:author="TOPCOM" w:date="2016-01-27T19:56:00Z">
                  <w:rPr/>
                </w:rPrChange>
              </w:rPr>
              <w:t>.</w:t>
            </w:r>
            <w:r w:rsidRPr="00DC0BAC">
              <w:rPr>
                <w:rFonts w:ascii="TH Sarabun New" w:hAnsi="TH Sarabun New" w:cs="TH Sarabun New"/>
                <w:cs/>
                <w:rPrChange w:id="507" w:author="TOPCOM" w:date="2016-01-27T19:56:00Z">
                  <w:rPr>
                    <w:cs/>
                  </w:rPr>
                </w:rPrChange>
              </w:rPr>
              <w:t>วี</w:t>
            </w:r>
            <w:r w:rsidRPr="00DC0BAC">
              <w:rPr>
                <w:rFonts w:ascii="TH Sarabun New" w:hAnsi="TH Sarabun New" w:cs="TH Sarabun New"/>
                <w:rPrChange w:id="508" w:author="TOPCOM" w:date="2016-01-27T19:56:00Z">
                  <w:rPr/>
                </w:rPrChange>
              </w:rPr>
              <w:t xml:space="preserve">.  </w:t>
            </w:r>
            <w:r w:rsidRPr="00DC0BAC">
              <w:rPr>
                <w:rFonts w:ascii="TH Sarabun New" w:hAnsi="TH Sarabun New" w:cs="TH Sarabun New"/>
                <w:cs/>
                <w:rPrChange w:id="509" w:author="TOPCOM" w:date="2016-01-27T19:56:00Z">
                  <w:rPr>
                    <w:cs/>
                  </w:rPr>
                </w:rPrChange>
              </w:rPr>
              <w:t>และผู้ป่วยเอดส์</w:t>
            </w:r>
          </w:p>
        </w:tc>
      </w:tr>
      <w:tr w:rsidR="00464329" w:rsidRPr="00DC0BAC" w14:paraId="525E2B09" w14:textId="77777777" w:rsidTr="00DC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510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511" w:author="TOPCOM" w:date="2016-01-27T19:56:00Z">
              <w:tcPr>
                <w:tcW w:w="2093" w:type="dxa"/>
              </w:tcPr>
            </w:tcPrChange>
          </w:tcPr>
          <w:p w14:paraId="192DACE7" w14:textId="77777777" w:rsidR="00464329" w:rsidRPr="00DC0BAC" w:rsidRDefault="00464329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ins w:id="512" w:author="labcom" w:date="2016-01-15T09:14:00Z"/>
                <w:rFonts w:ascii="TH Sarabun New" w:hAnsi="TH Sarabun New" w:cs="TH Sarabun New"/>
                <w:cs/>
                <w:rPrChange w:id="513" w:author="TOPCOM" w:date="2016-01-27T19:56:00Z">
                  <w:rPr>
                    <w:ins w:id="514" w:author="labcom" w:date="2016-01-15T09:14:00Z"/>
                    <w:cs/>
                  </w:rPr>
                </w:rPrChange>
              </w:rPr>
            </w:pPr>
            <w:ins w:id="515" w:author="labcom" w:date="2016-01-15T09:15:00Z">
              <w:r w:rsidRPr="00DC0BAC">
                <w:rPr>
                  <w:rFonts w:ascii="TH Sarabun New" w:hAnsi="TH Sarabun New" w:cs="TH Sarabun New"/>
                  <w:cs/>
                  <w:rPrChange w:id="516" w:author="TOPCOM" w:date="2016-01-27T19:56:00Z">
                    <w:rPr>
                      <w:rFonts w:hint="cs"/>
                      <w:cs/>
                    </w:rPr>
                  </w:rPrChange>
                </w:rPr>
                <w:t>พ.ศ.2559</w:t>
              </w:r>
            </w:ins>
          </w:p>
        </w:tc>
        <w:tc>
          <w:tcPr>
            <w:tcW w:w="7149" w:type="dxa"/>
            <w:tcPrChange w:id="517" w:author="TOPCOM" w:date="2016-01-27T19:56:00Z">
              <w:tcPr>
                <w:tcW w:w="7149" w:type="dxa"/>
              </w:tcPr>
            </w:tcPrChange>
          </w:tcPr>
          <w:p w14:paraId="084ECEBF" w14:textId="77777777" w:rsidR="00464329" w:rsidRPr="00DC0BAC" w:rsidRDefault="00464329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18" w:author="labcom" w:date="2016-01-15T09:14:00Z"/>
                <w:rFonts w:ascii="TH Sarabun New" w:hAnsi="TH Sarabun New" w:cs="TH Sarabun New"/>
                <w:cs/>
                <w:rPrChange w:id="519" w:author="TOPCOM" w:date="2016-01-27T19:56:00Z">
                  <w:rPr>
                    <w:ins w:id="520" w:author="labcom" w:date="2016-01-15T09:14:00Z"/>
                    <w:cs/>
                  </w:rPr>
                </w:rPrChange>
              </w:rPr>
            </w:pPr>
            <w:ins w:id="521" w:author="labcom" w:date="2016-01-15T09:15:00Z">
              <w:r w:rsidRPr="00DC0BAC">
                <w:rPr>
                  <w:rFonts w:ascii="TH Sarabun New" w:hAnsi="TH Sarabun New" w:cs="TH Sarabun New"/>
                  <w:cs/>
                  <w:rPrChange w:id="522" w:author="TOPCOM" w:date="2016-01-27T19:56:00Z">
                    <w:rPr>
                      <w:rFonts w:hint="cs"/>
                      <w:cs/>
                    </w:rPr>
                  </w:rPrChange>
                </w:rPr>
                <w:t>เปิดอบรมหลักสูตร...................................</w:t>
              </w:r>
            </w:ins>
          </w:p>
        </w:tc>
      </w:tr>
    </w:tbl>
    <w:p w14:paraId="01A5D436" w14:textId="77777777" w:rsidR="00761E91" w:rsidRPr="00DC0BAC" w:rsidRDefault="00761E91" w:rsidP="006E3CE4">
      <w:pPr>
        <w:pStyle w:val="a9"/>
        <w:jc w:val="thaiDistribute"/>
        <w:rPr>
          <w:rFonts w:ascii="TH Sarabun New" w:hAnsi="TH Sarabun New" w:cs="TH Sarabun New"/>
          <w:sz w:val="28"/>
          <w:szCs w:val="28"/>
          <w:rPrChange w:id="523" w:author="TOPCOM" w:date="2016-01-27T19:56:00Z">
            <w:rPr>
              <w:rFonts w:ascii="TH SarabunPSK" w:hAnsi="TH SarabunPSK" w:cstheme="majorBidi"/>
              <w:sz w:val="28"/>
              <w:szCs w:val="28"/>
            </w:rPr>
          </w:rPrChange>
        </w:rPr>
      </w:pPr>
    </w:p>
    <w:p w14:paraId="51CACA39" w14:textId="77777777" w:rsidR="009933EE" w:rsidRPr="00DC0BAC" w:rsidRDefault="009933EE">
      <w:pPr>
        <w:rPr>
          <w:ins w:id="524" w:author="labcom" w:date="2016-01-15T09:19:00Z"/>
          <w:rFonts w:ascii="TH Sarabun New" w:hAnsi="TH Sarabun New" w:cs="TH Sarabun New"/>
          <w:b/>
          <w:bCs/>
          <w:sz w:val="48"/>
          <w:szCs w:val="48"/>
          <w:cs/>
          <w:rPrChange w:id="525" w:author="TOPCOM" w:date="2016-01-27T19:56:00Z">
            <w:rPr>
              <w:ins w:id="526" w:author="labcom" w:date="2016-01-15T09:19:00Z"/>
              <w:rFonts w:cs="TH SarabunPSK"/>
              <w:b/>
              <w:bCs/>
              <w:sz w:val="48"/>
              <w:szCs w:val="48"/>
              <w:cs/>
            </w:rPr>
          </w:rPrChange>
        </w:rPr>
      </w:pPr>
      <w:ins w:id="527" w:author="labcom" w:date="2016-01-15T09:19:00Z">
        <w:r w:rsidRPr="00DC0BAC">
          <w:rPr>
            <w:rFonts w:ascii="TH Sarabun New" w:hAnsi="TH Sarabun New" w:cs="TH Sarabun New"/>
            <w:cs/>
            <w:rPrChange w:id="528" w:author="TOPCOM" w:date="2016-01-27T19:56:00Z">
              <w:rPr>
                <w:cs/>
              </w:rPr>
            </w:rPrChange>
          </w:rPr>
          <w:br w:type="page"/>
        </w:r>
      </w:ins>
    </w:p>
    <w:p w14:paraId="6BBCC5CC" w14:textId="77777777" w:rsidR="008C10AE" w:rsidRPr="00DC0BAC" w:rsidRDefault="008C10AE" w:rsidP="00B74BD3">
      <w:pPr>
        <w:pStyle w:val="PSK-Heead1"/>
        <w:rPr>
          <w:rFonts w:ascii="TH Sarabun New" w:hAnsi="TH Sarabun New" w:cs="TH Sarabun New"/>
          <w:rPrChange w:id="529" w:author="TOPCOM" w:date="2016-01-27T19:56:00Z">
            <w:rPr/>
          </w:rPrChange>
        </w:rPr>
      </w:pPr>
      <w:bookmarkStart w:id="530" w:name="_Toc440613353"/>
      <w:r w:rsidRPr="00DC0BAC">
        <w:rPr>
          <w:rFonts w:ascii="TH Sarabun New" w:hAnsi="TH Sarabun New" w:cs="TH Sarabun New"/>
          <w:cs/>
          <w:rPrChange w:id="531" w:author="TOPCOM" w:date="2016-01-27T19:56:00Z">
            <w:rPr>
              <w:cs/>
            </w:rPr>
          </w:rPrChange>
        </w:rPr>
        <w:lastRenderedPageBreak/>
        <w:t>หลักสูตรที่เปิดสอน</w:t>
      </w:r>
      <w:bookmarkEnd w:id="530"/>
    </w:p>
    <w:p w14:paraId="43FD074A" w14:textId="77777777" w:rsidR="008C10AE" w:rsidRPr="00DC0BAC" w:rsidRDefault="008C10AE" w:rsidP="006E3CE4">
      <w:pPr>
        <w:jc w:val="thaiDistribute"/>
        <w:rPr>
          <w:rFonts w:ascii="TH Sarabun New" w:hAnsi="TH Sarabun New" w:cs="TH Sarabun New"/>
          <w:cs/>
          <w:rPrChange w:id="532" w:author="TOPCOM" w:date="2016-01-27T19:56:00Z">
            <w:rPr>
              <w:rFonts w:ascii="TH SarabunPSK" w:hAnsi="TH SarabunPSK" w:cstheme="majorBidi"/>
              <w:cs/>
            </w:rPr>
          </w:rPrChange>
        </w:rPr>
      </w:pPr>
    </w:p>
    <w:p w14:paraId="5D0D762D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33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534" w:author="TOPCOM" w:date="2016-01-27T19:56:00Z">
            <w:rPr>
              <w:cs/>
            </w:rPr>
          </w:rPrChange>
        </w:rPr>
        <w:t>ชื่อหลักสูตรพยาบาลศาสตรบัณฑิต  พ</w:t>
      </w:r>
      <w:r w:rsidRPr="00DC0BAC">
        <w:rPr>
          <w:rFonts w:ascii="TH Sarabun New" w:hAnsi="TH Sarabun New" w:cs="TH Sarabun New"/>
          <w:rPrChange w:id="535" w:author="TOPCOM" w:date="2016-01-27T19:56:00Z">
            <w:rPr/>
          </w:rPrChange>
        </w:rPr>
        <w:t>.</w:t>
      </w:r>
      <w:r w:rsidRPr="00DC0BAC">
        <w:rPr>
          <w:rFonts w:ascii="TH Sarabun New" w:hAnsi="TH Sarabun New" w:cs="TH Sarabun New"/>
          <w:cs/>
          <w:rPrChange w:id="536" w:author="TOPCOM" w:date="2016-01-27T19:56:00Z">
            <w:rPr>
              <w:cs/>
            </w:rPr>
          </w:rPrChange>
        </w:rPr>
        <w:t xml:space="preserve">ศ </w:t>
      </w:r>
      <w:r w:rsidR="00FA3F88" w:rsidRPr="00DC0BAC">
        <w:rPr>
          <w:rFonts w:ascii="TH Sarabun New" w:hAnsi="TH Sarabun New" w:cs="TH Sarabun New"/>
          <w:cs/>
          <w:rPrChange w:id="537" w:author="TOPCOM" w:date="2016-01-27T19:56:00Z">
            <w:rPr>
              <w:rFonts w:hint="cs"/>
              <w:cs/>
            </w:rPr>
          </w:rPrChange>
        </w:rPr>
        <w:t xml:space="preserve">. </w:t>
      </w:r>
      <w:r w:rsidRPr="00DC0BAC">
        <w:rPr>
          <w:rFonts w:ascii="TH Sarabun New" w:hAnsi="TH Sarabun New" w:cs="TH Sarabun New"/>
          <w:cs/>
          <w:rPrChange w:id="538" w:author="TOPCOM" w:date="2016-01-27T19:56:00Z">
            <w:rPr>
              <w:cs/>
            </w:rPr>
          </w:rPrChange>
        </w:rPr>
        <w:t xml:space="preserve"> </w:t>
      </w:r>
      <w:r w:rsidRPr="00DC0BAC">
        <w:rPr>
          <w:rFonts w:ascii="TH Sarabun New" w:hAnsi="TH Sarabun New" w:cs="TH Sarabun New"/>
          <w:rPrChange w:id="539" w:author="TOPCOM" w:date="2016-01-27T19:56:00Z">
            <w:rPr/>
          </w:rPrChange>
        </w:rPr>
        <w:t>2555</w:t>
      </w:r>
    </w:p>
    <w:p w14:paraId="687B8372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40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541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542" w:author="TOPCOM" w:date="2016-01-27T19:56:00Z">
            <w:rPr>
              <w:cs/>
            </w:rPr>
          </w:rPrChange>
        </w:rPr>
        <w:t>ภาษาไทย         หลักสูตรพยาบาลศาสตรบัณฑิต พ</w:t>
      </w:r>
      <w:r w:rsidRPr="00DC0BAC">
        <w:rPr>
          <w:rFonts w:ascii="TH Sarabun New" w:hAnsi="TH Sarabun New" w:cs="TH Sarabun New"/>
          <w:rPrChange w:id="543" w:author="TOPCOM" w:date="2016-01-27T19:56:00Z">
            <w:rPr/>
          </w:rPrChange>
        </w:rPr>
        <w:t>.</w:t>
      </w:r>
      <w:r w:rsidRPr="00DC0BAC">
        <w:rPr>
          <w:rFonts w:ascii="TH Sarabun New" w:hAnsi="TH Sarabun New" w:cs="TH Sarabun New"/>
          <w:cs/>
          <w:rPrChange w:id="544" w:author="TOPCOM" w:date="2016-01-27T19:56:00Z">
            <w:rPr>
              <w:cs/>
            </w:rPr>
          </w:rPrChange>
        </w:rPr>
        <w:t>ศ</w:t>
      </w:r>
      <w:r w:rsidR="00FA3F88" w:rsidRPr="00DC0BAC">
        <w:rPr>
          <w:rFonts w:ascii="TH Sarabun New" w:hAnsi="TH Sarabun New" w:cs="TH Sarabun New"/>
          <w:cs/>
          <w:rPrChange w:id="545" w:author="TOPCOM" w:date="2016-01-27T19:56:00Z">
            <w:rPr>
              <w:rFonts w:hint="cs"/>
              <w:cs/>
            </w:rPr>
          </w:rPrChange>
        </w:rPr>
        <w:t xml:space="preserve"> </w:t>
      </w:r>
      <w:r w:rsidRPr="00DC0BAC">
        <w:rPr>
          <w:rFonts w:ascii="TH Sarabun New" w:hAnsi="TH Sarabun New" w:cs="TH Sarabun New"/>
          <w:rPrChange w:id="546" w:author="TOPCOM" w:date="2016-01-27T19:56:00Z">
            <w:rPr/>
          </w:rPrChange>
        </w:rPr>
        <w:t>.2555</w:t>
      </w:r>
    </w:p>
    <w:p w14:paraId="656EAA37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47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54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549" w:author="TOPCOM" w:date="2016-01-27T19:56:00Z">
            <w:rPr>
              <w:cs/>
            </w:rPr>
          </w:rPrChange>
        </w:rPr>
        <w:t xml:space="preserve">ภาษาอังกฤษ    </w:t>
      </w:r>
      <w:r w:rsidRPr="00DC0BAC">
        <w:rPr>
          <w:rFonts w:ascii="TH Sarabun New" w:hAnsi="TH Sarabun New" w:cs="TH Sarabun New"/>
          <w:rPrChange w:id="550" w:author="TOPCOM" w:date="2016-01-27T19:56:00Z">
            <w:rPr/>
          </w:rPrChange>
        </w:rPr>
        <w:t xml:space="preserve">Bachelor of Nursing  Science  </w:t>
      </w:r>
      <w:commentRangeStart w:id="551"/>
      <w:r w:rsidRPr="00DC0BAC">
        <w:rPr>
          <w:rFonts w:ascii="TH Sarabun New" w:hAnsi="TH Sarabun New" w:cs="TH Sarabun New"/>
          <w:rPrChange w:id="552" w:author="TOPCOM" w:date="2016-01-27T19:56:00Z">
            <w:rPr/>
          </w:rPrChange>
        </w:rPr>
        <w:t>Programme</w:t>
      </w:r>
      <w:commentRangeEnd w:id="551"/>
      <w:r w:rsidR="009933EE" w:rsidRPr="00DC0BAC">
        <w:rPr>
          <w:rStyle w:val="af4"/>
          <w:rFonts w:ascii="TH Sarabun New" w:eastAsia="Cordia New" w:hAnsi="TH Sarabun New" w:cs="TH Sarabun New"/>
          <w:rPrChange w:id="553" w:author="TOPCOM" w:date="2016-01-27T19:56:00Z">
            <w:rPr>
              <w:rStyle w:val="af4"/>
              <w:rFonts w:ascii="Cordia New" w:eastAsia="Cordia New" w:hAnsi="Cordia New" w:cs="Cordia New"/>
            </w:rPr>
          </w:rPrChange>
        </w:rPr>
        <w:commentReference w:id="551"/>
      </w:r>
    </w:p>
    <w:p w14:paraId="6184FF35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54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555" w:author="TOPCOM" w:date="2016-01-27T19:56:00Z">
            <w:rPr>
              <w:cs/>
            </w:rPr>
          </w:rPrChange>
        </w:rPr>
        <w:t>ชื่อปริญญาบัตร</w:t>
      </w:r>
    </w:p>
    <w:p w14:paraId="463F7E6D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5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557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558" w:author="TOPCOM" w:date="2016-01-27T19:56:00Z">
            <w:rPr>
              <w:cs/>
            </w:rPr>
          </w:rPrChange>
        </w:rPr>
        <w:t>ภาษาไทย         ชื่อเต็ม        พยาบาลศาสตรบัณฑิต</w:t>
      </w:r>
    </w:p>
    <w:p w14:paraId="0CE20433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59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560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561" w:author="TOPCOM" w:date="2016-01-27T19:56:00Z">
            <w:rPr/>
          </w:rPrChange>
        </w:rPr>
        <w:tab/>
        <w:t xml:space="preserve">           </w:t>
      </w:r>
      <w:r w:rsidRPr="00DC0BAC">
        <w:rPr>
          <w:rFonts w:ascii="TH Sarabun New" w:hAnsi="TH Sarabun New" w:cs="TH Sarabun New"/>
          <w:cs/>
          <w:rPrChange w:id="562" w:author="TOPCOM" w:date="2016-01-27T19:56:00Z">
            <w:rPr>
              <w:cs/>
            </w:rPr>
          </w:rPrChange>
        </w:rPr>
        <w:t>ชื่อย่อ          พย</w:t>
      </w:r>
      <w:r w:rsidRPr="00DC0BAC">
        <w:rPr>
          <w:rFonts w:ascii="TH Sarabun New" w:hAnsi="TH Sarabun New" w:cs="TH Sarabun New"/>
          <w:rPrChange w:id="563" w:author="TOPCOM" w:date="2016-01-27T19:56:00Z">
            <w:rPr/>
          </w:rPrChange>
        </w:rPr>
        <w:t>.</w:t>
      </w:r>
      <w:r w:rsidRPr="00DC0BAC">
        <w:rPr>
          <w:rFonts w:ascii="TH Sarabun New" w:hAnsi="TH Sarabun New" w:cs="TH Sarabun New"/>
          <w:cs/>
          <w:rPrChange w:id="564" w:author="TOPCOM" w:date="2016-01-27T19:56:00Z">
            <w:rPr>
              <w:cs/>
            </w:rPr>
          </w:rPrChange>
        </w:rPr>
        <w:t>บ</w:t>
      </w:r>
      <w:r w:rsidRPr="00DC0BAC">
        <w:rPr>
          <w:rFonts w:ascii="TH Sarabun New" w:hAnsi="TH Sarabun New" w:cs="TH Sarabun New"/>
          <w:rPrChange w:id="565" w:author="TOPCOM" w:date="2016-01-27T19:56:00Z">
            <w:rPr/>
          </w:rPrChange>
        </w:rPr>
        <w:t>.</w:t>
      </w:r>
    </w:p>
    <w:p w14:paraId="55C7E1E2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6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567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568" w:author="TOPCOM" w:date="2016-01-27T19:56:00Z">
            <w:rPr>
              <w:cs/>
            </w:rPr>
          </w:rPrChange>
        </w:rPr>
        <w:t>ภาษาอังกฤษ     ชื่อเต็ม</w:t>
      </w:r>
      <w:r w:rsidRPr="00DC0BAC">
        <w:rPr>
          <w:rFonts w:ascii="TH Sarabun New" w:hAnsi="TH Sarabun New" w:cs="TH Sarabun New"/>
          <w:rPrChange w:id="569" w:author="TOPCOM" w:date="2016-01-27T19:56:00Z">
            <w:rPr/>
          </w:rPrChange>
        </w:rPr>
        <w:tab/>
        <w:t xml:space="preserve">   Bachelor of  Nursing  Science</w:t>
      </w:r>
    </w:p>
    <w:p w14:paraId="70316E45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70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571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572" w:author="TOPCOM" w:date="2016-01-27T19:56:00Z">
            <w:rPr/>
          </w:rPrChange>
        </w:rPr>
        <w:tab/>
        <w:t xml:space="preserve">            </w:t>
      </w:r>
      <w:r w:rsidRPr="00DC0BAC">
        <w:rPr>
          <w:rFonts w:ascii="TH Sarabun New" w:hAnsi="TH Sarabun New" w:cs="TH Sarabun New"/>
          <w:cs/>
          <w:rPrChange w:id="573" w:author="TOPCOM" w:date="2016-01-27T19:56:00Z">
            <w:rPr>
              <w:cs/>
            </w:rPr>
          </w:rPrChange>
        </w:rPr>
        <w:t xml:space="preserve">ชื่อย่อ         </w:t>
      </w:r>
      <w:r w:rsidRPr="00DC0BAC">
        <w:rPr>
          <w:rFonts w:ascii="TH Sarabun New" w:hAnsi="TH Sarabun New" w:cs="TH Sarabun New"/>
          <w:rPrChange w:id="574" w:author="TOPCOM" w:date="2016-01-27T19:56:00Z">
            <w:rPr/>
          </w:rPrChange>
        </w:rPr>
        <w:t>B.N.S.</w:t>
      </w:r>
    </w:p>
    <w:p w14:paraId="33603EBC" w14:textId="77777777" w:rsidR="00761E91" w:rsidRPr="00DC0BAC" w:rsidRDefault="00761E91" w:rsidP="00761E91">
      <w:pPr>
        <w:pStyle w:val="a9"/>
        <w:ind w:firstLine="0"/>
        <w:jc w:val="left"/>
        <w:rPr>
          <w:rFonts w:ascii="TH Sarabun New" w:hAnsi="TH Sarabun New" w:cs="TH Sarabun New"/>
          <w:sz w:val="28"/>
          <w:szCs w:val="28"/>
          <w:rPrChange w:id="575" w:author="TOPCOM" w:date="2016-01-27T19:56:00Z">
            <w:rPr>
              <w:rFonts w:ascii="TH SarabunPSK" w:hAnsi="TH SarabunPSK" w:cstheme="majorBidi"/>
              <w:sz w:val="28"/>
              <w:szCs w:val="28"/>
            </w:rPr>
          </w:rPrChange>
        </w:rPr>
      </w:pPr>
    </w:p>
    <w:p w14:paraId="0E537AE8" w14:textId="77777777" w:rsidR="00761E91" w:rsidRPr="00DC0BAC" w:rsidRDefault="00676665" w:rsidP="003D2BD2">
      <w:pPr>
        <w:pStyle w:val="PSK-Head2"/>
        <w:rPr>
          <w:rFonts w:ascii="TH Sarabun New" w:hAnsi="TH Sarabun New" w:cs="TH Sarabun New"/>
          <w:rPrChange w:id="57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577" w:author="TOPCOM" w:date="2016-01-27T19:56:00Z">
            <w:rPr>
              <w:rFonts w:hint="cs"/>
              <w:cs/>
            </w:rPr>
          </w:rPrChange>
        </w:rPr>
        <w:tab/>
      </w:r>
      <w:r w:rsidRPr="00DC0BAC">
        <w:rPr>
          <w:rFonts w:ascii="TH Sarabun New" w:hAnsi="TH Sarabun New" w:cs="TH Sarabun New"/>
          <w:cs/>
          <w:rPrChange w:id="578" w:author="TOPCOM" w:date="2016-01-27T19:56:00Z">
            <w:rPr>
              <w:rFonts w:hint="cs"/>
              <w:cs/>
            </w:rPr>
          </w:rPrChange>
        </w:rPr>
        <w:tab/>
      </w:r>
      <w:bookmarkStart w:id="579" w:name="_Toc440613354"/>
      <w:r w:rsidR="00761E91" w:rsidRPr="00DC0BAC">
        <w:rPr>
          <w:rFonts w:ascii="TH Sarabun New" w:hAnsi="TH Sarabun New" w:cs="TH Sarabun New"/>
          <w:cs/>
          <w:rPrChange w:id="580" w:author="TOPCOM" w:date="2016-01-27T19:56:00Z">
            <w:rPr>
              <w:cs/>
            </w:rPr>
          </w:rPrChange>
        </w:rPr>
        <w:t>แนวคิดของหลักสูตร</w:t>
      </w:r>
      <w:bookmarkEnd w:id="579"/>
      <w:r w:rsidR="00761E91" w:rsidRPr="00DC0BAC">
        <w:rPr>
          <w:rFonts w:ascii="TH Sarabun New" w:hAnsi="TH Sarabun New" w:cs="TH Sarabun New"/>
          <w:rPrChange w:id="581" w:author="TOPCOM" w:date="2016-01-27T19:56:00Z">
            <w:rPr/>
          </w:rPrChange>
        </w:rPr>
        <w:t xml:space="preserve">   </w:t>
      </w:r>
    </w:p>
    <w:p w14:paraId="339ECA22" w14:textId="77777777" w:rsidR="00761E91" w:rsidRPr="00DC0BAC" w:rsidRDefault="00761E91" w:rsidP="00A334B4">
      <w:pPr>
        <w:pStyle w:val="PSK-Normal1"/>
        <w:rPr>
          <w:rFonts w:ascii="TH Sarabun New" w:hAnsi="TH Sarabun New" w:cs="TH Sarabun New"/>
          <w:rPrChange w:id="582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583" w:author="TOPCOM" w:date="2016-01-27T19:56:00Z">
            <w:rPr>
              <w:cs/>
            </w:rPr>
          </w:rPrChange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DC0BAC">
        <w:rPr>
          <w:rFonts w:ascii="TH Sarabun New" w:hAnsi="TH Sarabun New" w:cs="TH Sarabun New"/>
          <w:rPrChange w:id="584" w:author="TOPCOM" w:date="2016-01-27T19:56:00Z">
            <w:rPr/>
          </w:rPrChange>
        </w:rPr>
        <w:t>.</w:t>
      </w:r>
      <w:r w:rsidRPr="00DC0BAC">
        <w:rPr>
          <w:rFonts w:ascii="TH Sarabun New" w:hAnsi="TH Sarabun New" w:cs="TH Sarabun New"/>
          <w:cs/>
          <w:rPrChange w:id="585" w:author="TOPCOM" w:date="2016-01-27T19:56:00Z">
            <w:rPr>
              <w:cs/>
            </w:rPr>
          </w:rPrChange>
        </w:rPr>
        <w:t>ศ</w:t>
      </w:r>
      <w:r w:rsidRPr="00DC0BAC">
        <w:rPr>
          <w:rFonts w:ascii="TH Sarabun New" w:hAnsi="TH Sarabun New" w:cs="TH Sarabun New"/>
          <w:rPrChange w:id="586" w:author="TOPCOM" w:date="2016-01-27T19:56:00Z">
            <w:rPr/>
          </w:rPrChange>
        </w:rPr>
        <w:t>.2552</w:t>
      </w:r>
      <w:r w:rsidRPr="00DC0BAC">
        <w:rPr>
          <w:rFonts w:ascii="TH Sarabun New" w:hAnsi="TH Sarabun New" w:cs="TH Sarabun New"/>
          <w:cs/>
          <w:rPrChange w:id="587" w:author="TOPCOM" w:date="2016-01-27T19:56:00Z">
            <w:rPr>
              <w:cs/>
            </w:rPr>
          </w:rPrChange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14:paraId="6DBD4880" w14:textId="77777777" w:rsidR="00761E91" w:rsidRPr="00DC0BAC" w:rsidRDefault="00761E91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rPrChange w:id="588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589" w:author="TOPCOM" w:date="2016-01-27T19:56:00Z">
            <w:rPr>
              <w:cs/>
            </w:rPr>
          </w:rPrChange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14:paraId="119341A7" w14:textId="77777777" w:rsidR="00761E91" w:rsidRPr="00DC0BAC" w:rsidRDefault="00761E91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spacing w:val="-20"/>
          <w:rPrChange w:id="590" w:author="TOPCOM" w:date="2016-01-27T19:56:00Z">
            <w:rPr>
              <w:spacing w:val="-20"/>
            </w:rPr>
          </w:rPrChange>
        </w:rPr>
      </w:pPr>
      <w:r w:rsidRPr="00DC0BAC">
        <w:rPr>
          <w:rFonts w:ascii="TH Sarabun New" w:hAnsi="TH Sarabun New" w:cs="TH Sarabun New"/>
          <w:cs/>
          <w:rPrChange w:id="591" w:author="TOPCOM" w:date="2016-01-27T19:56:00Z">
            <w:rPr>
              <w:cs/>
            </w:rPr>
          </w:rPrChange>
        </w:rPr>
        <w:t>ผู้เรียน</w:t>
      </w:r>
      <w:r w:rsidRPr="00DC0BAC">
        <w:rPr>
          <w:rFonts w:ascii="TH Sarabun New" w:hAnsi="TH Sarabun New" w:cs="TH Sarabun New"/>
          <w:rPrChange w:id="592" w:author="TOPCOM" w:date="2016-01-27T19:56:00Z">
            <w:rPr/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593" w:author="TOPCOM" w:date="2016-01-27T19:56:00Z">
            <w:rPr>
              <w:cs/>
            </w:rPr>
          </w:rPrChange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DC0BAC">
        <w:rPr>
          <w:rFonts w:ascii="TH Sarabun New" w:hAnsi="TH Sarabun New" w:cs="TH Sarabun New"/>
          <w:spacing w:val="-20"/>
          <w:cs/>
          <w:rPrChange w:id="594" w:author="TOPCOM" w:date="2016-01-27T19:56:00Z">
            <w:rPr>
              <w:spacing w:val="-20"/>
              <w:cs/>
            </w:rPr>
          </w:rPrChange>
        </w:rPr>
        <w:t xml:space="preserve">เรียนรู้ และสามารถพัฒนาได้ ตลอดชีวิต </w:t>
      </w:r>
    </w:p>
    <w:p w14:paraId="594A4D8D" w14:textId="77777777" w:rsidR="00761E91" w:rsidRPr="00DC0BAC" w:rsidRDefault="00761E91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rPrChange w:id="595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596" w:author="TOPCOM" w:date="2016-01-27T19:56:00Z">
            <w:rPr>
              <w:cs/>
            </w:rPr>
          </w:rPrChange>
        </w:rPr>
        <w:t>ผู้สอน</w:t>
      </w:r>
      <w:r w:rsidRPr="00DC0BAC">
        <w:rPr>
          <w:rFonts w:ascii="TH Sarabun New" w:hAnsi="TH Sarabun New" w:cs="TH Sarabun New"/>
          <w:rPrChange w:id="597" w:author="TOPCOM" w:date="2016-01-27T19:56:00Z">
            <w:rPr/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598" w:author="TOPCOM" w:date="2016-01-27T19:56:00Z">
            <w:rPr>
              <w:cs/>
            </w:rPr>
          </w:rPrChange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14:paraId="128E08AC" w14:textId="77777777" w:rsidR="00761E91" w:rsidRPr="00DC0BAC" w:rsidRDefault="00761E91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rPrChange w:id="599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00" w:author="TOPCOM" w:date="2016-01-27T19:56:00Z">
            <w:rPr>
              <w:cs/>
            </w:rPr>
          </w:rPrChange>
        </w:rPr>
        <w:t>การเรียนการสอน</w:t>
      </w:r>
      <w:r w:rsidRPr="00DC0BAC">
        <w:rPr>
          <w:rFonts w:ascii="TH Sarabun New" w:hAnsi="TH Sarabun New" w:cs="TH Sarabun New"/>
          <w:rPrChange w:id="601" w:author="TOPCOM" w:date="2016-01-27T19:56:00Z">
            <w:rPr/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602" w:author="TOPCOM" w:date="2016-01-27T19:56:00Z">
            <w:rPr>
              <w:cs/>
            </w:rPr>
          </w:rPrChange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14:paraId="6DEF57EB" w14:textId="77777777" w:rsidR="00761E91" w:rsidRPr="00DC0BAC" w:rsidRDefault="00761E91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rPrChange w:id="603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04" w:author="TOPCOM" w:date="2016-01-27T19:56:00Z">
            <w:rPr>
              <w:cs/>
            </w:rPr>
          </w:rPrChange>
        </w:rPr>
        <w:t>สภาพแวดล้อม</w:t>
      </w:r>
      <w:r w:rsidRPr="00DC0BAC">
        <w:rPr>
          <w:rFonts w:ascii="TH Sarabun New" w:hAnsi="TH Sarabun New" w:cs="TH Sarabun New"/>
          <w:rPrChange w:id="605" w:author="TOPCOM" w:date="2016-01-27T19:56:00Z">
            <w:rPr/>
          </w:rPrChange>
        </w:rPr>
        <w:t xml:space="preserve">  </w:t>
      </w:r>
      <w:r w:rsidRPr="00DC0BAC">
        <w:rPr>
          <w:rFonts w:ascii="TH Sarabun New" w:hAnsi="TH Sarabun New" w:cs="TH Sarabun New"/>
          <w:cs/>
          <w:rPrChange w:id="606" w:author="TOPCOM" w:date="2016-01-27T19:56:00Z">
            <w:rPr>
              <w:cs/>
            </w:rPr>
          </w:rPrChange>
        </w:rPr>
        <w:t>ประกอบด้วย  สิ่งแวดล้อมทางกายภาพและชีวภาพ</w:t>
      </w:r>
      <w:r w:rsidRPr="00DC0BAC">
        <w:rPr>
          <w:rFonts w:ascii="TH Sarabun New" w:hAnsi="TH Sarabun New" w:cs="TH Sarabun New"/>
          <w:rPrChange w:id="607" w:author="TOPCOM" w:date="2016-01-27T19:56:00Z">
            <w:rPr/>
          </w:rPrChange>
        </w:rPr>
        <w:t xml:space="preserve"> </w:t>
      </w:r>
      <w:r w:rsidRPr="00DC0BAC">
        <w:rPr>
          <w:rFonts w:ascii="TH Sarabun New" w:hAnsi="TH Sarabun New" w:cs="TH Sarabun New"/>
          <w:cs/>
          <w:rPrChange w:id="608" w:author="TOPCOM" w:date="2016-01-27T19:56:00Z">
            <w:rPr>
              <w:cs/>
            </w:rPr>
          </w:rPrChange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14:paraId="120CBD5F" w14:textId="77777777" w:rsidR="00761E91" w:rsidRPr="00DC0BAC" w:rsidRDefault="00761E91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rPrChange w:id="609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10" w:author="TOPCOM" w:date="2016-01-27T19:56:00Z">
            <w:rPr>
              <w:cs/>
            </w:rPr>
          </w:rPrChange>
        </w:rPr>
        <w:t>บุคคล ครอบครัว และชุมชน</w:t>
      </w:r>
      <w:r w:rsidRPr="00DC0BAC">
        <w:rPr>
          <w:rFonts w:ascii="TH Sarabun New" w:hAnsi="TH Sarabun New" w:cs="TH Sarabun New"/>
          <w:rPrChange w:id="611" w:author="TOPCOM" w:date="2016-01-27T19:56:00Z">
            <w:rPr/>
          </w:rPrChange>
        </w:rPr>
        <w:t xml:space="preserve"> </w:t>
      </w:r>
      <w:r w:rsidRPr="00DC0BAC">
        <w:rPr>
          <w:rFonts w:ascii="TH Sarabun New" w:hAnsi="TH Sarabun New" w:cs="TH Sarabun New"/>
          <w:cs/>
          <w:rPrChange w:id="612" w:author="TOPCOM" w:date="2016-01-27T19:56:00Z">
            <w:rPr>
              <w:cs/>
            </w:rPr>
          </w:rPrChange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14:paraId="0DC9A7AD" w14:textId="77777777" w:rsidR="00761E91" w:rsidRPr="00DC0BAC" w:rsidRDefault="00464329">
      <w:pPr>
        <w:pStyle w:val="PSK-Normal1"/>
        <w:numPr>
          <w:ilvl w:val="0"/>
          <w:numId w:val="106"/>
        </w:numPr>
        <w:rPr>
          <w:rFonts w:ascii="TH Sarabun New" w:hAnsi="TH Sarabun New" w:cs="TH Sarabun New"/>
          <w:rPrChange w:id="613" w:author="TOPCOM" w:date="2016-01-27T19:56:00Z">
            <w:rPr/>
          </w:rPrChange>
        </w:rPr>
        <w:pPrChange w:id="614" w:author="labcom" w:date="2016-01-15T09:21:00Z">
          <w:pPr>
            <w:pStyle w:val="PSK-Normal1"/>
          </w:pPr>
        </w:pPrChange>
      </w:pPr>
      <w:del w:id="615" w:author="labcom" w:date="2016-01-15T09:21:00Z">
        <w:r w:rsidRPr="00DC0BAC" w:rsidDel="00CF61C2">
          <w:rPr>
            <w:rFonts w:ascii="TH Sarabun New" w:hAnsi="TH Sarabun New" w:cs="TH Sarabun New"/>
            <w:rPrChange w:id="616" w:author="TOPCOM" w:date="2016-01-27T19:56:00Z">
              <w:rPr/>
            </w:rPrChange>
          </w:rPr>
          <w:delText>7.</w:delText>
        </w:r>
        <w:r w:rsidR="00761E91" w:rsidRPr="00DC0BAC" w:rsidDel="00CF61C2">
          <w:rPr>
            <w:rFonts w:ascii="TH Sarabun New" w:hAnsi="TH Sarabun New" w:cs="TH Sarabun New"/>
            <w:rPrChange w:id="617" w:author="TOPCOM" w:date="2016-01-27T19:56:00Z">
              <w:rPr/>
            </w:rPrChange>
          </w:rPr>
          <w:delText xml:space="preserve">   </w:delText>
        </w:r>
      </w:del>
      <w:r w:rsidR="00761E91" w:rsidRPr="00DC0BAC">
        <w:rPr>
          <w:rFonts w:ascii="TH Sarabun New" w:hAnsi="TH Sarabun New" w:cs="TH Sarabun New"/>
          <w:cs/>
          <w:rPrChange w:id="618" w:author="TOPCOM" w:date="2016-01-27T19:56:00Z">
            <w:rPr>
              <w:cs/>
            </w:rPr>
          </w:rPrChange>
        </w:rPr>
        <w:t>การปฏิบัติการพยาบาล</w:t>
      </w:r>
      <w:r w:rsidR="00761E91" w:rsidRPr="00DC0BAC">
        <w:rPr>
          <w:rFonts w:ascii="TH Sarabun New" w:hAnsi="TH Sarabun New" w:cs="TH Sarabun New"/>
          <w:rPrChange w:id="619" w:author="TOPCOM" w:date="2016-01-27T19:56:00Z">
            <w:rPr/>
          </w:rPrChange>
        </w:rPr>
        <w:t xml:space="preserve">  </w:t>
      </w:r>
      <w:r w:rsidR="00761E91" w:rsidRPr="00DC0BAC">
        <w:rPr>
          <w:rFonts w:ascii="TH Sarabun New" w:hAnsi="TH Sarabun New" w:cs="TH Sarabun New"/>
          <w:cs/>
          <w:rPrChange w:id="620" w:author="TOPCOM" w:date="2016-01-27T19:56:00Z">
            <w:rPr>
              <w:cs/>
            </w:rPr>
          </w:rPrChange>
        </w:rPr>
        <w:t>เป็นปฏิสัมพันธ์ระหว่างพยาบาลกับบุคคล ครอบครัว และชุมชน ในการ</w:t>
      </w:r>
      <w:r w:rsidR="00761E91" w:rsidRPr="00DC0BAC">
        <w:rPr>
          <w:rFonts w:ascii="TH Sarabun New" w:hAnsi="TH Sarabun New" w:cs="TH Sarabun New"/>
          <w:spacing w:val="-2"/>
          <w:cs/>
          <w:rPrChange w:id="621" w:author="TOPCOM" w:date="2016-01-27T19:56:00Z">
            <w:rPr>
              <w:spacing w:val="-2"/>
              <w:cs/>
            </w:rPr>
          </w:rPrChange>
        </w:rPr>
        <w:t>สร้างเสริม</w:t>
      </w:r>
      <w:r w:rsidRPr="00DC0BAC">
        <w:rPr>
          <w:rFonts w:ascii="TH Sarabun New" w:hAnsi="TH Sarabun New" w:cs="TH Sarabun New"/>
          <w:spacing w:val="-2"/>
          <w:cs/>
          <w:rPrChange w:id="622" w:author="TOPCOM" w:date="2016-01-27T19:56:00Z">
            <w:rPr>
              <w:rFonts w:hint="cs"/>
              <w:spacing w:val="-2"/>
              <w:cs/>
            </w:rPr>
          </w:rPrChange>
        </w:rPr>
        <w:t xml:space="preserve">  </w:t>
      </w:r>
      <w:ins w:id="623" w:author="labcom" w:date="2016-01-15T09:20:00Z">
        <w:r w:rsidR="00CF61C2" w:rsidRPr="00DC0BAC">
          <w:rPr>
            <w:rFonts w:ascii="TH Sarabun New" w:hAnsi="TH Sarabun New" w:cs="TH Sarabun New"/>
            <w:spacing w:val="-2"/>
            <w:cs/>
            <w:rPrChange w:id="624" w:author="TOPCOM" w:date="2016-01-27T19:56:00Z">
              <w:rPr>
                <w:rFonts w:hint="cs"/>
                <w:spacing w:val="-2"/>
                <w:cs/>
              </w:rPr>
            </w:rPrChange>
          </w:rPr>
          <w:t xml:space="preserve">  </w:t>
        </w:r>
      </w:ins>
      <w:r w:rsidR="00761E91" w:rsidRPr="00DC0BAC">
        <w:rPr>
          <w:rFonts w:ascii="TH Sarabun New" w:hAnsi="TH Sarabun New" w:cs="TH Sarabun New"/>
          <w:spacing w:val="-2"/>
          <w:cs/>
          <w:rPrChange w:id="625" w:author="TOPCOM" w:date="2016-01-27T19:56:00Z">
            <w:rPr>
              <w:spacing w:val="-2"/>
              <w:cs/>
            </w:rPr>
          </w:rPrChange>
        </w:rPr>
        <w:t>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="00761E91" w:rsidRPr="00DC0BAC">
        <w:rPr>
          <w:rFonts w:ascii="TH Sarabun New" w:hAnsi="TH Sarabun New" w:cs="TH Sarabun New"/>
          <w:cs/>
          <w:rPrChange w:id="626" w:author="TOPCOM" w:date="2016-01-27T19:56:00Z">
            <w:rPr>
              <w:cs/>
            </w:rPr>
          </w:rPrChange>
        </w:rPr>
        <w:t xml:space="preserve"> </w:t>
      </w:r>
      <w:r w:rsidR="00761E91" w:rsidRPr="00DC0BAC">
        <w:rPr>
          <w:rFonts w:ascii="TH Sarabun New" w:hAnsi="TH Sarabun New" w:cs="TH Sarabun New"/>
          <w:cs/>
          <w:rPrChange w:id="627" w:author="TOPCOM" w:date="2016-01-27T19:56:00Z">
            <w:rPr>
              <w:cs/>
            </w:rPr>
          </w:rPrChange>
        </w:rPr>
        <w:lastRenderedPageBreak/>
        <w:t>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14:paraId="0C325A3D" w14:textId="77777777" w:rsidR="00E874BC" w:rsidRPr="00DC0BAC" w:rsidRDefault="00E874BC" w:rsidP="00823D78">
      <w:pPr>
        <w:jc w:val="center"/>
        <w:rPr>
          <w:rFonts w:ascii="TH Sarabun New" w:hAnsi="TH Sarabun New" w:cs="TH Sarabun New"/>
          <w:b/>
          <w:bCs/>
          <w:rPrChange w:id="628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02BC8718" w14:textId="77777777" w:rsidR="009933EE" w:rsidRPr="00DC0BAC" w:rsidRDefault="009933EE">
      <w:pPr>
        <w:rPr>
          <w:ins w:id="629" w:author="labcom" w:date="2016-01-15T09:19:00Z"/>
          <w:rFonts w:ascii="TH Sarabun New" w:hAnsi="TH Sarabun New" w:cs="TH Sarabun New"/>
          <w:b/>
          <w:bCs/>
          <w:sz w:val="48"/>
          <w:szCs w:val="48"/>
          <w:cs/>
          <w:rPrChange w:id="630" w:author="TOPCOM" w:date="2016-01-27T19:56:00Z">
            <w:rPr>
              <w:ins w:id="631" w:author="labcom" w:date="2016-01-15T09:19:00Z"/>
              <w:rFonts w:cs="TH SarabunPSK"/>
              <w:b/>
              <w:bCs/>
              <w:sz w:val="48"/>
              <w:szCs w:val="48"/>
              <w:cs/>
            </w:rPr>
          </w:rPrChange>
        </w:rPr>
      </w:pPr>
      <w:ins w:id="632" w:author="labcom" w:date="2016-01-15T09:19:00Z">
        <w:r w:rsidRPr="00DC0BAC">
          <w:rPr>
            <w:rFonts w:ascii="TH Sarabun New" w:hAnsi="TH Sarabun New" w:cs="TH Sarabun New"/>
            <w:cs/>
            <w:rPrChange w:id="633" w:author="TOPCOM" w:date="2016-01-27T19:56:00Z">
              <w:rPr>
                <w:cs/>
              </w:rPr>
            </w:rPrChange>
          </w:rPr>
          <w:br w:type="page"/>
        </w:r>
      </w:ins>
    </w:p>
    <w:p w14:paraId="15974849" w14:textId="77777777" w:rsidR="00E814F9" w:rsidRPr="00DC0BAC" w:rsidRDefault="00E814F9">
      <w:pPr>
        <w:pStyle w:val="PSK-Heead1"/>
        <w:rPr>
          <w:rFonts w:ascii="TH Sarabun New" w:hAnsi="TH Sarabun New" w:cs="TH Sarabun New"/>
          <w:rPrChange w:id="634" w:author="TOPCOM" w:date="2016-01-27T19:56:00Z">
            <w:rPr/>
          </w:rPrChange>
        </w:rPr>
      </w:pPr>
      <w:bookmarkStart w:id="635" w:name="_Toc440613355"/>
      <w:r w:rsidRPr="00DC0BAC">
        <w:rPr>
          <w:rFonts w:ascii="TH Sarabun New" w:hAnsi="TH Sarabun New" w:cs="TH Sarabun New"/>
          <w:cs/>
          <w:rPrChange w:id="636" w:author="TOPCOM" w:date="2016-01-27T19:56:00Z">
            <w:rPr>
              <w:cs/>
            </w:rPr>
          </w:rPrChange>
        </w:rPr>
        <w:lastRenderedPageBreak/>
        <w:t>คำขวัญ</w:t>
      </w:r>
      <w:bookmarkEnd w:id="635"/>
    </w:p>
    <w:p w14:paraId="67BCE492" w14:textId="77777777" w:rsidR="009C01AE" w:rsidRPr="00DC0BAC" w:rsidRDefault="009C01AE" w:rsidP="00E814F9">
      <w:pPr>
        <w:tabs>
          <w:tab w:val="center" w:pos="4513"/>
          <w:tab w:val="left" w:pos="6195"/>
        </w:tabs>
        <w:jc w:val="center"/>
        <w:rPr>
          <w:rFonts w:ascii="TH Sarabun New" w:hAnsi="TH Sarabun New" w:cs="TH Sarabun New"/>
          <w:b/>
          <w:bCs/>
          <w:sz w:val="48"/>
          <w:szCs w:val="48"/>
          <w:rPrChange w:id="637" w:author="TOPCOM" w:date="2016-01-27T19:56:00Z">
            <w:rPr>
              <w:rFonts w:asciiTheme="minorBidi" w:hAnsiTheme="minorBidi" w:cstheme="minorBidi"/>
              <w:b/>
              <w:bCs/>
              <w:sz w:val="48"/>
              <w:szCs w:val="48"/>
            </w:rPr>
          </w:rPrChange>
        </w:rPr>
      </w:pPr>
    </w:p>
    <w:p w14:paraId="5499B3E4" w14:textId="77777777" w:rsidR="00E814F9" w:rsidRPr="00DC0BAC" w:rsidRDefault="00E814F9" w:rsidP="00A334B4">
      <w:pPr>
        <w:pStyle w:val="PSK-Normal1"/>
        <w:rPr>
          <w:rFonts w:ascii="TH Sarabun New" w:hAnsi="TH Sarabun New" w:cs="TH Sarabun New"/>
          <w:rPrChange w:id="638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39" w:author="TOPCOM" w:date="2016-01-27T19:56:00Z">
            <w:rPr>
              <w:cs/>
            </w:rPr>
          </w:rPrChange>
        </w:rPr>
        <w:t>ขยัน    หมั่นเพียร    เรียนดี</w:t>
      </w:r>
    </w:p>
    <w:p w14:paraId="27971F86" w14:textId="77777777" w:rsidR="00E814F9" w:rsidRPr="00DC0BAC" w:rsidRDefault="00E814F9" w:rsidP="00A334B4">
      <w:pPr>
        <w:pStyle w:val="PSK-Normal1"/>
        <w:rPr>
          <w:rFonts w:ascii="TH Sarabun New" w:hAnsi="TH Sarabun New" w:cs="TH Sarabun New"/>
          <w:rPrChange w:id="640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41" w:author="TOPCOM" w:date="2016-01-27T19:56:00Z">
            <w:rPr>
              <w:cs/>
            </w:rPr>
          </w:rPrChange>
        </w:rPr>
        <w:t>มีอดทน    ประพฤติตน</w:t>
      </w:r>
    </w:p>
    <w:p w14:paraId="6BA12E85" w14:textId="77777777" w:rsidR="00E814F9" w:rsidRPr="00DC0BAC" w:rsidRDefault="00E814F9" w:rsidP="00A334B4">
      <w:pPr>
        <w:pStyle w:val="PSK-Normal1"/>
        <w:rPr>
          <w:rFonts w:ascii="TH Sarabun New" w:hAnsi="TH Sarabun New" w:cs="TH Sarabun New"/>
          <w:rPrChange w:id="642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43" w:author="TOPCOM" w:date="2016-01-27T19:56:00Z">
            <w:rPr>
              <w:cs/>
            </w:rPr>
          </w:rPrChange>
        </w:rPr>
        <w:t>สมค่าพยาบาล</w:t>
      </w:r>
    </w:p>
    <w:p w14:paraId="2182922A" w14:textId="77777777" w:rsidR="00E814F9" w:rsidRPr="00DC0BAC" w:rsidRDefault="00E814F9" w:rsidP="00A334B4">
      <w:pPr>
        <w:pStyle w:val="PSK-Normal1"/>
        <w:rPr>
          <w:rFonts w:ascii="TH Sarabun New" w:hAnsi="TH Sarabun New" w:cs="TH Sarabun New"/>
          <w:rPrChange w:id="644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45" w:author="TOPCOM" w:date="2016-01-27T19:56:00Z">
            <w:rPr>
              <w:cs/>
            </w:rPr>
          </w:rPrChange>
        </w:rPr>
        <w:t>คุณธรรม จริยธรรม</w:t>
      </w:r>
    </w:p>
    <w:p w14:paraId="292E13D3" w14:textId="77777777" w:rsidR="00E814F9" w:rsidRPr="00DC0BAC" w:rsidRDefault="00E814F9" w:rsidP="00A334B4">
      <w:pPr>
        <w:pStyle w:val="PSK-Normal1"/>
        <w:rPr>
          <w:rFonts w:ascii="TH Sarabun New" w:hAnsi="TH Sarabun New" w:cs="TH Sarabun New"/>
          <w:rPrChange w:id="64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cs/>
          <w:rPrChange w:id="647" w:author="TOPCOM" w:date="2016-01-27T19:56:00Z">
            <w:rPr>
              <w:cs/>
            </w:rPr>
          </w:rPrChange>
        </w:rPr>
        <w:t xml:space="preserve">สุภาพ  </w:t>
      </w:r>
      <w:r w:rsidR="00BD1520" w:rsidRPr="00DC0BAC">
        <w:rPr>
          <w:rFonts w:ascii="TH Sarabun New" w:hAnsi="TH Sarabun New" w:cs="TH Sarabun New"/>
          <w:cs/>
          <w:rPrChange w:id="648" w:author="TOPCOM" w:date="2016-01-27T19:56:00Z">
            <w:rPr>
              <w:cs/>
            </w:rPr>
          </w:rPrChange>
        </w:rPr>
        <w:t xml:space="preserve">สามัคคี  </w:t>
      </w:r>
      <w:r w:rsidRPr="00DC0BAC">
        <w:rPr>
          <w:rFonts w:ascii="TH Sarabun New" w:hAnsi="TH Sarabun New" w:cs="TH Sarabun New"/>
          <w:cs/>
          <w:rPrChange w:id="649" w:author="TOPCOM" w:date="2016-01-27T19:56:00Z">
            <w:rPr>
              <w:cs/>
            </w:rPr>
          </w:rPrChange>
        </w:rPr>
        <w:t xml:space="preserve">มีน้ำใจ  </w:t>
      </w:r>
    </w:p>
    <w:p w14:paraId="67BB52D4" w14:textId="77777777" w:rsidR="008902A8" w:rsidRPr="00DC0BAC" w:rsidRDefault="008902A8" w:rsidP="008902A8">
      <w:pPr>
        <w:jc w:val="center"/>
        <w:rPr>
          <w:rFonts w:ascii="TH Sarabun New" w:hAnsi="TH Sarabun New" w:cs="TH Sarabun New"/>
          <w:b/>
          <w:bCs/>
          <w:rPrChange w:id="650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18656C4E" w14:textId="77777777" w:rsidR="009933EE" w:rsidRPr="00DC0BAC" w:rsidRDefault="009933EE">
      <w:pPr>
        <w:rPr>
          <w:ins w:id="651" w:author="labcom" w:date="2016-01-15T09:19:00Z"/>
          <w:rFonts w:ascii="TH Sarabun New" w:hAnsi="TH Sarabun New" w:cs="TH Sarabun New"/>
          <w:b/>
          <w:bCs/>
          <w:sz w:val="48"/>
          <w:szCs w:val="48"/>
          <w:cs/>
          <w:rPrChange w:id="652" w:author="TOPCOM" w:date="2016-01-27T19:56:00Z">
            <w:rPr>
              <w:ins w:id="653" w:author="labcom" w:date="2016-01-15T09:19:00Z"/>
              <w:rFonts w:asciiTheme="minorBidi" w:hAnsiTheme="minorBidi" w:cstheme="minorBidi"/>
              <w:b/>
              <w:bCs/>
              <w:sz w:val="48"/>
              <w:szCs w:val="48"/>
              <w:cs/>
            </w:rPr>
          </w:rPrChange>
        </w:rPr>
      </w:pPr>
      <w:ins w:id="654" w:author="labcom" w:date="2016-01-15T09:19:00Z">
        <w:r w:rsidRPr="00DC0BAC">
          <w:rPr>
            <w:rFonts w:ascii="TH Sarabun New" w:hAnsi="TH Sarabun New" w:cs="TH Sarabun New"/>
            <w:b/>
            <w:bCs/>
            <w:sz w:val="48"/>
            <w:szCs w:val="48"/>
            <w:cs/>
            <w:rPrChange w:id="655" w:author="TOPCOM" w:date="2016-01-27T19:56:00Z">
              <w:rPr>
                <w:rFonts w:asciiTheme="minorBidi" w:hAnsiTheme="minorBidi" w:cstheme="minorBidi"/>
                <w:b/>
                <w:bCs/>
                <w:sz w:val="48"/>
                <w:szCs w:val="48"/>
                <w:cs/>
              </w:rPr>
            </w:rPrChange>
          </w:rPr>
          <w:br w:type="page"/>
        </w:r>
      </w:ins>
    </w:p>
    <w:p w14:paraId="05F8A549" w14:textId="77777777" w:rsidR="00360771" w:rsidRPr="00DC0BAC" w:rsidRDefault="00360771">
      <w:pPr>
        <w:pStyle w:val="PSK-Heead1"/>
        <w:rPr>
          <w:rFonts w:ascii="TH Sarabun New" w:hAnsi="TH Sarabun New" w:cs="TH Sarabun New"/>
          <w:rPrChange w:id="656" w:author="TOPCOM" w:date="2016-01-27T19:56:00Z">
            <w:rPr/>
          </w:rPrChange>
        </w:rPr>
        <w:pPrChange w:id="657" w:author="labcom" w:date="2016-01-15T09:56:00Z">
          <w:pPr>
            <w:pStyle w:val="5"/>
            <w:jc w:val="center"/>
          </w:pPr>
        </w:pPrChange>
      </w:pPr>
      <w:r w:rsidRPr="00DC0BAC">
        <w:rPr>
          <w:rFonts w:ascii="TH Sarabun New" w:hAnsi="TH Sarabun New" w:cs="TH Sarabun New"/>
          <w:cs/>
          <w:rPrChange w:id="658" w:author="TOPCOM" w:date="2016-01-27T19:56:00Z">
            <w:rPr>
              <w:cs/>
            </w:rPr>
          </w:rPrChange>
        </w:rPr>
        <w:lastRenderedPageBreak/>
        <w:t>เพลงมาร์ชนักเรียนพยาบาล</w:t>
      </w:r>
    </w:p>
    <w:p w14:paraId="2EE996CB" w14:textId="77777777" w:rsidR="00360771" w:rsidRPr="00DC0BAC" w:rsidRDefault="00360771" w:rsidP="00360771">
      <w:pPr>
        <w:rPr>
          <w:rFonts w:ascii="TH Sarabun New" w:hAnsi="TH Sarabun New" w:cs="TH Sarabun New"/>
          <w:rPrChange w:id="659" w:author="TOPCOM" w:date="2016-01-27T19:56:00Z">
            <w:rPr>
              <w:rFonts w:ascii="TH SarabunPSK" w:hAnsi="TH SarabunPSK" w:cstheme="majorBidi"/>
            </w:rPr>
          </w:rPrChange>
        </w:rPr>
      </w:pPr>
    </w:p>
    <w:p w14:paraId="524AC934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b/>
          <w:bCs/>
          <w:rPrChange w:id="660" w:author="TOPCOM" w:date="2016-01-27T19:56:00Z">
            <w:rPr>
              <w:b/>
              <w:bCs/>
            </w:rPr>
          </w:rPrChange>
        </w:rPr>
      </w:pPr>
      <w:r w:rsidRPr="00DC0BAC">
        <w:rPr>
          <w:rFonts w:ascii="TH Sarabun New" w:hAnsi="TH Sarabun New" w:cs="TH Sarabun New"/>
          <w:cs/>
          <w:rPrChange w:id="661" w:author="TOPCOM" w:date="2016-01-27T19:56:00Z">
            <w:rPr>
              <w:cs/>
            </w:rPr>
          </w:rPrChange>
        </w:rPr>
        <w:t>อันความกรุณาปราณี</w:t>
      </w:r>
    </w:p>
    <w:p w14:paraId="1A15B978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b/>
          <w:bCs/>
          <w:rPrChange w:id="662" w:author="TOPCOM" w:date="2016-01-27T19:56:00Z">
            <w:rPr>
              <w:b/>
              <w:bCs/>
            </w:rPr>
          </w:rPrChange>
        </w:rPr>
      </w:pPr>
      <w:r w:rsidRPr="00DC0BAC">
        <w:rPr>
          <w:rFonts w:ascii="TH Sarabun New" w:hAnsi="TH Sarabun New" w:cs="TH Sarabun New"/>
          <w:cs/>
          <w:rPrChange w:id="663" w:author="TOPCOM" w:date="2016-01-27T19:56:00Z">
            <w:rPr>
              <w:cs/>
            </w:rPr>
          </w:rPrChange>
        </w:rPr>
        <w:t>จะมีใครบังคับก็หาไม่</w:t>
      </w:r>
    </w:p>
    <w:p w14:paraId="4E78E172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b/>
          <w:bCs/>
          <w:rPrChange w:id="664" w:author="TOPCOM" w:date="2016-01-27T19:56:00Z">
            <w:rPr>
              <w:b/>
              <w:bCs/>
            </w:rPr>
          </w:rPrChange>
        </w:rPr>
      </w:pPr>
      <w:r w:rsidRPr="00DC0BAC">
        <w:rPr>
          <w:rFonts w:ascii="TH Sarabun New" w:hAnsi="TH Sarabun New" w:cs="TH Sarabun New"/>
          <w:cs/>
          <w:rPrChange w:id="665" w:author="TOPCOM" w:date="2016-01-27T19:56:00Z">
            <w:rPr>
              <w:cs/>
            </w:rPr>
          </w:rPrChange>
        </w:rPr>
        <w:t>หลั่งมาเองเหมือนฝนอันชื่นใจ</w:t>
      </w:r>
    </w:p>
    <w:p w14:paraId="0E6DBCBE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6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67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6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6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670" w:author="TOPCOM" w:date="2016-01-27T19:56:00Z">
            <w:rPr>
              <w:cs/>
            </w:rPr>
          </w:rPrChange>
        </w:rPr>
        <w:t>จากฟากฟ้าสุลาลัยสู่แดนดิน</w:t>
      </w:r>
    </w:p>
    <w:p w14:paraId="22EE6ED6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71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72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7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7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675" w:author="TOPCOM" w:date="2016-01-27T19:56:00Z">
            <w:rPr>
              <w:cs/>
            </w:rPr>
          </w:rPrChange>
        </w:rPr>
        <w:t>ข้อความนี้องค์พระธีรราชเจ้า</w:t>
      </w:r>
    </w:p>
    <w:p w14:paraId="301EC8DB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7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77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7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7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680" w:author="TOPCOM" w:date="2016-01-27T19:56:00Z">
            <w:rPr>
              <w:cs/>
            </w:rPr>
          </w:rPrChange>
        </w:rPr>
        <w:t>ธ  โปรดเกล้าประทานให้ใจถวิล</w:t>
      </w:r>
    </w:p>
    <w:p w14:paraId="280C4D7B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81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82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8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8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685" w:author="TOPCOM" w:date="2016-01-27T19:56:00Z">
            <w:rPr>
              <w:cs/>
            </w:rPr>
          </w:rPrChange>
        </w:rPr>
        <w:t>ใช้คุณค่า กรุณาไว้อาจิณ</w:t>
      </w:r>
    </w:p>
    <w:p w14:paraId="7B052BF1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86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87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8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8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690" w:author="TOPCOM" w:date="2016-01-27T19:56:00Z">
            <w:rPr>
              <w:cs/>
            </w:rPr>
          </w:rPrChange>
        </w:rPr>
        <w:t>ดังวารินจากฟ้าสู่สากล</w:t>
      </w:r>
    </w:p>
    <w:p w14:paraId="1073A89A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91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92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9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9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95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696" w:author="TOPCOM" w:date="2016-01-27T19:56:00Z">
            <w:rPr>
              <w:cs/>
            </w:rPr>
          </w:rPrChange>
        </w:rPr>
        <w:t>อันพวกเราเหล่านักเรียนพยาบาล</w:t>
      </w:r>
    </w:p>
    <w:p w14:paraId="4017CCB9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697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69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69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00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701" w:author="TOPCOM" w:date="2016-01-27T19:56:00Z">
            <w:rPr>
              <w:cs/>
            </w:rPr>
          </w:rPrChange>
        </w:rPr>
        <w:t>ปณิธานอนุกูลเพิ่มพูนผล</w:t>
      </w:r>
    </w:p>
    <w:p w14:paraId="6C15B88F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702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70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0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05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06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707" w:author="TOPCOM" w:date="2016-01-27T19:56:00Z">
            <w:rPr>
              <w:cs/>
            </w:rPr>
          </w:rPrChange>
        </w:rPr>
        <w:t>เรียนวิชากรุณาช่วยปวงชน</w:t>
      </w:r>
    </w:p>
    <w:p w14:paraId="1856409C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708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70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10" w:author="TOPCOM" w:date="2016-01-27T19:56:00Z">
            <w:rPr/>
          </w:rPrChange>
        </w:rPr>
        <w:tab/>
        <w:t xml:space="preserve">             </w:t>
      </w:r>
      <w:r w:rsidRPr="00DC0BAC">
        <w:rPr>
          <w:rFonts w:ascii="TH Sarabun New" w:hAnsi="TH Sarabun New" w:cs="TH Sarabun New"/>
          <w:cs/>
          <w:rPrChange w:id="711" w:author="TOPCOM" w:date="2016-01-27T19:56:00Z">
            <w:rPr>
              <w:cs/>
            </w:rPr>
          </w:rPrChange>
        </w:rPr>
        <w:t>ผู้เจ็บไข้ได้พ้นทุกข์ทรมาน</w:t>
      </w:r>
    </w:p>
    <w:p w14:paraId="3FF9617C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712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71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1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15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716" w:author="TOPCOM" w:date="2016-01-27T19:56:00Z">
            <w:rPr>
              <w:cs/>
            </w:rPr>
          </w:rPrChange>
        </w:rPr>
        <w:t>แม้นโรคร้ายจะแพร่พิษถึงปลิดชีพ</w:t>
      </w:r>
    </w:p>
    <w:p w14:paraId="5D1DB074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717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718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19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20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721" w:author="TOPCOM" w:date="2016-01-27T19:56:00Z">
            <w:rPr>
              <w:cs/>
            </w:rPr>
          </w:rPrChange>
        </w:rPr>
        <w:t>จะยึดหลักดวงประทีปคือสงสาร</w:t>
      </w:r>
    </w:p>
    <w:p w14:paraId="57074D3F" w14:textId="77777777" w:rsidR="00360771" w:rsidRPr="00DC0BAC" w:rsidRDefault="00360771" w:rsidP="00A334B4">
      <w:pPr>
        <w:pStyle w:val="PSK-Normal1"/>
        <w:rPr>
          <w:rFonts w:ascii="TH Sarabun New" w:hAnsi="TH Sarabun New" w:cs="TH Sarabun New"/>
          <w:rPrChange w:id="722" w:author="TOPCOM" w:date="2016-01-27T19:56:00Z">
            <w:rPr/>
          </w:rPrChange>
        </w:rPr>
      </w:pPr>
      <w:r w:rsidRPr="00DC0BAC">
        <w:rPr>
          <w:rFonts w:ascii="TH Sarabun New" w:hAnsi="TH Sarabun New" w:cs="TH Sarabun New"/>
          <w:rPrChange w:id="723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24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rPrChange w:id="725" w:author="TOPCOM" w:date="2016-01-27T19:56:00Z">
            <w:rPr/>
          </w:rPrChange>
        </w:rPr>
        <w:tab/>
      </w:r>
      <w:r w:rsidRPr="00DC0BAC">
        <w:rPr>
          <w:rFonts w:ascii="TH Sarabun New" w:hAnsi="TH Sarabun New" w:cs="TH Sarabun New"/>
          <w:cs/>
          <w:rPrChange w:id="726" w:author="TOPCOM" w:date="2016-01-27T19:56:00Z">
            <w:rPr>
              <w:cs/>
            </w:rPr>
          </w:rPrChange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DC0BAC" w14:paraId="13B6BB74" w14:textId="77777777" w:rsidTr="001B6AEB">
        <w:tc>
          <w:tcPr>
            <w:tcW w:w="6134" w:type="dxa"/>
          </w:tcPr>
          <w:p w14:paraId="4E2B546F" w14:textId="77777777" w:rsidR="001B6AEB" w:rsidRPr="00DC0BAC" w:rsidRDefault="00360771" w:rsidP="00A334B4">
            <w:pPr>
              <w:pStyle w:val="PSK-Normal1"/>
              <w:rPr>
                <w:rFonts w:ascii="TH Sarabun New" w:hAnsi="TH Sarabun New" w:cs="TH Sarabun New"/>
                <w:rPrChange w:id="727" w:author="TOPCOM" w:date="2016-01-27T19:56:00Z">
                  <w:rPr/>
                </w:rPrChange>
              </w:rPr>
            </w:pPr>
            <w:r w:rsidRPr="00DC0BAC">
              <w:rPr>
                <w:rFonts w:ascii="TH Sarabun New" w:hAnsi="TH Sarabun New" w:cs="TH Sarabun New"/>
                <w:rPrChange w:id="728" w:author="TOPCOM" w:date="2016-01-27T19:56:00Z">
                  <w:rPr/>
                </w:rPrChange>
              </w:rPr>
              <w:tab/>
            </w:r>
            <w:r w:rsidRPr="00DC0BAC">
              <w:rPr>
                <w:rFonts w:ascii="TH Sarabun New" w:hAnsi="TH Sarabun New" w:cs="TH Sarabun New"/>
                <w:rPrChange w:id="729" w:author="TOPCOM" w:date="2016-01-27T19:56:00Z">
                  <w:rPr/>
                </w:rPrChange>
              </w:rPr>
              <w:tab/>
            </w:r>
            <w:r w:rsidRPr="00DC0BAC">
              <w:rPr>
                <w:rFonts w:ascii="TH Sarabun New" w:hAnsi="TH Sarabun New" w:cs="TH Sarabun New"/>
                <w:rPrChange w:id="730" w:author="TOPCOM" w:date="2016-01-27T19:56:00Z">
                  <w:rPr/>
                </w:rPrChange>
              </w:rPr>
              <w:tab/>
            </w:r>
            <w:r w:rsidR="001B6AEB" w:rsidRPr="00DC0BAC">
              <w:rPr>
                <w:rFonts w:ascii="TH Sarabun New" w:hAnsi="TH Sarabun New" w:cs="TH Sarabun New"/>
                <w:rPrChange w:id="731" w:author="TOPCOM" w:date="2016-01-27T19:56:00Z">
                  <w:rPr/>
                </w:rPrChange>
              </w:rPr>
              <w:t xml:space="preserve">             </w:t>
            </w:r>
            <w:r w:rsidR="001B6AEB" w:rsidRPr="00DC0BAC">
              <w:rPr>
                <w:rFonts w:ascii="TH Sarabun New" w:hAnsi="TH Sarabun New" w:cs="TH Sarabun New"/>
                <w:cs/>
                <w:rPrChange w:id="732" w:author="TOPCOM" w:date="2016-01-27T19:56:00Z">
                  <w:rPr>
                    <w:cs/>
                  </w:rPr>
                </w:rPrChange>
              </w:rPr>
              <w:t>อุทิศงานเพื่อคนไข้ทั้งใจกาย</w:t>
            </w:r>
          </w:p>
          <w:p w14:paraId="6F530B66" w14:textId="77777777" w:rsidR="00353787" w:rsidRPr="00DC0BAC" w:rsidRDefault="00353787" w:rsidP="00A334B4">
            <w:pPr>
              <w:pStyle w:val="PSK-Normal1"/>
              <w:rPr>
                <w:rFonts w:ascii="TH Sarabun New" w:hAnsi="TH Sarabun New" w:cs="TH Sarabun New"/>
                <w:cs/>
                <w:rPrChange w:id="733" w:author="TOPCOM" w:date="2016-01-27T19:56:00Z">
                  <w:rPr>
                    <w:cs/>
                  </w:rPr>
                </w:rPrChange>
              </w:rPr>
            </w:pPr>
          </w:p>
        </w:tc>
        <w:tc>
          <w:tcPr>
            <w:tcW w:w="3420" w:type="dxa"/>
          </w:tcPr>
          <w:p w14:paraId="5FE94987" w14:textId="77777777" w:rsidR="00353787" w:rsidRPr="00DC0BAC" w:rsidRDefault="00353787" w:rsidP="00A334B4">
            <w:pPr>
              <w:pStyle w:val="PSK-Normal1"/>
              <w:rPr>
                <w:rFonts w:ascii="TH Sarabun New" w:hAnsi="TH Sarabun New" w:cs="TH Sarabun New"/>
                <w:cs/>
                <w:rPrChange w:id="734" w:author="TOPCOM" w:date="2016-01-27T19:56:00Z">
                  <w:rPr>
                    <w:cs/>
                  </w:rPr>
                </w:rPrChange>
              </w:rPr>
            </w:pPr>
          </w:p>
        </w:tc>
      </w:tr>
    </w:tbl>
    <w:p w14:paraId="64420AD5" w14:textId="77777777" w:rsidR="00A334B4" w:rsidRPr="00DC0BAC" w:rsidRDefault="00A334B4" w:rsidP="003D2BD2">
      <w:pPr>
        <w:pStyle w:val="2"/>
        <w:rPr>
          <w:rFonts w:ascii="TH Sarabun New" w:hAnsi="TH Sarabun New" w:cs="TH Sarabun New"/>
          <w:rPrChange w:id="735" w:author="TOPCOM" w:date="2016-01-27T19:56:00Z">
            <w:rPr/>
          </w:rPrChange>
        </w:rPr>
      </w:pPr>
    </w:p>
    <w:p w14:paraId="54A68856" w14:textId="77777777" w:rsidR="00A334B4" w:rsidRPr="00DC0BAC" w:rsidRDefault="00A334B4" w:rsidP="003D2BD2">
      <w:pPr>
        <w:pStyle w:val="2"/>
        <w:rPr>
          <w:rFonts w:ascii="TH Sarabun New" w:hAnsi="TH Sarabun New" w:cs="TH Sarabun New"/>
          <w:rPrChange w:id="736" w:author="TOPCOM" w:date="2016-01-27T19:56:00Z">
            <w:rPr/>
          </w:rPrChange>
        </w:rPr>
      </w:pPr>
    </w:p>
    <w:p w14:paraId="13C927DB" w14:textId="77777777" w:rsidR="00A334B4" w:rsidRPr="00DC0BAC" w:rsidRDefault="00A334B4" w:rsidP="003D2BD2">
      <w:pPr>
        <w:pStyle w:val="2"/>
        <w:rPr>
          <w:rFonts w:ascii="TH Sarabun New" w:hAnsi="TH Sarabun New" w:cs="TH Sarabun New"/>
          <w:rPrChange w:id="737" w:author="TOPCOM" w:date="2016-01-27T19:56:00Z">
            <w:rPr/>
          </w:rPrChange>
        </w:rPr>
      </w:pPr>
    </w:p>
    <w:p w14:paraId="270AC384" w14:textId="77777777" w:rsidR="00A334B4" w:rsidRPr="00DC0BAC" w:rsidRDefault="00A334B4" w:rsidP="003D2BD2">
      <w:pPr>
        <w:pStyle w:val="2"/>
        <w:rPr>
          <w:rFonts w:ascii="TH Sarabun New" w:hAnsi="TH Sarabun New" w:cs="TH Sarabun New"/>
          <w:rPrChange w:id="738" w:author="TOPCOM" w:date="2016-01-27T19:56:00Z">
            <w:rPr/>
          </w:rPrChange>
        </w:rPr>
      </w:pPr>
    </w:p>
    <w:p w14:paraId="62FB7951" w14:textId="77777777" w:rsidR="009933EE" w:rsidRPr="00DC0BAC" w:rsidRDefault="009933EE">
      <w:pPr>
        <w:rPr>
          <w:ins w:id="739" w:author="labcom" w:date="2016-01-15T09:20:00Z"/>
          <w:rFonts w:ascii="TH Sarabun New" w:hAnsi="TH Sarabun New" w:cs="TH Sarabun New"/>
          <w:b/>
          <w:bCs/>
          <w:sz w:val="48"/>
          <w:szCs w:val="48"/>
          <w:cs/>
          <w:rPrChange w:id="740" w:author="TOPCOM" w:date="2016-01-27T19:56:00Z">
            <w:rPr>
              <w:ins w:id="741" w:author="labcom" w:date="2016-01-15T09:20:00Z"/>
              <w:rFonts w:cs="TH SarabunPSK"/>
              <w:b/>
              <w:bCs/>
              <w:sz w:val="48"/>
              <w:szCs w:val="48"/>
              <w:cs/>
            </w:rPr>
          </w:rPrChange>
        </w:rPr>
      </w:pPr>
      <w:ins w:id="742" w:author="labcom" w:date="2016-01-15T09:20:00Z">
        <w:r w:rsidRPr="00DC0BAC">
          <w:rPr>
            <w:rFonts w:ascii="TH Sarabun New" w:hAnsi="TH Sarabun New" w:cs="TH Sarabun New"/>
            <w:cs/>
            <w:rPrChange w:id="743" w:author="TOPCOM" w:date="2016-01-27T19:56:00Z">
              <w:rPr>
                <w:cs/>
              </w:rPr>
            </w:rPrChange>
          </w:rPr>
          <w:br w:type="page"/>
        </w:r>
      </w:ins>
    </w:p>
    <w:p w14:paraId="6469F483" w14:textId="77777777" w:rsidR="00744122" w:rsidRPr="00DC0BAC" w:rsidRDefault="00744122">
      <w:pPr>
        <w:pStyle w:val="PSK-Heead1"/>
        <w:rPr>
          <w:rFonts w:ascii="TH Sarabun New" w:hAnsi="TH Sarabun New" w:cs="TH Sarabun New"/>
          <w:rPrChange w:id="744" w:author="TOPCOM" w:date="2016-01-27T19:56:00Z">
            <w:rPr/>
          </w:rPrChange>
        </w:rPr>
      </w:pPr>
      <w:bookmarkStart w:id="745" w:name="_Toc440613356"/>
      <w:r w:rsidRPr="00DC0BAC">
        <w:rPr>
          <w:rFonts w:ascii="TH Sarabun New" w:hAnsi="TH Sarabun New" w:cs="TH Sarabun New"/>
          <w:cs/>
          <w:rPrChange w:id="746" w:author="TOPCOM" w:date="2016-01-27T19:56:00Z">
            <w:rPr>
              <w:cs/>
            </w:rPr>
          </w:rPrChange>
        </w:rPr>
        <w:lastRenderedPageBreak/>
        <w:t>ดอกไม้สัญลักษณ์</w:t>
      </w:r>
      <w:r w:rsidR="000A532D" w:rsidRPr="00DC0BAC">
        <w:rPr>
          <w:rFonts w:ascii="TH Sarabun New" w:hAnsi="TH Sarabun New" w:cs="TH Sarabun New"/>
          <w:cs/>
          <w:rPrChange w:id="747" w:author="TOPCOM" w:date="2016-01-27T19:56:00Z">
            <w:rPr>
              <w:cs/>
            </w:rPr>
          </w:rPrChange>
        </w:rPr>
        <w:t xml:space="preserve"> </w:t>
      </w:r>
      <w:r w:rsidRPr="00DC0BAC">
        <w:rPr>
          <w:rFonts w:ascii="TH Sarabun New" w:hAnsi="TH Sarabun New" w:cs="TH Sarabun New"/>
          <w:rPrChange w:id="748" w:author="TOPCOM" w:date="2016-01-27T19:56:00Z">
            <w:rPr/>
          </w:rPrChange>
        </w:rPr>
        <w:t>“</w:t>
      </w:r>
      <w:r w:rsidR="009C01AE" w:rsidRPr="00DC0BAC">
        <w:rPr>
          <w:rFonts w:ascii="TH Sarabun New" w:hAnsi="TH Sarabun New" w:cs="TH Sarabun New"/>
          <w:cs/>
          <w:rPrChange w:id="749" w:author="TOPCOM" w:date="2016-01-27T19:56:00Z">
            <w:rPr>
              <w:rFonts w:hint="cs"/>
              <w:cs/>
            </w:rPr>
          </w:rPrChange>
        </w:rPr>
        <w:t>ดอก</w:t>
      </w:r>
      <w:r w:rsidRPr="00DC0BAC">
        <w:rPr>
          <w:rFonts w:ascii="TH Sarabun New" w:hAnsi="TH Sarabun New" w:cs="TH Sarabun New"/>
          <w:cs/>
          <w:rPrChange w:id="750" w:author="TOPCOM" w:date="2016-01-27T19:56:00Z">
            <w:rPr>
              <w:cs/>
            </w:rPr>
          </w:rPrChange>
        </w:rPr>
        <w:t>เอื้องคำ</w:t>
      </w:r>
      <w:r w:rsidRPr="00DC0BAC">
        <w:rPr>
          <w:rFonts w:ascii="TH Sarabun New" w:hAnsi="TH Sarabun New" w:cs="TH Sarabun New"/>
          <w:rPrChange w:id="751" w:author="TOPCOM" w:date="2016-01-27T19:56:00Z">
            <w:rPr/>
          </w:rPrChange>
        </w:rPr>
        <w:t>”</w:t>
      </w:r>
      <w:bookmarkEnd w:id="745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752" w:author="labcom" w:date="2016-01-15T10:04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21"/>
        <w:gridCol w:w="4621"/>
        <w:tblGridChange w:id="753">
          <w:tblGrid>
            <w:gridCol w:w="4621"/>
            <w:gridCol w:w="4621"/>
          </w:tblGrid>
        </w:tblGridChange>
      </w:tblGrid>
      <w:tr w:rsidR="00A334B4" w:rsidRPr="00DC0BAC" w14:paraId="52817D03" w14:textId="77777777" w:rsidTr="00C07924">
        <w:tc>
          <w:tcPr>
            <w:tcW w:w="4621" w:type="dxa"/>
            <w:tcPrChange w:id="754" w:author="labcom" w:date="2016-01-15T10:04:00Z">
              <w:tcPr>
                <w:tcW w:w="4621" w:type="dxa"/>
              </w:tcPr>
            </w:tcPrChange>
          </w:tcPr>
          <w:p w14:paraId="4FD6287F" w14:textId="77777777" w:rsidR="00A334B4" w:rsidRPr="00DC0BAC" w:rsidRDefault="00A334B4" w:rsidP="00744122">
            <w:pPr>
              <w:jc w:val="center"/>
              <w:rPr>
                <w:rFonts w:ascii="TH Sarabun New" w:hAnsi="TH Sarabun New" w:cs="TH Sarabun New"/>
                <w:b/>
                <w:bCs/>
                <w:rPrChange w:id="755" w:author="TOPCOM" w:date="2016-01-27T19:56:00Z">
                  <w:rPr>
                    <w:rFonts w:ascii="TH SarabunPSK" w:hAnsi="TH SarabunPSK" w:cstheme="majorBidi"/>
                    <w:b/>
                    <w:b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noProof/>
                <w:rPrChange w:id="756" w:author="TOPCOM" w:date="2016-01-27T19:56:00Z">
                  <w:rPr>
                    <w:noProof/>
                  </w:rPr>
                </w:rPrChange>
              </w:rPr>
              <w:drawing>
                <wp:inline distT="0" distB="0" distL="0" distR="0" wp14:anchorId="7A519B59" wp14:editId="27C1AD7B">
                  <wp:extent cx="1832945" cy="2811148"/>
                  <wp:effectExtent l="76200" t="76200" r="110490" b="122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PrChange w:id="757" w:author="labcom" w:date="2016-01-15T10:04:00Z">
              <w:tcPr>
                <w:tcW w:w="4621" w:type="dxa"/>
              </w:tcPr>
            </w:tcPrChange>
          </w:tcPr>
          <w:p w14:paraId="65DC60FB" w14:textId="77777777" w:rsidR="00A334B4" w:rsidRPr="00DC0BAC" w:rsidRDefault="00A334B4" w:rsidP="00744122">
            <w:pPr>
              <w:jc w:val="center"/>
              <w:rPr>
                <w:rFonts w:ascii="TH Sarabun New" w:hAnsi="TH Sarabun New" w:cs="TH Sarabun New"/>
                <w:b/>
                <w:bCs/>
                <w:rPrChange w:id="758" w:author="TOPCOM" w:date="2016-01-27T19:56:00Z">
                  <w:rPr>
                    <w:rFonts w:ascii="TH SarabunPSK" w:hAnsi="TH SarabunPSK" w:cstheme="majorBidi"/>
                    <w:b/>
                    <w:bCs/>
                  </w:rPr>
                </w:rPrChange>
              </w:rPr>
            </w:pPr>
            <w:r w:rsidRPr="00DC0BAC">
              <w:rPr>
                <w:rFonts w:ascii="TH Sarabun New" w:hAnsi="TH Sarabun New" w:cs="TH Sarabun New"/>
                <w:cs/>
                <w:rPrChange w:id="759" w:author="TOPCOM" w:date="2016-01-27T19:56:00Z">
                  <w:rPr>
                    <w:cs/>
                  </w:rPr>
                </w:rPrChange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DC0BAC">
              <w:rPr>
                <w:rFonts w:ascii="TH Sarabun New" w:hAnsi="TH Sarabun New" w:cs="TH Sarabun New"/>
                <w:rPrChange w:id="760" w:author="TOPCOM" w:date="2016-01-27T19:56:00Z">
                  <w:rPr/>
                </w:rPrChange>
              </w:rPr>
              <w:t>–</w:t>
            </w:r>
            <w:r w:rsidRPr="00DC0BAC">
              <w:rPr>
                <w:rFonts w:ascii="TH Sarabun New" w:hAnsi="TH Sarabun New" w:cs="TH Sarabun New"/>
                <w:cs/>
                <w:rPrChange w:id="761" w:author="TOPCOM" w:date="2016-01-27T19:56:00Z">
                  <w:rPr>
                    <w:cs/>
                  </w:rPr>
                </w:rPrChange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14:paraId="4CA5B148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2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0B8F0528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3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08C57586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4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1A3A4CAE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5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499C6F20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6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115FF625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7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2972A2EA" w14:textId="77777777" w:rsidR="00744122" w:rsidRPr="00DC0BAC" w:rsidRDefault="00744122" w:rsidP="00744122">
      <w:pPr>
        <w:jc w:val="center"/>
        <w:rPr>
          <w:rFonts w:ascii="TH Sarabun New" w:hAnsi="TH Sarabun New" w:cs="TH Sarabun New"/>
          <w:b/>
          <w:bCs/>
          <w:rPrChange w:id="768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2DE0AAB3" w14:textId="77777777" w:rsidR="00744122" w:rsidRPr="00DC0BAC" w:rsidRDefault="00744122" w:rsidP="00744122">
      <w:pPr>
        <w:rPr>
          <w:rFonts w:ascii="TH Sarabun New" w:hAnsi="TH Sarabun New" w:cs="TH Sarabun New"/>
          <w:b/>
          <w:bCs/>
          <w:rPrChange w:id="769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1F0157A4" w14:textId="77777777" w:rsidR="00744122" w:rsidRPr="00DC0BAC" w:rsidRDefault="00744122" w:rsidP="00744122">
      <w:pPr>
        <w:rPr>
          <w:rFonts w:ascii="TH Sarabun New" w:hAnsi="TH Sarabun New" w:cs="TH Sarabun New"/>
          <w:b/>
          <w:bCs/>
          <w:rPrChange w:id="770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118BF46A" w14:textId="77777777" w:rsidR="00744122" w:rsidRPr="00DC0BAC" w:rsidRDefault="00744122" w:rsidP="00744122">
      <w:pPr>
        <w:rPr>
          <w:rFonts w:ascii="TH Sarabun New" w:hAnsi="TH Sarabun New" w:cs="TH Sarabun New"/>
          <w:b/>
          <w:bCs/>
          <w:rPrChange w:id="771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412C4513" w14:textId="77777777" w:rsidR="00744122" w:rsidRPr="00DC0BAC" w:rsidRDefault="00744122" w:rsidP="00744122">
      <w:pPr>
        <w:rPr>
          <w:rFonts w:ascii="TH Sarabun New" w:hAnsi="TH Sarabun New" w:cs="TH Sarabun New"/>
          <w:b/>
          <w:bCs/>
          <w:rPrChange w:id="772" w:author="TOPCOM" w:date="2016-01-27T19:56:00Z">
            <w:rPr>
              <w:rFonts w:ascii="TH SarabunPSK" w:hAnsi="TH SarabunPSK" w:cstheme="majorBidi"/>
              <w:b/>
              <w:bCs/>
            </w:rPr>
          </w:rPrChange>
        </w:rPr>
      </w:pPr>
    </w:p>
    <w:p w14:paraId="5A62B714" w14:textId="77777777" w:rsidR="00744122" w:rsidRPr="00DC0BAC" w:rsidRDefault="00744122" w:rsidP="00A334B4">
      <w:pPr>
        <w:pStyle w:val="PSK-Normal1"/>
        <w:rPr>
          <w:rFonts w:ascii="TH Sarabun New" w:hAnsi="TH Sarabun New" w:cs="TH Sarabun New"/>
          <w:b/>
          <w:bCs/>
          <w:rPrChange w:id="773" w:author="TOPCOM" w:date="2016-01-27T19:56:00Z">
            <w:rPr>
              <w:b/>
              <w:bCs/>
            </w:rPr>
          </w:rPrChange>
        </w:rPr>
      </w:pPr>
      <w:r w:rsidRPr="00DC0BAC">
        <w:rPr>
          <w:rFonts w:ascii="TH Sarabun New" w:hAnsi="TH Sarabun New" w:cs="TH Sarabun New"/>
          <w:cs/>
          <w:rPrChange w:id="774" w:author="TOPCOM" w:date="2016-01-27T19:56:00Z">
            <w:rPr>
              <w:cs/>
            </w:rPr>
          </w:rPrChange>
        </w:rPr>
        <w:tab/>
      </w:r>
    </w:p>
    <w:p w14:paraId="1816578E" w14:textId="77777777" w:rsidR="00A334B4" w:rsidRPr="00DC0BAC" w:rsidRDefault="00A334B4">
      <w:pPr>
        <w:pStyle w:val="PSK-Normal1"/>
        <w:rPr>
          <w:rFonts w:ascii="TH Sarabun New" w:hAnsi="TH Sarabun New" w:cs="TH Sarabun New"/>
          <w:b/>
          <w:bCs/>
          <w:rPrChange w:id="775" w:author="TOPCOM" w:date="2016-01-27T19:56:00Z">
            <w:rPr>
              <w:b/>
              <w:bCs/>
            </w:rPr>
          </w:rPrChange>
        </w:rPr>
      </w:pPr>
    </w:p>
    <w:sectPr w:rsidR="00A334B4" w:rsidRPr="00DC0BAC" w:rsidSect="00C23CAB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788" w:author="labcom" w:date="2016-01-15T09:34:00Z">
        <w:sectPr w:rsidR="00A334B4" w:rsidRPr="00DC0BAC" w:rsidSect="00C23CAB">
          <w:pgMar w:top="1440" w:right="1440" w:bottom="1440" w:left="1440" w:header="284" w:footer="68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51" w:author="labcom" w:date="2016-01-15T09:19:00Z" w:initials="l">
    <w:p w14:paraId="4C28FCCF" w14:textId="77777777" w:rsidR="009933EE" w:rsidRDefault="009933EE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>Program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8FC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0E15C" w14:textId="77777777" w:rsidR="00E85E1F" w:rsidRDefault="00E85E1F">
      <w:r>
        <w:separator/>
      </w:r>
    </w:p>
  </w:endnote>
  <w:endnote w:type="continuationSeparator" w:id="0">
    <w:p w14:paraId="302C3C6B" w14:textId="77777777" w:rsidR="00E85E1F" w:rsidRDefault="00E8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45" w:author="labcom" w:date="2016-01-15T09:39:00Z"/>
  <w:sdt>
    <w:sdtPr>
      <w:id w:val="-692223717"/>
      <w:docPartObj>
        <w:docPartGallery w:val="Page Numbers (Bottom of Page)"/>
        <w:docPartUnique/>
      </w:docPartObj>
    </w:sdtPr>
    <w:sdtEndPr/>
    <w:sdtContent>
      <w:customXmlInsRangeEnd w:id="245"/>
      <w:p w14:paraId="6380B40C" w14:textId="77777777" w:rsidR="00FB1337" w:rsidRDefault="00FB1337">
        <w:pPr>
          <w:pStyle w:val="aa"/>
          <w:jc w:val="right"/>
          <w:rPr>
            <w:ins w:id="246" w:author="labcom" w:date="2016-01-15T09:39:00Z"/>
          </w:rPr>
        </w:pPr>
        <w:ins w:id="247" w:author="labcom" w:date="2016-01-15T09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C0BAC" w:rsidRPr="00DC0BAC">
          <w:rPr>
            <w:noProof/>
            <w:cs/>
            <w:lang w:val="th-TH"/>
          </w:rPr>
          <w:t>ก</w:t>
        </w:r>
        <w:ins w:id="248" w:author="labcom" w:date="2016-01-15T09:39:00Z">
          <w:r>
            <w:fldChar w:fldCharType="end"/>
          </w:r>
        </w:ins>
      </w:p>
      <w:customXmlInsRangeStart w:id="249" w:author="labcom" w:date="2016-01-15T09:39:00Z"/>
    </w:sdtContent>
  </w:sdt>
  <w:customXmlInsRangeEnd w:id="249"/>
  <w:p w14:paraId="5B880D6B" w14:textId="77777777" w:rsidR="00C23CAB" w:rsidRDefault="00C23C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776" w:author="labcom" w:date="2016-01-15T09:32:00Z"/>
  <w:sdt>
    <w:sdtPr>
      <w:id w:val="341522424"/>
      <w:docPartObj>
        <w:docPartGallery w:val="Page Numbers (Bottom of Page)"/>
        <w:docPartUnique/>
      </w:docPartObj>
    </w:sdtPr>
    <w:sdtEndPr/>
    <w:sdtContent>
      <w:customXmlInsRangeEnd w:id="776"/>
      <w:p w14:paraId="440CFF37" w14:textId="77777777" w:rsidR="00C23CAB" w:rsidRDefault="00C23CAB">
        <w:pPr>
          <w:pStyle w:val="aa"/>
          <w:pBdr>
            <w:bottom w:val="single" w:sz="6" w:space="1" w:color="auto"/>
          </w:pBdr>
          <w:rPr>
            <w:ins w:id="777" w:author="labcom" w:date="2016-01-15T09:36:00Z"/>
          </w:rPr>
          <w:pPrChange w:id="778" w:author="labcom" w:date="2016-01-15T09:36:00Z">
            <w:pPr>
              <w:pStyle w:val="aa"/>
              <w:jc w:val="right"/>
            </w:pPr>
          </w:pPrChange>
        </w:pPr>
      </w:p>
      <w:p w14:paraId="41A7BF51" w14:textId="77777777" w:rsidR="00C23CAB" w:rsidRDefault="00C63B1B">
        <w:pPr>
          <w:pStyle w:val="aa"/>
          <w:rPr>
            <w:ins w:id="779" w:author="labcom" w:date="2016-01-15T09:32:00Z"/>
          </w:rPr>
          <w:pPrChange w:id="780" w:author="labcom" w:date="2016-01-15T09:36:00Z">
            <w:pPr>
              <w:pStyle w:val="aa"/>
              <w:jc w:val="right"/>
            </w:pPr>
          </w:pPrChange>
        </w:pPr>
        <w:ins w:id="781" w:author="labcom" w:date="2016-01-15T09:37:00Z">
          <w:r>
            <w:rPr>
              <w:rFonts w:hint="cs"/>
              <w:cs/>
            </w:rPr>
            <w:t xml:space="preserve">โดย นางสาว </w:t>
          </w:r>
        </w:ins>
        <w:ins w:id="782" w:author="TOPCOM" w:date="2016-01-27T19:58:00Z">
          <w:r w:rsidR="00DC0BAC">
            <w:rPr>
              <w:rFonts w:hint="cs"/>
              <w:cs/>
            </w:rPr>
            <w:t>ศุภรัตน์ วิชัยรัมย์</w:t>
          </w:r>
        </w:ins>
        <w:ins w:id="783" w:author="labcom" w:date="2016-01-15T10:02:00Z">
          <w:del w:id="784" w:author="TOPCOM" w:date="2016-01-27T19:58:00Z">
            <w:r w:rsidR="00C07924" w:rsidDel="00DC0BAC">
              <w:rPr>
                <w:rFonts w:hint="cs"/>
                <w:cs/>
              </w:rPr>
              <w:delText>เบญจวรินทร์ ผาดโผน</w:delText>
            </w:r>
          </w:del>
          <w:r w:rsidR="00C07924">
            <w:rPr>
              <w:rFonts w:hint="cs"/>
              <w:cs/>
            </w:rPr>
            <w:tab/>
          </w:r>
          <w:r w:rsidR="00C07924">
            <w:rPr>
              <w:rFonts w:hint="cs"/>
              <w:cs/>
            </w:rPr>
            <w:tab/>
          </w:r>
          <w:r w:rsidR="00C07924">
            <w:rPr>
              <w:rFonts w:hint="cs"/>
              <w:cs/>
            </w:rPr>
            <w:tab/>
          </w:r>
        </w:ins>
        <w:ins w:id="785" w:author="labcom" w:date="2016-01-15T09:32:00Z">
          <w:r w:rsidR="00C23CAB">
            <w:fldChar w:fldCharType="begin"/>
          </w:r>
          <w:r w:rsidR="00C23CAB">
            <w:instrText>PAGE   \* MERGEFORMAT</w:instrText>
          </w:r>
          <w:r w:rsidR="00C23CAB">
            <w:fldChar w:fldCharType="separate"/>
          </w:r>
        </w:ins>
        <w:r w:rsidR="00DC0BAC" w:rsidRPr="00DC0BAC">
          <w:rPr>
            <w:noProof/>
            <w:szCs w:val="28"/>
            <w:lang w:val="th-TH"/>
          </w:rPr>
          <w:t>6</w:t>
        </w:r>
        <w:ins w:id="786" w:author="labcom" w:date="2016-01-15T09:32:00Z">
          <w:r w:rsidR="00C23CAB">
            <w:fldChar w:fldCharType="end"/>
          </w:r>
        </w:ins>
      </w:p>
      <w:customXmlInsRangeStart w:id="787" w:author="labcom" w:date="2016-01-15T09:32:00Z"/>
    </w:sdtContent>
  </w:sdt>
  <w:customXmlInsRangeEnd w:id="787"/>
  <w:p w14:paraId="5B635433" w14:textId="77777777" w:rsidR="00C23CAB" w:rsidRDefault="00C23C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A94B6" w14:textId="77777777" w:rsidR="00E85E1F" w:rsidRDefault="00E85E1F">
      <w:r>
        <w:separator/>
      </w:r>
    </w:p>
  </w:footnote>
  <w:footnote w:type="continuationSeparator" w:id="0">
    <w:p w14:paraId="34BFC69B" w14:textId="77777777" w:rsidR="00E85E1F" w:rsidRDefault="00E8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DFCA" w14:textId="77777777"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14:paraId="6FE51841" w14:textId="77777777"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7D3F" w14:textId="77777777"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B53BCE"/>
    <w:multiLevelType w:val="hybridMultilevel"/>
    <w:tmpl w:val="3864E052"/>
    <w:lvl w:ilvl="0" w:tplc="2834E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0265B4F"/>
    <w:multiLevelType w:val="hybridMultilevel"/>
    <w:tmpl w:val="5DB67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56149BD"/>
    <w:multiLevelType w:val="hybridMultilevel"/>
    <w:tmpl w:val="54269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3"/>
  </w:num>
  <w:num w:numId="9">
    <w:abstractNumId w:val="70"/>
  </w:num>
  <w:num w:numId="10">
    <w:abstractNumId w:val="46"/>
  </w:num>
  <w:num w:numId="11">
    <w:abstractNumId w:val="93"/>
  </w:num>
  <w:num w:numId="12">
    <w:abstractNumId w:val="84"/>
  </w:num>
  <w:num w:numId="13">
    <w:abstractNumId w:val="65"/>
  </w:num>
  <w:num w:numId="14">
    <w:abstractNumId w:val="38"/>
  </w:num>
  <w:num w:numId="15">
    <w:abstractNumId w:val="94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8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1"/>
  </w:num>
  <w:num w:numId="57">
    <w:abstractNumId w:val="30"/>
  </w:num>
  <w:num w:numId="58">
    <w:abstractNumId w:val="54"/>
  </w:num>
  <w:num w:numId="59">
    <w:abstractNumId w:val="0"/>
  </w:num>
  <w:num w:numId="60">
    <w:abstractNumId w:val="80"/>
  </w:num>
  <w:num w:numId="61">
    <w:abstractNumId w:val="29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40"/>
  </w:num>
  <w:num w:numId="81">
    <w:abstractNumId w:val="88"/>
  </w:num>
  <w:num w:numId="82">
    <w:abstractNumId w:val="39"/>
  </w:num>
  <w:num w:numId="83">
    <w:abstractNumId w:val="105"/>
  </w:num>
  <w:num w:numId="84">
    <w:abstractNumId w:val="50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</w:num>
  <w:num w:numId="106">
    <w:abstractNumId w:val="28"/>
  </w:num>
  <w:num w:numId="107">
    <w:abstractNumId w:val="44"/>
  </w:num>
  <w:numIdMacAtCleanup w:val="10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PCOM">
    <w15:presenceInfo w15:providerId="None" w15:userId="TOP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6F4C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B7267"/>
    <w:rsid w:val="003D2005"/>
    <w:rsid w:val="003D2BD2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4329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B5A0C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535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B784D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933EE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334B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573C0"/>
    <w:rsid w:val="00B617F9"/>
    <w:rsid w:val="00B67340"/>
    <w:rsid w:val="00B673E8"/>
    <w:rsid w:val="00B67497"/>
    <w:rsid w:val="00B744B6"/>
    <w:rsid w:val="00B74BD3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2C6C"/>
    <w:rsid w:val="00BF4E2A"/>
    <w:rsid w:val="00BF540B"/>
    <w:rsid w:val="00C03EE2"/>
    <w:rsid w:val="00C0725A"/>
    <w:rsid w:val="00C07924"/>
    <w:rsid w:val="00C10FF7"/>
    <w:rsid w:val="00C1131B"/>
    <w:rsid w:val="00C217AF"/>
    <w:rsid w:val="00C23CAB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3B1B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1C2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BAC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5E1F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6E30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2DF1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1337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41D29EF"/>
  <w15:docId w15:val="{EDF395BC-88D2-414A-B9D7-9E9A6DD2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B74BD3"/>
  </w:style>
  <w:style w:type="paragraph" w:customStyle="1" w:styleId="PSK-Heead1">
    <w:name w:val="PSK-Heead1"/>
    <w:basedOn w:val="PSK-Head1"/>
    <w:link w:val="PSK-Heead10"/>
    <w:qFormat/>
    <w:rsid w:val="00B74BD3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74BD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B74BD3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3D2BD2"/>
    <w:rPr>
      <w:rFonts w:ascii="TH SarabunPSK" w:eastAsia="TH SarabunPSK" w:hAnsi="TH SarabunPSK" w:cs="TH SarabunPSK"/>
      <w:sz w:val="36"/>
      <w:szCs w:val="36"/>
    </w:rPr>
  </w:style>
  <w:style w:type="character" w:customStyle="1" w:styleId="PSK-Heead10">
    <w:name w:val="PSK-Heead1 อักขระ"/>
    <w:basedOn w:val="PSK-Head10"/>
    <w:link w:val="PSK-Heead1"/>
    <w:rsid w:val="00B74BD3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A334B4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3D2BD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3D2BD2"/>
    <w:rPr>
      <w:rFonts w:ascii="TH SarabunPSK" w:eastAsia="TH SarabunPSK" w:hAnsi="TH SarabunPSK" w:cs="TH SarabunPSK"/>
      <w:b/>
      <w:bCs/>
      <w:sz w:val="36"/>
      <w:szCs w:val="36"/>
    </w:rPr>
  </w:style>
  <w:style w:type="table" w:styleId="-6">
    <w:name w:val="Light Grid Accent 6"/>
    <w:basedOn w:val="a1"/>
    <w:uiPriority w:val="62"/>
    <w:rsid w:val="00A334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-Normal10">
    <w:name w:val="PSK-Normal1 อักขระ"/>
    <w:basedOn w:val="PSK-NormalChar"/>
    <w:link w:val="PSK-Normal1"/>
    <w:rsid w:val="00A334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9933EE"/>
    <w:rPr>
      <w:sz w:val="16"/>
      <w:szCs w:val="18"/>
    </w:rPr>
  </w:style>
  <w:style w:type="paragraph" w:styleId="af5">
    <w:name w:val="annotation text"/>
    <w:basedOn w:val="a"/>
    <w:link w:val="af6"/>
    <w:rsid w:val="009933E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933E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933E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933E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02DF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02DF1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F02DF1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23CA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B13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B1337"/>
    <w:rPr>
      <w:rFonts w:asciiTheme="minorHAnsi" w:eastAsiaTheme="minorEastAsia" w:hAnsiTheme="minorHAnsi" w:cstheme="minorBidi"/>
      <w:sz w:val="28"/>
      <w:szCs w:val="28"/>
    </w:rPr>
  </w:style>
  <w:style w:type="table" w:styleId="-5">
    <w:name w:val="Light Grid Accent 5"/>
    <w:basedOn w:val="a1"/>
    <w:uiPriority w:val="62"/>
    <w:rsid w:val="00C079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">
    <w:name w:val="List Table 1 Light Accent 2"/>
    <w:basedOn w:val="a1"/>
    <w:uiPriority w:val="46"/>
    <w:rsid w:val="00DC0B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C18E3928924075A9DE77F9480CF7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AF1FB-325B-4DC7-BA9F-6AA71ABEA5A5}"/>
      </w:docPartPr>
      <w:docPartBody>
        <w:p w:rsidR="00990BDF" w:rsidRDefault="008A31EE" w:rsidP="008A31EE">
          <w:pPr>
            <w:pStyle w:val="3FC18E3928924075A9DE77F9480CF769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E297016F777E4948BBC3833A7238DE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F7949-6D65-4B2A-9FC1-7DF89B846719}"/>
      </w:docPartPr>
      <w:docPartBody>
        <w:p w:rsidR="00990BDF" w:rsidRDefault="008A31EE" w:rsidP="008A31EE">
          <w:pPr>
            <w:pStyle w:val="E297016F777E4948BBC3833A7238DE9F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E"/>
    <w:rsid w:val="004161CC"/>
    <w:rsid w:val="004F67FF"/>
    <w:rsid w:val="008A31EE"/>
    <w:rsid w:val="00974E53"/>
    <w:rsid w:val="009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2D42049B8493E8A7985171CA7902F">
    <w:name w:val="1562D42049B8493E8A7985171CA7902F"/>
    <w:rsid w:val="008A31EE"/>
  </w:style>
  <w:style w:type="paragraph" w:customStyle="1" w:styleId="3FC18E3928924075A9DE77F9480CF769">
    <w:name w:val="3FC18E3928924075A9DE77F9480CF769"/>
    <w:rsid w:val="008A31EE"/>
  </w:style>
  <w:style w:type="paragraph" w:customStyle="1" w:styleId="E297016F777E4948BBC3833A7238DE9F">
    <w:name w:val="E297016F777E4948BBC3833A7238DE9F"/>
    <w:rsid w:val="008A31EE"/>
  </w:style>
  <w:style w:type="paragraph" w:customStyle="1" w:styleId="CA905D9A84E54D56B81A4E8321642A6A">
    <w:name w:val="CA905D9A84E54D56B81A4E8321642A6A"/>
    <w:rsid w:val="008A31EE"/>
  </w:style>
  <w:style w:type="paragraph" w:customStyle="1" w:styleId="70E1ADE0A96A4A5890D98E133E4A2293">
    <w:name w:val="70E1ADE0A96A4A5890D98E133E4A2293"/>
    <w:rsid w:val="008A31EE"/>
  </w:style>
  <w:style w:type="paragraph" w:customStyle="1" w:styleId="790F5545A84648308C01148370068FB6">
    <w:name w:val="790F5545A84648308C01148370068FB6"/>
    <w:rsid w:val="008A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FFA1E-4BA2-41B7-A255-96C3C29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ผลงานการสร้างสื่อเอกสารโดยโปรแกรมMicrosoft word</vt:lpstr>
      <vt:lpstr>คำนำ</vt:lpstr>
    </vt:vector>
  </TitlesOfParts>
  <Company/>
  <LinksUpToDate>false</LinksUpToDate>
  <CharactersWithSpaces>7389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 ศุภรัตน์ วิชัยรัมย์</dc:subject>
  <dc:creator>MoZarD</dc:creator>
  <cp:lastModifiedBy>TOPCOM</cp:lastModifiedBy>
  <cp:revision>60</cp:revision>
  <cp:lastPrinted>2012-05-04T09:00:00Z</cp:lastPrinted>
  <dcterms:created xsi:type="dcterms:W3CDTF">2012-11-05T03:31:00Z</dcterms:created>
  <dcterms:modified xsi:type="dcterms:W3CDTF">2016-01-27T13:00:00Z</dcterms:modified>
</cp:coreProperties>
</file>