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13366" w:displacedByCustomXml="next"/>
    <w:sdt>
      <w:sdtPr>
        <w:rPr>
          <w:rFonts w:asciiTheme="majorHAnsi" w:eastAsiaTheme="majorEastAsia" w:hAnsiTheme="majorHAnsi" w:cstheme="majorBidi"/>
          <w:caps/>
        </w:rPr>
        <w:id w:val="1270508777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4719F0">
            <w:trPr>
              <w:trHeight w:val="2880"/>
              <w:jc w:val="center"/>
            </w:trPr>
            <w:tc>
              <w:tcPr>
                <w:tcW w:w="5000" w:type="pct"/>
              </w:tcPr>
              <w:p w:rsidR="004719F0" w:rsidRDefault="004719F0" w:rsidP="004719F0">
                <w:pPr>
                  <w:pStyle w:val="af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39F1C876" wp14:editId="0BA42758">
                      <wp:extent cx="1295238" cy="1066667"/>
                      <wp:effectExtent l="0" t="0" r="0" b="0"/>
                      <wp:docPr id="3" name="รูปภาพ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238" cy="10666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719F0">
            <w:trPr>
              <w:trHeight w:val="144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72"/>
                  <w:szCs w:val="72"/>
                </w:rPr>
                <w:alias w:val="ชื่อเรื่อง"/>
                <w:id w:val="15524250"/>
                <w:placeholder>
                  <w:docPart w:val="978439C11690456B87C3B952BB33B40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719F0" w:rsidRPr="00D06050" w:rsidRDefault="004719F0">
                    <w:pPr>
                      <w:pStyle w:val="af9"/>
                      <w:jc w:val="center"/>
                      <w:rPr>
                        <w:rFonts w:ascii="TH SarabunPSK" w:eastAsiaTheme="majorEastAsia" w:hAnsi="TH SarabunPSK" w:cs="TH SarabunPSK"/>
                        <w:sz w:val="72"/>
                        <w:szCs w:val="72"/>
                      </w:rPr>
                    </w:pPr>
                    <w:r w:rsidRPr="00D06050">
                      <w:rPr>
                        <w:rFonts w:ascii="TH SarabunPSK" w:eastAsiaTheme="majorEastAsia" w:hAnsi="TH SarabunPSK" w:cs="TH SarabunPSK"/>
                        <w:sz w:val="72"/>
                        <w:szCs w:val="72"/>
                        <w:cs/>
                      </w:rPr>
                      <w:t xml:space="preserve">ผลงานการสร้างสื่อเอกสารโดยใช้โปรแกรม </w:t>
                    </w:r>
                    <w:r w:rsidRPr="00D06050">
                      <w:rPr>
                        <w:rFonts w:ascii="TH SarabunPSK" w:eastAsiaTheme="majorEastAsia" w:hAnsi="TH SarabunPSK" w:cs="TH SarabunPSK"/>
                        <w:sz w:val="72"/>
                        <w:szCs w:val="72"/>
                      </w:rPr>
                      <w:t>Microsoft Word</w:t>
                    </w:r>
                  </w:p>
                </w:tc>
              </w:sdtContent>
            </w:sdt>
          </w:tr>
          <w:tr w:rsidR="004719F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ชื่อเรื่องรอง"/>
                <w:id w:val="15524255"/>
                <w:placeholder>
                  <w:docPart w:val="A3BFEEEF84114C2AB0D1BA4482ED25F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719F0" w:rsidRDefault="00D06050" w:rsidP="00D06050">
                    <w:pPr>
                      <w:pStyle w:val="af9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sz w:val="56"/>
                        <w:szCs w:val="56"/>
                        <w:cs/>
                      </w:rPr>
                      <w:t>จัดทำโดย นางสาวบุษบา  ยั่งยืนกุล</w:t>
                    </w:r>
                  </w:p>
                </w:tc>
              </w:sdtContent>
            </w:sdt>
          </w:tr>
          <w:tr w:rsidR="004719F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19F0" w:rsidRDefault="004719F0">
                <w:pPr>
                  <w:pStyle w:val="af9"/>
                  <w:jc w:val="center"/>
                </w:pPr>
              </w:p>
            </w:tc>
          </w:tr>
          <w:tr w:rsidR="004719F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19F0" w:rsidRDefault="004719F0" w:rsidP="00D06050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  <w:tr w:rsidR="004719F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719F0" w:rsidRDefault="004719F0" w:rsidP="00D06050">
                <w:pPr>
                  <w:pStyle w:val="af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4719F0" w:rsidRDefault="004719F0"/>
        <w:p w:rsidR="004719F0" w:rsidRDefault="004719F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4719F0">
            <w:sdt>
              <w:sdtPr>
                <w:alias w:val="บทคัดย่อ"/>
                <w:id w:val="8276291"/>
                <w:placeholder>
                  <w:docPart w:val="C44CB30715764EB6B788BC2C71DBE1B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4719F0" w:rsidRDefault="00D06050" w:rsidP="00D06050">
                    <w:pPr>
                      <w:pStyle w:val="af9"/>
                    </w:pPr>
                    <w:r>
                      <w:rPr>
                        <w:rFonts w:hint="cs"/>
                        <w:cs/>
                      </w:rPr>
                      <w:t>ชิ้นงานนี้เป็นส่วนหนึ่งของวิชาเทคโนโลยีการศึกษา (ล.1005) 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4719F0" w:rsidRDefault="004719F0"/>
        <w:p w:rsidR="004719F0" w:rsidRDefault="004719F0">
          <w:pPr>
            <w:rPr>
              <w:rFonts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C860A1" w:rsidRDefault="00C860A1" w:rsidP="00803010">
      <w:pPr>
        <w:pStyle w:val="PSK-Head11"/>
      </w:pPr>
      <w:r>
        <w:rPr>
          <w:rFonts w:hint="cs"/>
          <w:cs/>
        </w:rPr>
        <w:lastRenderedPageBreak/>
        <w:t>สารบัญ</w:t>
      </w:r>
      <w:bookmarkEnd w:id="0"/>
    </w:p>
    <w:p w:rsidR="008305EF" w:rsidRDefault="008305E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fldChar w:fldCharType="begin"/>
      </w:r>
      <w:r>
        <w:instrText xml:space="preserve"> TOC \o "1-1" \h \z \t "Psk+h2,2" </w:instrText>
      </w:r>
      <w:r>
        <w:fldChar w:fldCharType="separate"/>
      </w:r>
      <w:hyperlink w:anchor="_Toc440613366" w:history="1">
        <w:r w:rsidRPr="00583505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_Toc440613366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4719F0">
          <w:rPr>
            <w:noProof/>
            <w:webHidden/>
            <w:cs/>
          </w:rPr>
          <w:t>ก</w:t>
        </w:r>
        <w:r>
          <w:rPr>
            <w:rStyle w:val="ad"/>
            <w:noProof/>
          </w:rPr>
          <w:fldChar w:fldCharType="end"/>
        </w:r>
      </w:hyperlink>
    </w:p>
    <w:p w:rsidR="008305EF" w:rsidRDefault="008305E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7" w:history="1">
        <w:r w:rsidRPr="00583505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_Toc440613367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4719F0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8305EF" w:rsidRDefault="008305EF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8" w:history="1">
        <w:r w:rsidRPr="00583505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_Toc440613368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4719F0">
          <w:rPr>
            <w:noProof/>
            <w:webHidden/>
            <w:cs/>
          </w:rPr>
          <w:t>1</w:t>
        </w:r>
        <w:r>
          <w:rPr>
            <w:rStyle w:val="ad"/>
            <w:noProof/>
          </w:rPr>
          <w:fldChar w:fldCharType="end"/>
        </w:r>
      </w:hyperlink>
    </w:p>
    <w:p w:rsidR="008305EF" w:rsidRDefault="008305E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69" w:history="1">
        <w:r w:rsidRPr="00583505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_Toc440613369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4719F0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8305EF" w:rsidRDefault="008305EF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0" w:history="1">
        <w:r w:rsidRPr="00583505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_Toc440613370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4719F0">
          <w:rPr>
            <w:noProof/>
            <w:webHidden/>
            <w:cs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8305EF" w:rsidRDefault="008305E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1" w:history="1">
        <w:r w:rsidRPr="00583505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4719F0">
          <w:rPr>
            <w:noProof/>
            <w:webHidden/>
            <w:cs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8305EF" w:rsidRDefault="008305E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2" w:history="1">
        <w:r w:rsidRPr="00583505">
          <w:rPr>
            <w:rStyle w:val="ad"/>
            <w:noProof/>
            <w:cs/>
          </w:rPr>
          <w:t>เพลงมาร์ชนักเรียนพยาบาล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4719F0">
          <w:rPr>
            <w:noProof/>
            <w:webHidden/>
            <w:cs/>
          </w:rPr>
          <w:t>5</w:t>
        </w:r>
        <w:r>
          <w:rPr>
            <w:rStyle w:val="ad"/>
            <w:noProof/>
          </w:rPr>
          <w:fldChar w:fldCharType="end"/>
        </w:r>
      </w:hyperlink>
    </w:p>
    <w:p w:rsidR="008305EF" w:rsidRDefault="008305EF">
      <w:pPr>
        <w:pStyle w:val="12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13373" w:history="1">
        <w:r w:rsidRPr="00583505">
          <w:rPr>
            <w:rStyle w:val="ad"/>
            <w:noProof/>
            <w:cs/>
          </w:rPr>
          <w:t xml:space="preserve">ดอกไม้สัญลักษณ์ </w:t>
        </w:r>
        <w:r w:rsidRPr="00583505">
          <w:rPr>
            <w:rStyle w:val="ad"/>
            <w:noProof/>
          </w:rPr>
          <w:t>“</w:t>
        </w:r>
        <w:r w:rsidRPr="00583505">
          <w:rPr>
            <w:rStyle w:val="ad"/>
            <w:noProof/>
            <w:cs/>
          </w:rPr>
          <w:t>ดอกเอื้องคำ</w:t>
        </w:r>
        <w:r w:rsidRPr="00583505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_Toc440613373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4719F0">
          <w:rPr>
            <w:noProof/>
            <w:webHidden/>
            <w:cs/>
          </w:rPr>
          <w:t>6</w:t>
        </w:r>
        <w:r>
          <w:rPr>
            <w:rStyle w:val="ad"/>
            <w:noProof/>
          </w:rPr>
          <w:fldChar w:fldCharType="end"/>
        </w:r>
      </w:hyperlink>
    </w:p>
    <w:p w:rsidR="008305EF" w:rsidRDefault="008305EF" w:rsidP="00803010">
      <w:pPr>
        <w:pStyle w:val="PSK-Head11"/>
        <w:sectPr w:rsidR="008305EF" w:rsidSect="004719F0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rFonts w:cs="Cordia New"/>
          <w:sz w:val="28"/>
          <w:szCs w:val="35"/>
        </w:rPr>
        <w:fldChar w:fldCharType="end"/>
      </w:r>
    </w:p>
    <w:p w:rsidR="00C860A1" w:rsidRDefault="00C860A1" w:rsidP="00803010">
      <w:pPr>
        <w:pStyle w:val="PSK-Head11"/>
      </w:pPr>
    </w:p>
    <w:p w:rsidR="006E3CE4" w:rsidRDefault="00676665" w:rsidP="00803010">
      <w:pPr>
        <w:pStyle w:val="PSK-Head11"/>
      </w:pPr>
      <w:bookmarkStart w:id="1" w:name="_Toc440613367"/>
      <w:bookmarkStart w:id="2" w:name="_GoBack"/>
      <w:bookmarkEnd w:id="2"/>
      <w:r>
        <w:rPr>
          <w:rFonts w:hint="cs"/>
          <w:cs/>
        </w:rPr>
        <w:t>ประวัติ</w:t>
      </w:r>
      <w:r w:rsidR="006E3CE4" w:rsidRPr="00FA3F88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7B5124" w:rsidRDefault="00676665" w:rsidP="00D30559">
      <w:pPr>
        <w:pStyle w:val="Pskh2"/>
        <w:rPr>
          <w:rStyle w:val="Psk-head2"/>
          <w:cs/>
        </w:rPr>
      </w:pPr>
      <w:bookmarkStart w:id="3" w:name="_Toc440613368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D30559">
      <w:pPr>
        <w:pStyle w:val="PSK-Normal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F673B6">
      <w:pPr>
        <w:pStyle w:val="PSK-Normal"/>
        <w:numPr>
          <w:ilvl w:val="1"/>
          <w:numId w:val="108"/>
        </w:numPr>
      </w:pPr>
      <w:r w:rsidRPr="00FA3F88">
        <w:rPr>
          <w:cs/>
        </w:rPr>
        <w:t>ทิศเหนือ</w:t>
      </w:r>
      <w:r w:rsidRPr="00FA3F88">
        <w:tab/>
      </w:r>
      <w:r w:rsidR="00803010">
        <w:t xml:space="preserve">            </w:t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F673B6">
      <w:pPr>
        <w:pStyle w:val="PSK-Normal"/>
        <w:numPr>
          <w:ilvl w:val="1"/>
          <w:numId w:val="108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F673B6">
      <w:pPr>
        <w:pStyle w:val="PSK-Normal"/>
        <w:numPr>
          <w:ilvl w:val="1"/>
          <w:numId w:val="108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F673B6">
      <w:pPr>
        <w:pStyle w:val="PSK-Normal"/>
        <w:numPr>
          <w:ilvl w:val="1"/>
          <w:numId w:val="108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D30559">
      <w:pPr>
        <w:pStyle w:val="PSK-Normal"/>
      </w:pPr>
    </w:p>
    <w:p w:rsidR="006E3CE4" w:rsidRDefault="006E3CE4" w:rsidP="00D30559">
      <w:pPr>
        <w:pStyle w:val="PSK-Normal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เจ้าวรวงค์เธอพระองค์เจ้าเฉลิมพลฑิฆัม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911C2B" w:rsidTr="00537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C860A1" w:rsidRDefault="00A0632C" w:rsidP="00BB3967">
            <w:pPr>
              <w:pStyle w:val="PSK-Normal"/>
              <w:ind w:firstLine="0"/>
              <w:rPr>
                <w:rFonts w:cstheme="majorBidi"/>
                <w:b w:val="0"/>
                <w:bCs w:val="0"/>
                <w:color w:val="auto"/>
                <w:cs/>
              </w:rPr>
            </w:pPr>
            <w:r w:rsidRPr="00C860A1">
              <w:rPr>
                <w:rFonts w:cstheme="majorBidi" w:hint="cs"/>
                <w:b w:val="0"/>
                <w:bCs w:val="0"/>
                <w:color w:val="auto"/>
                <w:cs/>
              </w:rPr>
              <w:t>วัน</w:t>
            </w:r>
            <w:r w:rsidRPr="00C860A1">
              <w:rPr>
                <w:rFonts w:cstheme="majorBidi"/>
                <w:b w:val="0"/>
                <w:bCs w:val="0"/>
                <w:color w:val="auto"/>
              </w:rPr>
              <w:t>/</w:t>
            </w:r>
            <w:r w:rsidRPr="00C860A1">
              <w:rPr>
                <w:rFonts w:cstheme="majorBidi" w:hint="cs"/>
                <w:b w:val="0"/>
                <w:bCs w:val="0"/>
                <w:color w:val="auto"/>
                <w:cs/>
              </w:rPr>
              <w:t>เดือน</w:t>
            </w:r>
            <w:r w:rsidRPr="00C860A1">
              <w:rPr>
                <w:rFonts w:cstheme="majorBidi"/>
                <w:b w:val="0"/>
                <w:bCs w:val="0"/>
                <w:color w:val="auto"/>
              </w:rPr>
              <w:t>/</w:t>
            </w:r>
            <w:r w:rsidRPr="00C860A1">
              <w:rPr>
                <w:rFonts w:cstheme="majorBidi" w:hint="cs"/>
                <w:b w:val="0"/>
                <w:bCs w:val="0"/>
                <w:color w:val="auto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C860A1" w:rsidRDefault="00A0632C" w:rsidP="00BB3967">
            <w:pPr>
              <w:pStyle w:val="PSK-Normal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 w:val="0"/>
                <w:bCs w:val="0"/>
                <w:color w:val="auto"/>
              </w:rPr>
            </w:pPr>
            <w:r w:rsidRPr="00C860A1">
              <w:rPr>
                <w:rFonts w:cstheme="majorBidi" w:hint="cs"/>
                <w:b w:val="0"/>
                <w:bCs w:val="0"/>
                <w:color w:val="auto"/>
                <w:cs/>
              </w:rPr>
              <w:t>การดำเนินงาน</w:t>
            </w:r>
          </w:p>
        </w:tc>
      </w:tr>
      <w:tr w:rsidR="00A0632C" w:rsidRPr="00A0632C" w:rsidTr="0022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</w:pPr>
            <w:r w:rsidRPr="00D30559">
              <w:rPr>
                <w:cs/>
              </w:rPr>
              <w:t xml:space="preserve">วันที่ </w:t>
            </w:r>
            <w:r w:rsidRPr="00D30559">
              <w:t xml:space="preserve">7 </w:t>
            </w:r>
            <w:r w:rsidRPr="00D30559">
              <w:rPr>
                <w:cs/>
              </w:rPr>
              <w:t xml:space="preserve">มิถุนายน </w:t>
            </w:r>
            <w:r w:rsidRPr="00D30559">
              <w:t>2525</w:t>
            </w:r>
          </w:p>
        </w:tc>
        <w:tc>
          <w:tcPr>
            <w:tcW w:w="7149" w:type="dxa"/>
          </w:tcPr>
          <w:p w:rsidR="00A0632C" w:rsidRPr="00D30559" w:rsidRDefault="00A0632C" w:rsidP="00227324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0559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D30559">
              <w:t xml:space="preserve">85 </w:t>
            </w:r>
            <w:r w:rsidRPr="00D30559">
              <w:rPr>
                <w:cs/>
              </w:rPr>
              <w:t xml:space="preserve">คน และรับนักศึกษาปีละ </w:t>
            </w:r>
            <w:r w:rsidRPr="00D30559">
              <w:t xml:space="preserve">2 </w:t>
            </w:r>
            <w:r w:rsidRPr="00D30559">
              <w:rPr>
                <w:cs/>
              </w:rPr>
              <w:t xml:space="preserve">รุ่น ใช้ระยะเวลาศึกษา </w:t>
            </w:r>
            <w:r w:rsidRPr="00D30559">
              <w:t xml:space="preserve">2 </w:t>
            </w:r>
            <w:r w:rsidRPr="00D30559">
              <w:rPr>
                <w:cs/>
              </w:rPr>
              <w:t>ปี</w:t>
            </w:r>
          </w:p>
        </w:tc>
      </w:tr>
      <w:tr w:rsidR="00A0632C" w:rsidRPr="00A0632C" w:rsidTr="0022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rPr>
                <w:cs/>
              </w:rPr>
              <w:t xml:space="preserve">ปีการศึกษา </w:t>
            </w:r>
            <w:r w:rsidRPr="00D30559">
              <w:t>2530</w:t>
            </w:r>
          </w:p>
        </w:tc>
        <w:tc>
          <w:tcPr>
            <w:tcW w:w="7149" w:type="dxa"/>
          </w:tcPr>
          <w:p w:rsidR="00A0632C" w:rsidRPr="00D30559" w:rsidRDefault="00A0632C" w:rsidP="00227324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D30559">
              <w:t>(</w:t>
            </w:r>
            <w:r w:rsidRPr="00D30559">
              <w:rPr>
                <w:cs/>
              </w:rPr>
              <w:t>เฉพาะกาล</w:t>
            </w:r>
            <w:r w:rsidRPr="00D30559">
              <w:t xml:space="preserve">) </w:t>
            </w:r>
            <w:r w:rsidRPr="00D30559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D30559">
              <w:t xml:space="preserve">1 </w:t>
            </w:r>
            <w:r w:rsidRPr="00D30559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D30559">
              <w:t xml:space="preserve">2533 </w:t>
            </w:r>
            <w:r w:rsidRPr="00D30559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D30559">
              <w:t xml:space="preserve">4 </w:t>
            </w:r>
            <w:r w:rsidRPr="00D30559">
              <w:rPr>
                <w:cs/>
              </w:rPr>
              <w:t xml:space="preserve">ปี </w:t>
            </w:r>
          </w:p>
        </w:tc>
      </w:tr>
      <w:tr w:rsidR="00A0632C" w:rsidRPr="00A0632C" w:rsidTr="0022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rPr>
                <w:cs/>
              </w:rPr>
              <w:t xml:space="preserve">ปีการศึกษา </w:t>
            </w:r>
            <w:r w:rsidRPr="00D30559">
              <w:t>2535</w:t>
            </w:r>
          </w:p>
        </w:tc>
        <w:tc>
          <w:tcPr>
            <w:tcW w:w="7149" w:type="dxa"/>
          </w:tcPr>
          <w:p w:rsidR="00A0632C" w:rsidRPr="00D30559" w:rsidRDefault="00A0632C" w:rsidP="00227324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D30559">
              <w:t>(</w:t>
            </w:r>
            <w:r w:rsidRPr="00D30559">
              <w:rPr>
                <w:cs/>
              </w:rPr>
              <w:t xml:space="preserve">ต่อเนื่อง </w:t>
            </w:r>
            <w:r w:rsidRPr="00D30559">
              <w:t xml:space="preserve">2 </w:t>
            </w:r>
            <w:r w:rsidRPr="00D30559">
              <w:rPr>
                <w:cs/>
              </w:rPr>
              <w:t>ปี เทียบเท่าปริญญาตรี</w:t>
            </w:r>
            <w:r w:rsidRPr="00D30559">
              <w:t xml:space="preserve">) </w:t>
            </w:r>
            <w:r w:rsidRPr="00D30559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D30559">
              <w:t xml:space="preserve">2537-2539 </w:t>
            </w:r>
            <w:r w:rsidRPr="00D30559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22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rPr>
                <w:cs/>
              </w:rPr>
              <w:t>พ</w:t>
            </w:r>
            <w:r w:rsidRPr="00D30559">
              <w:t>.</w:t>
            </w:r>
            <w:r w:rsidRPr="00D30559">
              <w:rPr>
                <w:cs/>
              </w:rPr>
              <w:t>ศ</w:t>
            </w:r>
            <w:r w:rsidRPr="00D30559">
              <w:t>. 2535</w:t>
            </w:r>
          </w:p>
        </w:tc>
        <w:tc>
          <w:tcPr>
            <w:tcW w:w="7149" w:type="dxa"/>
          </w:tcPr>
          <w:p w:rsidR="00A0632C" w:rsidRPr="00D30559" w:rsidRDefault="00A0632C" w:rsidP="00227324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D30559">
              <w:t>“</w:t>
            </w:r>
            <w:r w:rsidRPr="00D30559">
              <w:rPr>
                <w:cs/>
              </w:rPr>
              <w:t>สถาบันพัฒนากำลังคนด้านสาธารณสุข</w:t>
            </w:r>
            <w:r w:rsidRPr="00D30559">
              <w:t xml:space="preserve">” </w:t>
            </w:r>
            <w:r w:rsidRPr="00D30559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D30559">
              <w:t>“</w:t>
            </w:r>
            <w:r w:rsidRPr="00D30559">
              <w:rPr>
                <w:cs/>
              </w:rPr>
              <w:t>สถาบันพระบรมราชชนก</w:t>
            </w:r>
            <w:r w:rsidRPr="00D30559">
              <w:t>”</w:t>
            </w:r>
          </w:p>
        </w:tc>
      </w:tr>
      <w:tr w:rsidR="00A0632C" w:rsidRPr="00A0632C" w:rsidTr="0022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rPr>
                <w:cs/>
              </w:rPr>
              <w:t>พ</w:t>
            </w:r>
            <w:r w:rsidRPr="00D30559">
              <w:t>.</w:t>
            </w:r>
            <w:r w:rsidRPr="00D30559">
              <w:rPr>
                <w:cs/>
              </w:rPr>
              <w:t>ศ</w:t>
            </w:r>
            <w:r w:rsidRPr="00D30559">
              <w:t>. 2537</w:t>
            </w:r>
          </w:p>
        </w:tc>
        <w:tc>
          <w:tcPr>
            <w:tcW w:w="7149" w:type="dxa"/>
          </w:tcPr>
          <w:p w:rsidR="00A0632C" w:rsidRPr="00D30559" w:rsidRDefault="00A0632C" w:rsidP="00227324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D30559">
              <w:t>“</w:t>
            </w:r>
            <w:r w:rsidRPr="00D30559">
              <w:rPr>
                <w:cs/>
              </w:rPr>
              <w:t>บรมราชชนนี</w:t>
            </w:r>
            <w:r w:rsidRPr="00D30559">
              <w:t xml:space="preserve">” </w:t>
            </w:r>
            <w:r w:rsidRPr="00D30559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D30559">
              <w:t>“</w:t>
            </w:r>
            <w:r w:rsidRPr="00D30559">
              <w:rPr>
                <w:cs/>
              </w:rPr>
              <w:t>วิทยาลัยพยาบาลบรมราชชนนี</w:t>
            </w:r>
            <w:r w:rsidRPr="00D30559">
              <w:t xml:space="preserve">” </w:t>
            </w:r>
            <w:r w:rsidRPr="00D30559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D30559">
              <w:t>“</w:t>
            </w:r>
            <w:r w:rsidRPr="00D30559">
              <w:rPr>
                <w:cs/>
              </w:rPr>
              <w:t>วิทยาลัยพยาบาลบรมราชชนนี พะเยา</w:t>
            </w:r>
            <w:r w:rsidRPr="00D30559">
              <w:t>”</w:t>
            </w:r>
          </w:p>
        </w:tc>
      </w:tr>
      <w:tr w:rsidR="00A0632C" w:rsidRPr="00A0632C" w:rsidTr="0022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rPr>
                <w:cs/>
              </w:rPr>
              <w:t xml:space="preserve">ปีการศึกษา </w:t>
            </w:r>
            <w:r w:rsidRPr="00D30559">
              <w:t>2539</w:t>
            </w:r>
          </w:p>
        </w:tc>
        <w:tc>
          <w:tcPr>
            <w:tcW w:w="7149" w:type="dxa"/>
          </w:tcPr>
          <w:p w:rsidR="00A0632C" w:rsidRPr="00D30559" w:rsidRDefault="00A0632C" w:rsidP="00227324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D30559">
              <w:t xml:space="preserve">19 </w:t>
            </w:r>
            <w:r w:rsidRPr="00D30559">
              <w:rPr>
                <w:cs/>
              </w:rPr>
              <w:t>รุ่น</w:t>
            </w:r>
          </w:p>
        </w:tc>
      </w:tr>
      <w:tr w:rsidR="00A0632C" w:rsidRPr="00A0632C" w:rsidTr="0022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rPr>
                <w:cs/>
              </w:rPr>
              <w:t xml:space="preserve">ปีการศึกษา </w:t>
            </w:r>
            <w:r w:rsidRPr="00D30559">
              <w:t>2540</w:t>
            </w:r>
          </w:p>
        </w:tc>
        <w:tc>
          <w:tcPr>
            <w:tcW w:w="7149" w:type="dxa"/>
          </w:tcPr>
          <w:p w:rsidR="00A0632C" w:rsidRPr="00D30559" w:rsidRDefault="00A0632C" w:rsidP="00227324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D30559">
              <w:t>(</w:t>
            </w:r>
            <w:r w:rsidRPr="00D30559">
              <w:rPr>
                <w:cs/>
              </w:rPr>
              <w:t xml:space="preserve">ต่อเนื่อง </w:t>
            </w:r>
            <w:r w:rsidRPr="00D30559">
              <w:t xml:space="preserve">2 </w:t>
            </w:r>
            <w:r w:rsidRPr="00D30559">
              <w:rPr>
                <w:cs/>
              </w:rPr>
              <w:t>ปี เทียบเท่าปริญญาตรี</w:t>
            </w:r>
            <w:r w:rsidRPr="00D30559">
              <w:t xml:space="preserve">) </w:t>
            </w:r>
            <w:r w:rsidRPr="00D30559">
              <w:rPr>
                <w:cs/>
              </w:rPr>
              <w:t xml:space="preserve">ในปีการศึกษา </w:t>
            </w:r>
            <w:r w:rsidRPr="00D30559">
              <w:t xml:space="preserve">2542 </w:t>
            </w:r>
            <w:r w:rsidRPr="00D30559">
              <w:rPr>
                <w:cs/>
              </w:rPr>
              <w:t>ได้มีการพัฒนาหลักสูตรนี้เป็นหลักสูตรประกาศนียบัตรพยาบาลศาสตร์</w:t>
            </w:r>
            <w:r w:rsidRPr="00D30559">
              <w:rPr>
                <w:cs/>
              </w:rPr>
              <w:lastRenderedPageBreak/>
              <w:t xml:space="preserve">เทียบเท่าปริญญาตรี     </w:t>
            </w:r>
            <w:r w:rsidRPr="00D30559">
              <w:t>(</w:t>
            </w:r>
            <w:r w:rsidRPr="00D30559">
              <w:rPr>
                <w:cs/>
              </w:rPr>
              <w:t xml:space="preserve">ต่อเนื่อง </w:t>
            </w:r>
            <w:r w:rsidRPr="00D30559">
              <w:t xml:space="preserve">2 </w:t>
            </w:r>
            <w:r w:rsidRPr="00D30559">
              <w:rPr>
                <w:cs/>
              </w:rPr>
              <w:t>ปี</w:t>
            </w:r>
            <w:r w:rsidRPr="00D30559">
              <w:t>)</w:t>
            </w:r>
          </w:p>
        </w:tc>
      </w:tr>
      <w:tr w:rsidR="00A0632C" w:rsidRPr="00A0632C" w:rsidTr="0022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lastRenderedPageBreak/>
              <w:t xml:space="preserve">27 </w:t>
            </w:r>
            <w:r w:rsidRPr="00D30559">
              <w:rPr>
                <w:cs/>
              </w:rPr>
              <w:t xml:space="preserve">กุมภาพันธ์ </w:t>
            </w:r>
            <w:r w:rsidRPr="00D30559">
              <w:t>2541</w:t>
            </w:r>
          </w:p>
        </w:tc>
        <w:tc>
          <w:tcPr>
            <w:tcW w:w="7149" w:type="dxa"/>
          </w:tcPr>
          <w:p w:rsidR="00A0632C" w:rsidRPr="00D30559" w:rsidRDefault="00A0632C" w:rsidP="00227324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D30559">
              <w:rPr>
                <w:cs/>
              </w:rPr>
              <w:t>นุเบกษา</w:t>
            </w:r>
            <w:proofErr w:type="spellEnd"/>
            <w:r w:rsidRPr="00D30559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D30559">
              <w:t xml:space="preserve">2540 </w:t>
            </w:r>
            <w:r w:rsidRPr="00D30559">
              <w:rPr>
                <w:cs/>
              </w:rPr>
              <w:t>เป็นต้นไป</w:t>
            </w:r>
          </w:p>
        </w:tc>
      </w:tr>
      <w:tr w:rsidR="00A0632C" w:rsidRPr="00A0632C" w:rsidTr="0022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</w:pPr>
            <w:r w:rsidRPr="00D30559">
              <w:rPr>
                <w:cs/>
              </w:rPr>
              <w:t xml:space="preserve">ปีการศึกษา </w:t>
            </w:r>
            <w:r w:rsidRPr="00D30559">
              <w:t>2541</w:t>
            </w:r>
          </w:p>
        </w:tc>
        <w:tc>
          <w:tcPr>
            <w:tcW w:w="7149" w:type="dxa"/>
          </w:tcPr>
          <w:p w:rsidR="00A0632C" w:rsidRPr="00D30559" w:rsidRDefault="00A0632C" w:rsidP="00537D60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D30559">
              <w:rPr>
                <w:cs/>
              </w:rPr>
              <w:t>ศาสตร</w:t>
            </w:r>
            <w:proofErr w:type="spellEnd"/>
            <w:r w:rsidRPr="00D30559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D30559">
              <w:rPr>
                <w:cs/>
              </w:rPr>
              <w:t>ศาสตร</w:t>
            </w:r>
            <w:proofErr w:type="spellEnd"/>
            <w:r w:rsidRPr="00D30559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2273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rPr>
                <w:cs/>
              </w:rPr>
              <w:t>พ</w:t>
            </w:r>
            <w:r w:rsidRPr="00D30559">
              <w:t>.</w:t>
            </w:r>
            <w:r w:rsidRPr="00D30559">
              <w:rPr>
                <w:cs/>
              </w:rPr>
              <w:t>ศ</w:t>
            </w:r>
            <w:r w:rsidRPr="00D30559">
              <w:t>. 2541</w:t>
            </w:r>
          </w:p>
        </w:tc>
        <w:tc>
          <w:tcPr>
            <w:tcW w:w="7149" w:type="dxa"/>
          </w:tcPr>
          <w:p w:rsidR="00A0632C" w:rsidRPr="00D30559" w:rsidRDefault="00A0632C" w:rsidP="00537D60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22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D30559" w:rsidRDefault="00A0632C" w:rsidP="00227324">
            <w:pPr>
              <w:pStyle w:val="PSK-Normal"/>
              <w:ind w:firstLine="0"/>
              <w:rPr>
                <w:cs/>
              </w:rPr>
            </w:pPr>
            <w:r w:rsidRPr="00D30559">
              <w:rPr>
                <w:cs/>
              </w:rPr>
              <w:t>พ</w:t>
            </w:r>
            <w:r w:rsidRPr="00D30559">
              <w:t>.</w:t>
            </w:r>
            <w:r w:rsidRPr="00D30559">
              <w:rPr>
                <w:cs/>
              </w:rPr>
              <w:t>ศ</w:t>
            </w:r>
            <w:r w:rsidRPr="00D30559">
              <w:t>. 2542</w:t>
            </w:r>
          </w:p>
        </w:tc>
        <w:tc>
          <w:tcPr>
            <w:tcW w:w="7149" w:type="dxa"/>
          </w:tcPr>
          <w:p w:rsidR="00A0632C" w:rsidRPr="00D30559" w:rsidRDefault="00A0632C" w:rsidP="00537D60">
            <w:pPr>
              <w:pStyle w:val="PSK-Normal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D30559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D30559">
              <w:rPr>
                <w:cs/>
              </w:rPr>
              <w:t>เอช</w:t>
            </w:r>
            <w:proofErr w:type="spellEnd"/>
            <w:r w:rsidRPr="00D30559">
              <w:t>.</w:t>
            </w:r>
            <w:r w:rsidRPr="00D30559">
              <w:rPr>
                <w:cs/>
              </w:rPr>
              <w:t>ไอ</w:t>
            </w:r>
            <w:r w:rsidRPr="00D30559">
              <w:t>.</w:t>
            </w:r>
            <w:r w:rsidRPr="00D30559">
              <w:rPr>
                <w:cs/>
              </w:rPr>
              <w:t>วี</w:t>
            </w:r>
            <w:r w:rsidRPr="00D30559">
              <w:t xml:space="preserve">.  </w:t>
            </w:r>
            <w:r w:rsidRPr="00D30559">
              <w:rPr>
                <w:cs/>
              </w:rPr>
              <w:t>และผู้ป่วยเอดส์</w:t>
            </w:r>
          </w:p>
        </w:tc>
      </w:tr>
      <w:tr w:rsidR="00C860A1" w:rsidRPr="00A0632C" w:rsidTr="00227324">
        <w:trPr>
          <w:ins w:id="4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C860A1" w:rsidRPr="00D30559" w:rsidRDefault="00C860A1" w:rsidP="00227324">
            <w:pPr>
              <w:pStyle w:val="PSK-Normal"/>
              <w:ind w:firstLine="0"/>
              <w:rPr>
                <w:ins w:id="5" w:author="labcom" w:date="2016-01-15T09:15:00Z"/>
                <w:cs/>
              </w:rPr>
            </w:pPr>
            <w:ins w:id="6" w:author="labcom" w:date="2016-01-15T09:15:00Z">
              <w:r>
                <w:rPr>
                  <w:rFonts w:hint="cs"/>
                  <w:cs/>
                </w:rPr>
                <w:t>พ.ศ. 2559</w:t>
              </w:r>
            </w:ins>
          </w:p>
        </w:tc>
        <w:tc>
          <w:tcPr>
            <w:tcW w:w="7149" w:type="dxa"/>
          </w:tcPr>
          <w:p w:rsidR="00C860A1" w:rsidRPr="00D30559" w:rsidRDefault="00C860A1" w:rsidP="00537D60">
            <w:pPr>
              <w:pStyle w:val="PSK-Normal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" w:author="labcom" w:date="2016-01-15T09:15:00Z"/>
                <w:cs/>
              </w:rPr>
            </w:pPr>
            <w:ins w:id="8" w:author="labcom" w:date="2016-01-15T09:15:00Z">
              <w:r>
                <w:rPr>
                  <w:rFonts w:hint="cs"/>
                  <w:cs/>
                </w:rPr>
                <w:t>เปิดอบรมหลักสูตร..........................................................................................</w:t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C860A1" w:rsidRDefault="00C860A1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A948F9">
      <w:pPr>
        <w:pStyle w:val="PSK-Head11"/>
      </w:pPr>
      <w:bookmarkStart w:id="9" w:name="_Toc440613369"/>
      <w:r w:rsidRPr="009C01AE">
        <w:rPr>
          <w:cs/>
        </w:rPr>
        <w:lastRenderedPageBreak/>
        <w:t>หลักสูตรที่เปิดสอน</w:t>
      </w:r>
      <w:bookmarkEnd w:id="9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ชื่อหลักสูตรพยาบาลศาสตรบัณฑิต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หลักสูตรพยาบาลศาสตรบัณฑิต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 xml:space="preserve">Bachelor of Nursing  Science  </w:t>
      </w:r>
      <w:commentRangeStart w:id="10"/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</w:rPr>
        <w:t>Programme</w:t>
      </w:r>
      <w:commentRangeEnd w:id="10"/>
      <w:proofErr w:type="spellEnd"/>
      <w:r w:rsidR="00C860A1">
        <w:rPr>
          <w:rStyle w:val="af4"/>
        </w:rPr>
        <w:commentReference w:id="10"/>
      </w: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พยาบาลศาสตรบัณฑิต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ชื่อย่อ          พย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676665" w:rsidP="00D30559">
      <w:pPr>
        <w:pStyle w:val="Pskh2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11" w:name="_Toc440613370"/>
      <w:r w:rsidR="00761E91" w:rsidRPr="00FA3F88">
        <w:rPr>
          <w:cs/>
        </w:rPr>
        <w:t>แนวคิดของหลักสูตร</w:t>
      </w:r>
      <w:bookmarkEnd w:id="11"/>
      <w:r w:rsidR="00761E91" w:rsidRPr="00FA3F88">
        <w:t xml:space="preserve">   </w:t>
      </w:r>
    </w:p>
    <w:p w:rsidR="00761E91" w:rsidRPr="00FA3F88" w:rsidRDefault="00761E91" w:rsidP="00D30559">
      <w:pPr>
        <w:pStyle w:val="PSK-Normal"/>
      </w:pPr>
      <w:r w:rsidRPr="00FA3F88">
        <w:rPr>
          <w:cs/>
        </w:rPr>
        <w:t xml:space="preserve">              แนวคิดในการพัฒนาหลักสูตรพยาบาลศาสตรบัณฑิต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0170A3">
      <w:pPr>
        <w:pStyle w:val="PSK-Normal"/>
        <w:numPr>
          <w:ilvl w:val="0"/>
          <w:numId w:val="107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0170A3">
      <w:pPr>
        <w:pStyle w:val="PSK-Normal"/>
        <w:numPr>
          <w:ilvl w:val="0"/>
          <w:numId w:val="107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0170A3">
      <w:pPr>
        <w:pStyle w:val="PSK-Normal"/>
        <w:numPr>
          <w:ilvl w:val="0"/>
          <w:numId w:val="107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0170A3">
      <w:pPr>
        <w:pStyle w:val="PSK-Normal"/>
        <w:numPr>
          <w:ilvl w:val="0"/>
          <w:numId w:val="107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0170A3">
      <w:pPr>
        <w:pStyle w:val="PSK-Normal"/>
        <w:numPr>
          <w:ilvl w:val="0"/>
          <w:numId w:val="107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0170A3">
      <w:pPr>
        <w:pStyle w:val="PSK-Normal"/>
        <w:numPr>
          <w:ilvl w:val="0"/>
          <w:numId w:val="107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0170A3">
      <w:pPr>
        <w:pStyle w:val="PSK-Normal"/>
        <w:numPr>
          <w:ilvl w:val="0"/>
          <w:numId w:val="107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</w:t>
      </w:r>
      <w:r w:rsidR="000170A3">
        <w:rPr>
          <w:spacing w:val="-2"/>
          <w:cs/>
        </w:rPr>
        <w:t xml:space="preserve">ให้การดูแล และฟื้นฟูสภาพ  </w:t>
      </w:r>
      <w:r w:rsidRPr="00FA3F88">
        <w:rPr>
          <w:spacing w:val="-2"/>
          <w:cs/>
        </w:rPr>
        <w:t>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0170A3" w:rsidRPr="00FA3F88" w:rsidRDefault="000170A3" w:rsidP="000170A3">
      <w:pPr>
        <w:pStyle w:val="PSK-Normal"/>
        <w:ind w:left="2370" w:firstLine="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E814F9" w:rsidRDefault="00E814F9" w:rsidP="00A948F9">
      <w:pPr>
        <w:pStyle w:val="PSK-Head11"/>
      </w:pPr>
      <w:bookmarkStart w:id="12" w:name="_Toc440613371"/>
      <w:r w:rsidRPr="009C01AE">
        <w:rPr>
          <w:cs/>
        </w:rPr>
        <w:t>คำขวัญ</w:t>
      </w:r>
      <w:bookmarkEnd w:id="12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D30559" w:rsidRDefault="00E814F9" w:rsidP="00D30559">
      <w:pPr>
        <w:pStyle w:val="PSK-Normal"/>
      </w:pPr>
      <w:r w:rsidRPr="00D30559">
        <w:rPr>
          <w:cs/>
        </w:rPr>
        <w:t>ขยัน    หมั่นเพียร    เรียนดี</w:t>
      </w:r>
    </w:p>
    <w:p w:rsidR="00E814F9" w:rsidRPr="00D30559" w:rsidRDefault="00E814F9" w:rsidP="00D30559">
      <w:pPr>
        <w:pStyle w:val="PSK-Normal"/>
      </w:pPr>
      <w:r w:rsidRPr="00D30559">
        <w:rPr>
          <w:cs/>
        </w:rPr>
        <w:t>มีอดทน    ประพฤติตน</w:t>
      </w:r>
    </w:p>
    <w:p w:rsidR="00E814F9" w:rsidRPr="00D30559" w:rsidRDefault="00E814F9" w:rsidP="00D30559">
      <w:pPr>
        <w:pStyle w:val="PSK-Normal"/>
      </w:pPr>
      <w:r w:rsidRPr="00D30559">
        <w:rPr>
          <w:cs/>
        </w:rPr>
        <w:t>สมค่าพยาบาล</w:t>
      </w:r>
    </w:p>
    <w:p w:rsidR="00E814F9" w:rsidRPr="00D30559" w:rsidRDefault="00E814F9" w:rsidP="00D30559">
      <w:pPr>
        <w:pStyle w:val="PSK-Normal"/>
      </w:pPr>
      <w:r w:rsidRPr="00D30559">
        <w:rPr>
          <w:cs/>
        </w:rPr>
        <w:t>คุณธรรม จริยธรรม</w:t>
      </w:r>
    </w:p>
    <w:p w:rsidR="00E814F9" w:rsidRPr="00D30559" w:rsidRDefault="00E814F9" w:rsidP="00D30559">
      <w:pPr>
        <w:pStyle w:val="PSK-Normal"/>
      </w:pPr>
      <w:r w:rsidRPr="00D30559">
        <w:rPr>
          <w:cs/>
        </w:rPr>
        <w:t xml:space="preserve">สุภาพ  </w:t>
      </w:r>
      <w:r w:rsidR="00BD1520" w:rsidRPr="00D30559">
        <w:rPr>
          <w:cs/>
        </w:rPr>
        <w:t xml:space="preserve">สามัคคี  </w:t>
      </w:r>
      <w:r w:rsidRPr="00D30559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C860A1" w:rsidRDefault="00C860A1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A948F9">
      <w:pPr>
        <w:pStyle w:val="PSK-Head11"/>
      </w:pPr>
      <w:bookmarkStart w:id="13" w:name="_Toc440613372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</w:t>
      </w:r>
      <w:proofErr w:type="spellEnd"/>
      <w:r w:rsidRPr="009C01AE">
        <w:rPr>
          <w:cs/>
        </w:rPr>
        <w:t>ชนักเรียนพยาบาล</w:t>
      </w:r>
      <w:bookmarkEnd w:id="13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D30559" w:rsidRDefault="00D30559" w:rsidP="00D30559">
      <w:pPr>
        <w:pStyle w:val="PSK-Normal"/>
      </w:pPr>
      <w:r>
        <w:rPr>
          <w:rFonts w:hint="cs"/>
          <w:cs/>
        </w:rPr>
        <w:t xml:space="preserve">                                             </w:t>
      </w:r>
      <w:r w:rsidR="00360771" w:rsidRPr="00D30559">
        <w:rPr>
          <w:cs/>
        </w:rPr>
        <w:t>อันความกรุณาปราณี</w:t>
      </w:r>
    </w:p>
    <w:p w:rsidR="00360771" w:rsidRPr="00D30559" w:rsidRDefault="00D30559" w:rsidP="00D30559">
      <w:pPr>
        <w:pStyle w:val="PSK-Normal"/>
      </w:pPr>
      <w:r>
        <w:rPr>
          <w:rFonts w:hint="cs"/>
          <w:cs/>
        </w:rPr>
        <w:t xml:space="preserve">                                   </w:t>
      </w:r>
      <w:r w:rsidR="00360771" w:rsidRPr="00D30559">
        <w:rPr>
          <w:cs/>
        </w:rPr>
        <w:t>จะมีใครบังคับก็หาไม่</w:t>
      </w:r>
    </w:p>
    <w:p w:rsidR="00360771" w:rsidRPr="00D30559" w:rsidRDefault="00D30559" w:rsidP="00D30559">
      <w:pPr>
        <w:pStyle w:val="PSK-Normal"/>
      </w:pPr>
      <w:r>
        <w:rPr>
          <w:rFonts w:hint="cs"/>
          <w:cs/>
        </w:rPr>
        <w:t xml:space="preserve">                                   </w:t>
      </w:r>
      <w:r w:rsidR="00360771" w:rsidRPr="00D30559">
        <w:rPr>
          <w:cs/>
        </w:rPr>
        <w:t>หลั่งมาเองเหมือนฝนอันชื่นใจ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จากฟากฟ้าสุลาลัยสู่แดนดิน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="00D30559">
        <w:rPr>
          <w:rFonts w:hint="cs"/>
          <w:cs/>
        </w:rPr>
        <w:t xml:space="preserve">          </w:t>
      </w:r>
      <w:r w:rsidRPr="00D30559">
        <w:rPr>
          <w:cs/>
        </w:rPr>
        <w:t>ข้อความนี้องค์พระธีรราชเจ้า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ธ  โปรดเกล้าประทานให้ใจถวิล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ใช้คุณค่า กรุณาไว้อาจิณ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ดังวารินจากฟ้าสู่สากล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อันพวกเราเหล่านักเรียนพยาบาล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ปณิธานอนุกูลเพิ่มพูนผล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เรียนวิชากรุณาช่วยปวงชน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  <w:t xml:space="preserve">             </w:t>
      </w:r>
      <w:r w:rsidRPr="00D30559">
        <w:rPr>
          <w:cs/>
        </w:rPr>
        <w:t>ผู้เจ็บไข้ได้พ้นทุกข์ทรมาน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แม้นโรคร้ายจะแพร่พิษถึงปลิดชีพ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จะยึดหลักดวงประทีปคือสงสาร</w:t>
      </w:r>
    </w:p>
    <w:p w:rsidR="00360771" w:rsidRPr="00D30559" w:rsidRDefault="00360771" w:rsidP="00D30559">
      <w:pPr>
        <w:pStyle w:val="PSK-Normal"/>
      </w:pPr>
      <w:r w:rsidRPr="00D30559">
        <w:tab/>
      </w:r>
      <w:r w:rsidRPr="00D30559">
        <w:tab/>
      </w:r>
      <w:r w:rsidRPr="00D30559">
        <w:tab/>
      </w:r>
      <w:r w:rsidRPr="00D30559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D30559" w:rsidTr="001B6AEB">
        <w:tc>
          <w:tcPr>
            <w:tcW w:w="6134" w:type="dxa"/>
          </w:tcPr>
          <w:p w:rsidR="001B6AEB" w:rsidRPr="00D30559" w:rsidRDefault="00360771" w:rsidP="00D30559">
            <w:pPr>
              <w:pStyle w:val="PSK-Normal"/>
            </w:pPr>
            <w:r w:rsidRPr="00D30559">
              <w:tab/>
            </w:r>
            <w:r w:rsidRPr="00D30559">
              <w:tab/>
            </w:r>
            <w:r w:rsidRPr="00D30559">
              <w:tab/>
            </w:r>
            <w:r w:rsidR="001B6AEB" w:rsidRPr="00D30559">
              <w:t xml:space="preserve">             </w:t>
            </w:r>
            <w:r w:rsidR="001B6AEB" w:rsidRPr="00D30559">
              <w:rPr>
                <w:cs/>
              </w:rPr>
              <w:t>อุทิศงานเพื่อคนไข้ทั้งใจกาย</w:t>
            </w:r>
          </w:p>
          <w:p w:rsidR="00353787" w:rsidRPr="00D30559" w:rsidRDefault="00353787" w:rsidP="00D30559">
            <w:pPr>
              <w:pStyle w:val="PSK-Normal"/>
              <w:rPr>
                <w:cs/>
              </w:rPr>
            </w:pPr>
          </w:p>
        </w:tc>
        <w:tc>
          <w:tcPr>
            <w:tcW w:w="3420" w:type="dxa"/>
          </w:tcPr>
          <w:p w:rsidR="00353787" w:rsidRPr="00D30559" w:rsidRDefault="00353787" w:rsidP="00D30559">
            <w:pPr>
              <w:pStyle w:val="PSK-Normal"/>
              <w:rPr>
                <w:cs/>
              </w:rPr>
            </w:pPr>
          </w:p>
        </w:tc>
      </w:tr>
    </w:tbl>
    <w:p w:rsidR="00C860A1" w:rsidRDefault="00C860A1" w:rsidP="00A948F9">
      <w:pPr>
        <w:pStyle w:val="PSK-Head11"/>
        <w:rPr>
          <w:cs/>
        </w:rPr>
      </w:pPr>
    </w:p>
    <w:p w:rsidR="00C860A1" w:rsidRDefault="00C860A1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Default="00744122" w:rsidP="00A948F9">
      <w:pPr>
        <w:pStyle w:val="PSK-Head11"/>
      </w:pPr>
      <w:bookmarkStart w:id="14" w:name="_Toc440613373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r w:rsidRPr="009C01AE">
        <w:rPr>
          <w:cs/>
        </w:rPr>
        <w:t>เอื้องคำ</w:t>
      </w:r>
      <w:r w:rsidRPr="009C01AE">
        <w:t>”</w:t>
      </w:r>
      <w:bookmarkEnd w:id="14"/>
    </w:p>
    <w:p w:rsidR="00D30559" w:rsidRPr="009C01AE" w:rsidRDefault="00D30559" w:rsidP="00A948F9">
      <w:pPr>
        <w:pStyle w:val="PSK-Head1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D30559" w:rsidTr="00D30559">
        <w:tc>
          <w:tcPr>
            <w:tcW w:w="3794" w:type="dxa"/>
          </w:tcPr>
          <w:p w:rsidR="00D30559" w:rsidRDefault="00D30559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00A5F09" wp14:editId="68ECA0AD">
                  <wp:extent cx="1832945" cy="2811148"/>
                  <wp:effectExtent l="0" t="133350" r="0" b="9417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8C7384" w:rsidRDefault="008C7384" w:rsidP="00D30559">
            <w:pPr>
              <w:pStyle w:val="PSK-Normal"/>
              <w:rPr>
                <w:rFonts w:hint="cs"/>
              </w:rPr>
            </w:pPr>
          </w:p>
          <w:p w:rsidR="008C7384" w:rsidRDefault="008C7384" w:rsidP="00D30559">
            <w:pPr>
              <w:pStyle w:val="PSK-Normal"/>
              <w:rPr>
                <w:rFonts w:hint="cs"/>
              </w:rPr>
            </w:pPr>
          </w:p>
          <w:p w:rsidR="008C7384" w:rsidRDefault="008C7384" w:rsidP="00D30559">
            <w:pPr>
              <w:pStyle w:val="PSK-Normal"/>
              <w:rPr>
                <w:rFonts w:hint="cs"/>
              </w:rPr>
            </w:pPr>
          </w:p>
          <w:p w:rsidR="00D30559" w:rsidRDefault="00D30559" w:rsidP="00D30559">
            <w:pPr>
              <w:pStyle w:val="PSK-Normal"/>
              <w:rPr>
                <w:rFonts w:cstheme="majorBidi"/>
              </w:rPr>
            </w:pPr>
            <w:r w:rsidRPr="00D30559">
              <w:rPr>
                <w:cs/>
              </w:rPr>
              <w:t>ดอกเอื้องคำเป็นกล้วยไม้ชนิดหนึ่งที่มีสีเหลืองทองลักษณะช่อดอกยาวรี</w:t>
            </w:r>
            <w:r>
              <w:rPr>
                <w:cs/>
              </w:rPr>
              <w:t xml:space="preserve">ช่อดอกแข็ง ห้อยโค้งลงเล็กน้อย  </w:t>
            </w:r>
            <w:r w:rsidRPr="00D30559">
              <w:rPr>
                <w:cs/>
              </w:rPr>
              <w:t xml:space="preserve">ออกดอกราวเดือนกุมภาพันธ์ </w:t>
            </w:r>
            <w:r w:rsidRPr="00D30559">
              <w:rPr>
                <w:rFonts w:cstheme="majorBidi"/>
              </w:rPr>
              <w:t xml:space="preserve">– </w:t>
            </w:r>
            <w:r w:rsidRPr="00D30559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</w:t>
            </w:r>
            <w:r>
              <w:rPr>
                <w:cs/>
              </w:rPr>
              <w:t>าลที่มีความงามและบุคลิกภาพที่ดี</w:t>
            </w:r>
            <w:r w:rsidRPr="00D30559">
              <w:rPr>
                <w:cs/>
              </w:rPr>
              <w:t>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D30559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803010" w:rsidRDefault="00744122" w:rsidP="00D30559">
      <w:pPr>
        <w:pStyle w:val="PSK-Normal"/>
        <w:rPr>
          <w:rFonts w:hint="cs"/>
        </w:rPr>
      </w:pPr>
      <w:r w:rsidRPr="000A532D">
        <w:rPr>
          <w:cs/>
        </w:rPr>
        <w:tab/>
      </w:r>
    </w:p>
    <w:sectPr w:rsidR="00744122" w:rsidRPr="00803010" w:rsidSect="008305EF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labcom" w:date="2016-01-15T09:18:00Z" w:initials="l">
    <w:p w:rsidR="00C860A1" w:rsidRDefault="00C860A1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แก้ไขให้เป็น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2F" w:rsidRDefault="00F43E2F">
      <w:r>
        <w:separator/>
      </w:r>
    </w:p>
  </w:endnote>
  <w:endnote w:type="continuationSeparator" w:id="0">
    <w:p w:rsidR="00F43E2F" w:rsidRDefault="00F4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920893"/>
      <w:docPartObj>
        <w:docPartGallery w:val="Page Numbers (Bottom of Page)"/>
        <w:docPartUnique/>
      </w:docPartObj>
    </w:sdtPr>
    <w:sdtContent>
      <w:p w:rsidR="008305EF" w:rsidRDefault="008305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5A4" w:rsidRPr="005375A4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8305EF" w:rsidRDefault="008305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007065"/>
      <w:docPartObj>
        <w:docPartGallery w:val="Page Numbers (Bottom of Page)"/>
        <w:docPartUnique/>
      </w:docPartObj>
    </w:sdtPr>
    <w:sdtContent>
      <w:p w:rsidR="004719F0" w:rsidRDefault="004719F0" w:rsidP="004719F0">
        <w:pPr>
          <w:pStyle w:val="aa"/>
          <w:pBdr>
            <w:bottom w:val="single" w:sz="6" w:space="1" w:color="auto"/>
          </w:pBdr>
        </w:pPr>
      </w:p>
      <w:p w:rsidR="004719F0" w:rsidRDefault="004719F0" w:rsidP="004719F0">
        <w:pPr>
          <w:pStyle w:val="aa"/>
        </w:pPr>
        <w:r>
          <w:rPr>
            <w:rFonts w:hint="cs"/>
            <w:cs/>
          </w:rPr>
          <w:t>โดย นางสาวบุษบา ยั่งยืนกุล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375A4" w:rsidRPr="005375A4">
          <w:rPr>
            <w:noProof/>
            <w:lang w:val="th-TH"/>
          </w:rPr>
          <w:t>1</w:t>
        </w:r>
        <w:r>
          <w:fldChar w:fldCharType="end"/>
        </w:r>
      </w:p>
    </w:sdtContent>
  </w:sdt>
  <w:p w:rsidR="004719F0" w:rsidRDefault="004719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2F" w:rsidRDefault="00F43E2F">
      <w:r>
        <w:separator/>
      </w:r>
    </w:p>
  </w:footnote>
  <w:footnote w:type="continuationSeparator" w:id="0">
    <w:p w:rsidR="00F43E2F" w:rsidRDefault="00F4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1pt;height:9.85pt" o:bullet="t">
        <v:imagedata r:id="rId1" o:title="BD2130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296595"/>
    <w:multiLevelType w:val="hybridMultilevel"/>
    <w:tmpl w:val="830E3E3A"/>
    <w:lvl w:ilvl="0" w:tplc="091E30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6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8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9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1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3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6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8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D2977EE"/>
    <w:multiLevelType w:val="hybridMultilevel"/>
    <w:tmpl w:val="3664E63A"/>
    <w:lvl w:ilvl="0" w:tplc="65B2BD2E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3">
    <w:nsid w:val="39A11C3B"/>
    <w:multiLevelType w:val="hybridMultilevel"/>
    <w:tmpl w:val="6F209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51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3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4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5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6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5"/>
  </w:num>
  <w:num w:numId="3">
    <w:abstractNumId w:val="17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1"/>
  </w:num>
  <w:num w:numId="10">
    <w:abstractNumId w:val="46"/>
  </w:num>
  <w:num w:numId="11">
    <w:abstractNumId w:val="95"/>
  </w:num>
  <w:num w:numId="12">
    <w:abstractNumId w:val="86"/>
  </w:num>
  <w:num w:numId="13">
    <w:abstractNumId w:val="66"/>
  </w:num>
  <w:num w:numId="14">
    <w:abstractNumId w:val="39"/>
  </w:num>
  <w:num w:numId="15">
    <w:abstractNumId w:val="96"/>
  </w:num>
  <w:num w:numId="16">
    <w:abstractNumId w:val="15"/>
  </w:num>
  <w:num w:numId="17">
    <w:abstractNumId w:val="52"/>
  </w:num>
  <w:num w:numId="18">
    <w:abstractNumId w:val="36"/>
  </w:num>
  <w:num w:numId="19">
    <w:abstractNumId w:val="37"/>
  </w:num>
  <w:num w:numId="20">
    <w:abstractNumId w:val="5"/>
  </w:num>
  <w:num w:numId="21">
    <w:abstractNumId w:val="67"/>
  </w:num>
  <w:num w:numId="22">
    <w:abstractNumId w:val="92"/>
  </w:num>
  <w:num w:numId="23">
    <w:abstractNumId w:val="88"/>
  </w:num>
  <w:num w:numId="24">
    <w:abstractNumId w:val="91"/>
  </w:num>
  <w:num w:numId="25">
    <w:abstractNumId w:val="72"/>
  </w:num>
  <w:num w:numId="26">
    <w:abstractNumId w:val="13"/>
  </w:num>
  <w:num w:numId="27">
    <w:abstractNumId w:val="23"/>
  </w:num>
  <w:num w:numId="28">
    <w:abstractNumId w:val="3"/>
  </w:num>
  <w:num w:numId="29">
    <w:abstractNumId w:val="84"/>
  </w:num>
  <w:num w:numId="30">
    <w:abstractNumId w:val="38"/>
  </w:num>
  <w:num w:numId="31">
    <w:abstractNumId w:val="75"/>
  </w:num>
  <w:num w:numId="32">
    <w:abstractNumId w:val="43"/>
  </w:num>
  <w:num w:numId="33">
    <w:abstractNumId w:val="33"/>
  </w:num>
  <w:num w:numId="34">
    <w:abstractNumId w:val="80"/>
  </w:num>
  <w:num w:numId="35">
    <w:abstractNumId w:val="34"/>
  </w:num>
  <w:num w:numId="36">
    <w:abstractNumId w:val="24"/>
  </w:num>
  <w:num w:numId="37">
    <w:abstractNumId w:val="16"/>
  </w:num>
  <w:num w:numId="38">
    <w:abstractNumId w:val="10"/>
  </w:num>
  <w:num w:numId="39">
    <w:abstractNumId w:val="104"/>
  </w:num>
  <w:num w:numId="40">
    <w:abstractNumId w:val="8"/>
  </w:num>
  <w:num w:numId="41">
    <w:abstractNumId w:val="32"/>
  </w:num>
  <w:num w:numId="42">
    <w:abstractNumId w:val="18"/>
  </w:num>
  <w:num w:numId="43">
    <w:abstractNumId w:val="87"/>
  </w:num>
  <w:num w:numId="44">
    <w:abstractNumId w:val="56"/>
  </w:num>
  <w:num w:numId="45">
    <w:abstractNumId w:val="85"/>
  </w:num>
  <w:num w:numId="46">
    <w:abstractNumId w:val="2"/>
  </w:num>
  <w:num w:numId="47">
    <w:abstractNumId w:val="26"/>
  </w:num>
  <w:num w:numId="48">
    <w:abstractNumId w:val="74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3"/>
  </w:num>
  <w:num w:numId="54">
    <w:abstractNumId w:val="69"/>
  </w:num>
  <w:num w:numId="55">
    <w:abstractNumId w:val="89"/>
  </w:num>
  <w:num w:numId="56">
    <w:abstractNumId w:val="22"/>
  </w:num>
  <w:num w:numId="57">
    <w:abstractNumId w:val="31"/>
  </w:num>
  <w:num w:numId="58">
    <w:abstractNumId w:val="55"/>
  </w:num>
  <w:num w:numId="59">
    <w:abstractNumId w:val="0"/>
  </w:num>
  <w:num w:numId="60">
    <w:abstractNumId w:val="82"/>
  </w:num>
  <w:num w:numId="61">
    <w:abstractNumId w:val="30"/>
  </w:num>
  <w:num w:numId="62">
    <w:abstractNumId w:val="70"/>
  </w:num>
  <w:num w:numId="63">
    <w:abstractNumId w:val="63"/>
  </w:num>
  <w:num w:numId="64">
    <w:abstractNumId w:val="60"/>
  </w:num>
  <w:num w:numId="65">
    <w:abstractNumId w:val="25"/>
  </w:num>
  <w:num w:numId="66">
    <w:abstractNumId w:val="14"/>
  </w:num>
  <w:num w:numId="67">
    <w:abstractNumId w:val="97"/>
  </w:num>
  <w:num w:numId="68">
    <w:abstractNumId w:val="68"/>
  </w:num>
  <w:num w:numId="69">
    <w:abstractNumId w:val="6"/>
  </w:num>
  <w:num w:numId="70">
    <w:abstractNumId w:val="61"/>
  </w:num>
  <w:num w:numId="71">
    <w:abstractNumId w:val="107"/>
  </w:num>
  <w:num w:numId="72">
    <w:abstractNumId w:val="47"/>
  </w:num>
  <w:num w:numId="73">
    <w:abstractNumId w:val="57"/>
  </w:num>
  <w:num w:numId="74">
    <w:abstractNumId w:val="98"/>
  </w:num>
  <w:num w:numId="75">
    <w:abstractNumId w:val="65"/>
  </w:num>
  <w:num w:numId="76">
    <w:abstractNumId w:val="94"/>
  </w:num>
  <w:num w:numId="77">
    <w:abstractNumId w:val="93"/>
  </w:num>
  <w:num w:numId="78">
    <w:abstractNumId w:val="7"/>
  </w:num>
  <w:num w:numId="79">
    <w:abstractNumId w:val="81"/>
  </w:num>
  <w:num w:numId="80">
    <w:abstractNumId w:val="41"/>
  </w:num>
  <w:num w:numId="81">
    <w:abstractNumId w:val="90"/>
  </w:num>
  <w:num w:numId="82">
    <w:abstractNumId w:val="40"/>
  </w:num>
  <w:num w:numId="83">
    <w:abstractNumId w:val="106"/>
  </w:num>
  <w:num w:numId="84">
    <w:abstractNumId w:val="50"/>
  </w:num>
  <w:num w:numId="85">
    <w:abstractNumId w:val="100"/>
  </w:num>
  <w:num w:numId="86">
    <w:abstractNumId w:val="62"/>
  </w:num>
  <w:num w:numId="87">
    <w:abstractNumId w:val="99"/>
  </w:num>
  <w:num w:numId="88">
    <w:abstractNumId w:val="58"/>
  </w:num>
  <w:num w:numId="89">
    <w:abstractNumId w:val="35"/>
  </w:num>
  <w:num w:numId="90">
    <w:abstractNumId w:val="21"/>
  </w:num>
  <w:num w:numId="91">
    <w:abstractNumId w:val="9"/>
  </w:num>
  <w:num w:numId="92">
    <w:abstractNumId w:val="20"/>
  </w:num>
  <w:num w:numId="93">
    <w:abstractNumId w:val="12"/>
  </w:num>
  <w:num w:numId="94">
    <w:abstractNumId w:val="29"/>
  </w:num>
  <w:num w:numId="95">
    <w:abstractNumId w:val="28"/>
  </w:num>
  <w:num w:numId="96">
    <w:abstractNumId w:val="73"/>
  </w:num>
  <w:num w:numId="97">
    <w:abstractNumId w:val="101"/>
  </w:num>
  <w:num w:numId="98">
    <w:abstractNumId w:val="102"/>
  </w:num>
  <w:num w:numId="99">
    <w:abstractNumId w:val="42"/>
  </w:num>
  <w:num w:numId="100">
    <w:abstractNumId w:val="4"/>
  </w:num>
  <w:num w:numId="101">
    <w:abstractNumId w:val="51"/>
  </w:num>
  <w:num w:numId="102">
    <w:abstractNumId w:val="11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7"/>
  </w:num>
  <w:num w:numId="106">
    <w:abstractNumId w:val="53"/>
  </w:num>
  <w:num w:numId="107">
    <w:abstractNumId w:val="27"/>
  </w:num>
  <w:num w:numId="108">
    <w:abstractNumId w:val="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170A3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27324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19F0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75A4"/>
    <w:rsid w:val="00537D60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124"/>
    <w:rsid w:val="007B5544"/>
    <w:rsid w:val="007D208D"/>
    <w:rsid w:val="007D6E59"/>
    <w:rsid w:val="007E1BC1"/>
    <w:rsid w:val="007E61CB"/>
    <w:rsid w:val="007E6B62"/>
    <w:rsid w:val="00803010"/>
    <w:rsid w:val="00804BC1"/>
    <w:rsid w:val="00811E21"/>
    <w:rsid w:val="00823B82"/>
    <w:rsid w:val="00823D78"/>
    <w:rsid w:val="00825FA3"/>
    <w:rsid w:val="00827845"/>
    <w:rsid w:val="008305EF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C738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1C2B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48F9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860A1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06050"/>
    <w:rsid w:val="00D125B0"/>
    <w:rsid w:val="00D15032"/>
    <w:rsid w:val="00D155DB"/>
    <w:rsid w:val="00D211C7"/>
    <w:rsid w:val="00D22F5D"/>
    <w:rsid w:val="00D30559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3E2F"/>
    <w:rsid w:val="00F44D5E"/>
    <w:rsid w:val="00F56B63"/>
    <w:rsid w:val="00F61D1B"/>
    <w:rsid w:val="00F62E4D"/>
    <w:rsid w:val="00F6596C"/>
    <w:rsid w:val="00F673B6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1"/>
    <w:link w:val="psk-Head10"/>
    <w:qFormat/>
    <w:rsid w:val="00803010"/>
  </w:style>
  <w:style w:type="paragraph" w:customStyle="1" w:styleId="PSK-Head11">
    <w:name w:val="PSK-Head1"/>
    <w:basedOn w:val="psk-Head1"/>
    <w:link w:val="PSK-Head12"/>
    <w:qFormat/>
    <w:rsid w:val="00803010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803010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10">
    <w:name w:val="psk-Head1 อักขระ"/>
    <w:basedOn w:val="10"/>
    <w:link w:val="psk-Head1"/>
    <w:rsid w:val="00803010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-head2">
    <w:name w:val="Psk-head2"/>
    <w:basedOn w:val="a0"/>
    <w:uiPriority w:val="1"/>
    <w:qFormat/>
    <w:rsid w:val="007B5124"/>
    <w:rPr>
      <w:rFonts w:ascii="TH SarabunPSK" w:hAnsi="TH SarabunPSK"/>
      <w:sz w:val="28"/>
    </w:rPr>
  </w:style>
  <w:style w:type="character" w:customStyle="1" w:styleId="PSK-Head12">
    <w:name w:val="PSK-Head1 อักขระ"/>
    <w:basedOn w:val="psk-Head10"/>
    <w:link w:val="PSK-Head11"/>
    <w:rsid w:val="00803010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-head22">
    <w:name w:val="Psk-head22"/>
    <w:basedOn w:val="2"/>
    <w:link w:val="Psk-head220"/>
    <w:qFormat/>
    <w:rsid w:val="00D30559"/>
  </w:style>
  <w:style w:type="paragraph" w:customStyle="1" w:styleId="Pskh2">
    <w:name w:val="Psk+h2"/>
    <w:basedOn w:val="2"/>
    <w:link w:val="Pskh20"/>
    <w:qFormat/>
    <w:rsid w:val="00D30559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D30559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-head220">
    <w:name w:val="Psk-head22 อักขระ"/>
    <w:basedOn w:val="20"/>
    <w:link w:val="Psk-head22"/>
    <w:rsid w:val="00D30559"/>
    <w:rPr>
      <w:rFonts w:ascii="Cordia New" w:eastAsia="Cordia New" w:hAnsi="Cordia New" w:cs="Cordia New"/>
      <w:b/>
      <w:bCs/>
      <w:sz w:val="32"/>
      <w:szCs w:val="32"/>
    </w:rPr>
  </w:style>
  <w:style w:type="table" w:styleId="3-5">
    <w:name w:val="Medium Grid 3 Accent 5"/>
    <w:basedOn w:val="a1"/>
    <w:uiPriority w:val="69"/>
    <w:rsid w:val="0022732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Pskh20">
    <w:name w:val="Psk+h2 อักขระ"/>
    <w:basedOn w:val="20"/>
    <w:link w:val="Pskh2"/>
    <w:rsid w:val="00D30559"/>
    <w:rPr>
      <w:rFonts w:ascii="Cordia New" w:eastAsia="Cordia New" w:hAnsi="Cordia New" w:cs="TH SarabunPSK"/>
      <w:b/>
      <w:bCs/>
      <w:sz w:val="32"/>
      <w:szCs w:val="32"/>
    </w:rPr>
  </w:style>
  <w:style w:type="character" w:styleId="af4">
    <w:name w:val="annotation reference"/>
    <w:basedOn w:val="a0"/>
    <w:rsid w:val="00C860A1"/>
    <w:rPr>
      <w:sz w:val="16"/>
      <w:szCs w:val="18"/>
    </w:rPr>
  </w:style>
  <w:style w:type="paragraph" w:styleId="af5">
    <w:name w:val="annotation text"/>
    <w:basedOn w:val="a"/>
    <w:link w:val="af6"/>
    <w:rsid w:val="00C860A1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C860A1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C860A1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C860A1"/>
    <w:rPr>
      <w:rFonts w:ascii="Cordia New" w:eastAsia="Cordia New" w:hAnsi="Cordia New" w:cs="Cordia New"/>
      <w:b/>
      <w:bCs/>
      <w:szCs w:val="25"/>
    </w:rPr>
  </w:style>
  <w:style w:type="paragraph" w:styleId="23">
    <w:name w:val="toc 2"/>
    <w:basedOn w:val="a"/>
    <w:next w:val="a"/>
    <w:autoRedefine/>
    <w:uiPriority w:val="39"/>
    <w:rsid w:val="00C860A1"/>
    <w:pPr>
      <w:spacing w:after="100"/>
      <w:ind w:left="280"/>
    </w:pPr>
    <w:rPr>
      <w:szCs w:val="35"/>
    </w:rPr>
  </w:style>
  <w:style w:type="paragraph" w:styleId="12">
    <w:name w:val="toc 1"/>
    <w:basedOn w:val="a"/>
    <w:next w:val="a"/>
    <w:autoRedefine/>
    <w:uiPriority w:val="39"/>
    <w:rsid w:val="00C860A1"/>
    <w:pPr>
      <w:spacing w:after="10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8305EF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4719F0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4719F0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8439C11690456B87C3B952BB33B4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FE5B6D-820D-4F54-883C-897FCF594692}"/>
      </w:docPartPr>
      <w:docPartBody>
        <w:p w:rsidR="00000000" w:rsidRDefault="00AB6453" w:rsidP="00AB6453">
          <w:pPr>
            <w:pStyle w:val="978439C11690456B87C3B952BB33B40C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A3BFEEEF84114C2AB0D1BA4482ED25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699395-C7C0-40FD-9034-3A28B187CA45}"/>
      </w:docPartPr>
      <w:docPartBody>
        <w:p w:rsidR="00000000" w:rsidRDefault="00AB6453" w:rsidP="00AB6453">
          <w:pPr>
            <w:pStyle w:val="A3BFEEEF84114C2AB0D1BA4482ED25F1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C44CB30715764EB6B788BC2C71DBE1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9934BB-D7EA-4797-871D-1CB2530851AF}"/>
      </w:docPartPr>
      <w:docPartBody>
        <w:p w:rsidR="00000000" w:rsidRDefault="00AB6453" w:rsidP="00AB6453">
          <w:pPr>
            <w:pStyle w:val="C44CB30715764EB6B788BC2C71DBE1B6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53"/>
    <w:rsid w:val="00AB6453"/>
    <w:rsid w:val="00D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F17F08ACDD47AC9B8BF0F36FF45D27">
    <w:name w:val="92F17F08ACDD47AC9B8BF0F36FF45D27"/>
    <w:rsid w:val="00AB6453"/>
  </w:style>
  <w:style w:type="paragraph" w:customStyle="1" w:styleId="978439C11690456B87C3B952BB33B40C">
    <w:name w:val="978439C11690456B87C3B952BB33B40C"/>
    <w:rsid w:val="00AB6453"/>
  </w:style>
  <w:style w:type="paragraph" w:customStyle="1" w:styleId="A3BFEEEF84114C2AB0D1BA4482ED25F1">
    <w:name w:val="A3BFEEEF84114C2AB0D1BA4482ED25F1"/>
    <w:rsid w:val="00AB6453"/>
  </w:style>
  <w:style w:type="paragraph" w:customStyle="1" w:styleId="F3078A5EBC144C0E8A9700006D0EACA9">
    <w:name w:val="F3078A5EBC144C0E8A9700006D0EACA9"/>
    <w:rsid w:val="00AB6453"/>
  </w:style>
  <w:style w:type="paragraph" w:customStyle="1" w:styleId="54FDD6A8E29647D5A60C494985E44E28">
    <w:name w:val="54FDD6A8E29647D5A60C494985E44E28"/>
    <w:rsid w:val="00AB6453"/>
  </w:style>
  <w:style w:type="paragraph" w:customStyle="1" w:styleId="C44CB30715764EB6B788BC2C71DBE1B6">
    <w:name w:val="C44CB30715764EB6B788BC2C71DBE1B6"/>
    <w:rsid w:val="00AB64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F17F08ACDD47AC9B8BF0F36FF45D27">
    <w:name w:val="92F17F08ACDD47AC9B8BF0F36FF45D27"/>
    <w:rsid w:val="00AB6453"/>
  </w:style>
  <w:style w:type="paragraph" w:customStyle="1" w:styleId="978439C11690456B87C3B952BB33B40C">
    <w:name w:val="978439C11690456B87C3B952BB33B40C"/>
    <w:rsid w:val="00AB6453"/>
  </w:style>
  <w:style w:type="paragraph" w:customStyle="1" w:styleId="A3BFEEEF84114C2AB0D1BA4482ED25F1">
    <w:name w:val="A3BFEEEF84114C2AB0D1BA4482ED25F1"/>
    <w:rsid w:val="00AB6453"/>
  </w:style>
  <w:style w:type="paragraph" w:customStyle="1" w:styleId="F3078A5EBC144C0E8A9700006D0EACA9">
    <w:name w:val="F3078A5EBC144C0E8A9700006D0EACA9"/>
    <w:rsid w:val="00AB6453"/>
  </w:style>
  <w:style w:type="paragraph" w:customStyle="1" w:styleId="54FDD6A8E29647D5A60C494985E44E28">
    <w:name w:val="54FDD6A8E29647D5A60C494985E44E28"/>
    <w:rsid w:val="00AB6453"/>
  </w:style>
  <w:style w:type="paragraph" w:customStyle="1" w:styleId="C44CB30715764EB6B788BC2C71DBE1B6">
    <w:name w:val="C44CB30715764EB6B788BC2C71DBE1B6"/>
    <w:rsid w:val="00A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BACAA-D600-41C9-B2DE-278FEBE0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1312</Words>
  <Characters>6327</Characters>
  <Application>Microsoft Office Word</Application>
  <DocSecurity>0</DocSecurity>
  <Lines>186</Lines>
  <Paragraphs>107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7532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ผลงานการสร้างสื่อเอกสารโดยใช้โปรแกรม Microsoft Word</dc:title>
  <dc:subject>จัดทำโดย นางสาวบุษบา  ยั่งยืนกุล</dc:subject>
  <dc:creator/>
  <cp:lastModifiedBy>labcom</cp:lastModifiedBy>
  <cp:revision>54</cp:revision>
  <cp:lastPrinted>2012-05-04T09:00:00Z</cp:lastPrinted>
  <dcterms:created xsi:type="dcterms:W3CDTF">2012-11-05T03:31:00Z</dcterms:created>
  <dcterms:modified xsi:type="dcterms:W3CDTF">2016-01-15T02:52:00Z</dcterms:modified>
</cp:coreProperties>
</file>