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416" w:displacedByCustomXml="next"/>
    <w:sdt>
      <w:sdtPr>
        <w:rPr>
          <w:rFonts w:asciiTheme="majorHAnsi" w:eastAsiaTheme="majorEastAsia" w:hAnsiTheme="majorHAnsi" w:cstheme="majorBidi"/>
          <w:caps/>
        </w:rPr>
        <w:id w:val="767659390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43798">
            <w:trPr>
              <w:trHeight w:val="2880"/>
              <w:jc w:val="center"/>
            </w:trPr>
            <w:tc>
              <w:tcPr>
                <w:tcW w:w="5000" w:type="pct"/>
              </w:tcPr>
              <w:p w:rsidR="00F43798" w:rsidRDefault="00F43798" w:rsidP="00F43798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B8D2C7B" wp14:editId="61F045DF">
                      <wp:extent cx="1295238" cy="1066667"/>
                      <wp:effectExtent l="0" t="0" r="635" b="635"/>
                      <wp:docPr id="6" name="รูปภาพ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4379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ชื่อเรื่อง"/>
                <w:id w:val="15524250"/>
                <w:placeholder>
                  <w:docPart w:val="D6D1ED1EE14E41569DD467746BA03E7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43798" w:rsidRDefault="00F43798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F43798">
                      <w:rPr>
                        <w:rFonts w:asciiTheme="majorHAnsi" w:eastAsiaTheme="majorEastAsia" w:hAnsiTheme="majorHAnsi" w:cstheme="majorBidi" w:hint="cs"/>
                        <w:sz w:val="48"/>
                        <w:szCs w:val="48"/>
                        <w:cs/>
                      </w:rPr>
                      <w:t>ผลงานการสร้างสื่อเอกสารโดยโปรแกรม</w:t>
                    </w:r>
                    <w:r w:rsidRPr="00F43798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Microsoft Word</w:t>
                    </w:r>
                  </w:p>
                </w:tc>
              </w:sdtContent>
            </w:sdt>
          </w:tr>
          <w:tr w:rsidR="00F4379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35D947D6BBB24C1A908B12F0222B577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43798" w:rsidRDefault="00CA35EC" w:rsidP="00CA35EC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จัดทำโดย นางสาวจุฑามาศ หาญรัศมีวงศ์</w:t>
                    </w:r>
                  </w:p>
                </w:tc>
              </w:sdtContent>
            </w:sdt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>
                <w:pPr>
                  <w:pStyle w:val="af9"/>
                  <w:jc w:val="center"/>
                </w:pPr>
              </w:p>
            </w:tc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 w:rsidP="00CA35EC">
                <w:pPr>
                  <w:pStyle w:val="af9"/>
                  <w:rPr>
                    <w:b/>
                    <w:bCs/>
                  </w:rPr>
                </w:pPr>
              </w:p>
            </w:tc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 w:rsidP="00CA35EC">
                <w:pPr>
                  <w:pStyle w:val="af9"/>
                  <w:rPr>
                    <w:b/>
                    <w:bCs/>
                  </w:rPr>
                </w:pPr>
              </w:p>
            </w:tc>
          </w:tr>
        </w:tbl>
        <w:p w:rsidR="00F43798" w:rsidRDefault="00F43798"/>
        <w:p w:rsidR="00F43798" w:rsidRDefault="00F4379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43798">
            <w:sdt>
              <w:sdtPr>
                <w:rPr>
                  <w:sz w:val="32"/>
                  <w:szCs w:val="32"/>
                </w:rPr>
                <w:alias w:val="บทคัดย่อ"/>
                <w:id w:val="8276291"/>
                <w:placeholder>
                  <w:docPart w:val="F45C89FB085145618226E98A5624E44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43798" w:rsidRDefault="00F43798" w:rsidP="00F43798">
                    <w:pPr>
                      <w:pStyle w:val="af9"/>
                    </w:pPr>
                    <w:r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ชิ้นงานนี้</w:t>
                    </w:r>
                    <w:r w:rsidR="00CA35EC"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เป็นส่วนหนึ่งของวิชาเทคโนโลยีการศึกษา(ล.1005) วิทยาลัยพยาบาลบรมมราชชนนีพะเยา</w:t>
                    </w:r>
                  </w:p>
                </w:tc>
              </w:sdtContent>
            </w:sdt>
          </w:tr>
        </w:tbl>
        <w:p w:rsidR="00F43798" w:rsidRDefault="00F43798"/>
        <w:p w:rsidR="00F43798" w:rsidRDefault="00F43798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2B23AA" w:rsidRDefault="002B23AA" w:rsidP="003E3D9A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416" w:history="1">
        <w:r w:rsidRPr="00DB00DA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7" w:history="1">
        <w:r w:rsidRPr="00DB00DA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8" w:history="1">
        <w:r w:rsidRPr="00DB00DA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9" w:history="1">
        <w:r w:rsidRPr="00DB00DA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0" w:history="1">
        <w:r w:rsidRPr="00DB00DA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1" w:history="1">
        <w:r w:rsidRPr="00DB00DA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2" w:history="1">
        <w:r w:rsidRPr="00DB00DA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3" w:history="1">
        <w:r w:rsidRPr="00DB00DA">
          <w:rPr>
            <w:rStyle w:val="ad"/>
            <w:noProof/>
            <w:cs/>
          </w:rPr>
          <w:t xml:space="preserve">ดอกไม้สัญลักษณ์ </w:t>
        </w:r>
        <w:r w:rsidRPr="00DB00DA">
          <w:rPr>
            <w:rStyle w:val="ad"/>
            <w:noProof/>
          </w:rPr>
          <w:t>“</w:t>
        </w:r>
        <w:r w:rsidRPr="00DB00DA">
          <w:rPr>
            <w:rStyle w:val="ad"/>
            <w:noProof/>
            <w:cs/>
          </w:rPr>
          <w:t>ดอกเอื้องคำ</w:t>
        </w:r>
        <w:r w:rsidRPr="00DB00DA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 w:hint="cs"/>
          <w:noProof/>
          <w:sz w:val="22"/>
          <w:szCs w:val="28"/>
        </w:rPr>
      </w:pPr>
    </w:p>
    <w:p w:rsidR="008020FB" w:rsidRDefault="002B23AA" w:rsidP="003E3D9A">
      <w:pPr>
        <w:pStyle w:val="psk-head1"/>
        <w:rPr>
          <w:rFonts w:hint="cs"/>
          <w:cs/>
        </w:rPr>
        <w:sectPr w:rsidR="008020FB" w:rsidSect="00F4379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2B23AA" w:rsidRDefault="002B23AA" w:rsidP="003E3D9A">
      <w:pPr>
        <w:pStyle w:val="psk-head1"/>
        <w:rPr>
          <w:rFonts w:hint="cs"/>
          <w:cs/>
        </w:rPr>
      </w:pPr>
    </w:p>
    <w:p w:rsidR="006E3CE4" w:rsidRDefault="00676665" w:rsidP="003E3D9A">
      <w:pPr>
        <w:pStyle w:val="psk-head1"/>
      </w:pPr>
      <w:bookmarkStart w:id="1" w:name="_Toc44061341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1D69B4">
      <w:pPr>
        <w:pStyle w:val="psk-head2"/>
        <w:rPr>
          <w:cs/>
        </w:rPr>
      </w:pPr>
      <w:bookmarkStart w:id="2" w:name="_Toc440613418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1D69B4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ทิศเหนือ</w:t>
      </w:r>
      <w:r w:rsidRPr="0045327F">
        <w:tab/>
      </w:r>
      <w:r w:rsidRPr="0045327F">
        <w:rPr>
          <w:cs/>
        </w:rPr>
        <w:t>ติดต่อกับที่ดินเอกชน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ทิศใต้</w:t>
      </w:r>
      <w:r w:rsidRPr="0045327F">
        <w:tab/>
      </w:r>
      <w:r w:rsidRPr="0045327F">
        <w:tab/>
      </w:r>
      <w:r w:rsidRPr="0045327F">
        <w:rPr>
          <w:cs/>
        </w:rPr>
        <w:t>ติดต่อกับโรงพยาบาลพะเยา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ทิศตะวันตก</w:t>
      </w:r>
      <w:r w:rsidRPr="0045327F">
        <w:tab/>
      </w:r>
      <w:r w:rsidRPr="0045327F">
        <w:rPr>
          <w:cs/>
        </w:rPr>
        <w:t>ติดต่อกับกว๊านพะเยา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ทิศตะวันออก</w:t>
      </w:r>
      <w:r w:rsidRPr="0045327F">
        <w:tab/>
      </w:r>
      <w:r w:rsidRPr="0045327F">
        <w:rPr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FA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5327F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FF0000"/>
                <w:cs/>
                <w:rPrChange w:id="3" w:author="labcom" w:date="2016-01-15T09:13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45327F">
              <w:rPr>
                <w:rFonts w:cstheme="majorBidi" w:hint="cs"/>
                <w:color w:val="FF0000"/>
                <w:cs/>
                <w:rPrChange w:id="4" w:author="labcom" w:date="2016-01-15T09:13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45327F">
              <w:rPr>
                <w:rFonts w:cstheme="majorBidi"/>
                <w:color w:val="FF0000"/>
                <w:rPrChange w:id="5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45327F">
              <w:rPr>
                <w:rFonts w:cstheme="majorBidi" w:hint="cs"/>
                <w:color w:val="FF0000"/>
                <w:cs/>
                <w:rPrChange w:id="6" w:author="labcom" w:date="2016-01-15T09:13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45327F">
              <w:rPr>
                <w:rFonts w:cstheme="majorBidi"/>
                <w:color w:val="FF0000"/>
                <w:rPrChange w:id="7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45327F">
              <w:rPr>
                <w:rFonts w:cstheme="majorBidi" w:hint="cs"/>
                <w:color w:val="FF0000"/>
                <w:cs/>
                <w:rPrChange w:id="8" w:author="labcom" w:date="2016-01-15T09:13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45327F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FF0000"/>
                <w:rPrChange w:id="9" w:author="labcom" w:date="2016-01-15T09:13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45327F">
              <w:rPr>
                <w:rFonts w:cstheme="majorBidi" w:hint="cs"/>
                <w:color w:val="FF0000"/>
                <w:cs/>
                <w:rPrChange w:id="10" w:author="labcom" w:date="2016-01-15T09:13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 xml:space="preserve">วิทยาลัยพยาบาลบรมราชชนนี </w:t>
            </w:r>
            <w:r w:rsidRPr="00A0632C">
              <w:rPr>
                <w:rFonts w:cstheme="majorBidi"/>
                <w:cs/>
              </w:rPr>
              <w:lastRenderedPageBreak/>
              <w:t>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45327F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45327F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1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327F" w:rsidRPr="00A0632C" w:rsidRDefault="0045327F" w:rsidP="00BB3967">
            <w:pPr>
              <w:pStyle w:val="PSK-Normal"/>
              <w:ind w:firstLine="0"/>
              <w:rPr>
                <w:ins w:id="12" w:author="labcom" w:date="2016-01-15T09:14:00Z"/>
                <w:rFonts w:cstheme="majorBidi"/>
                <w:cs/>
              </w:rPr>
            </w:pPr>
            <w:ins w:id="13" w:author="labcom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45327F" w:rsidRPr="00A0632C" w:rsidRDefault="0045327F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" w:author="labcom" w:date="2016-01-15T09:14:00Z"/>
                <w:rFonts w:cstheme="majorBidi"/>
                <w:cs/>
              </w:rPr>
            </w:pPr>
            <w:ins w:id="15" w:author="labcom" w:date="2016-01-15T09:15:00Z">
              <w:r>
                <w:rPr>
                  <w:rFonts w:cstheme="majorBidi" w:hint="cs"/>
                  <w:cs/>
                </w:rPr>
                <w:t>เปิดอบรมหลักสูตร.................................................................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3E3D9A">
      <w:pPr>
        <w:pStyle w:val="psk-head1"/>
      </w:pPr>
      <w:bookmarkStart w:id="16" w:name="_Toc440613419"/>
      <w:r w:rsidRPr="009C01AE">
        <w:rPr>
          <w:cs/>
        </w:rPr>
        <w:lastRenderedPageBreak/>
        <w:t>หลักสูตรที่เปิดสอน</w:t>
      </w:r>
      <w:bookmarkEnd w:id="1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82F64">
      <w:pPr>
        <w:pStyle w:val="psk-head2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7"/>
      <w:r w:rsidRPr="00FA3F88">
        <w:t>Programme</w:t>
      </w:r>
      <w:commentRangeEnd w:id="17"/>
      <w:r w:rsidR="002B23AA">
        <w:rPr>
          <w:rStyle w:val="af4"/>
        </w:rPr>
        <w:commentReference w:id="17"/>
      </w:r>
      <w:bookmarkStart w:id="18" w:name="_GoBack"/>
      <w:bookmarkEnd w:id="18"/>
    </w:p>
    <w:p w:rsidR="00761E91" w:rsidRPr="00FA3F88" w:rsidRDefault="00761E91" w:rsidP="00682F64">
      <w:pPr>
        <w:pStyle w:val="psk-head2"/>
      </w:pPr>
      <w:r w:rsidRPr="00FA3F88">
        <w:rPr>
          <w:cs/>
        </w:rPr>
        <w:t>ชื่อปริญญาบัตร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1D69B4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9" w:name="_Toc440613420"/>
      <w:r w:rsidR="00761E91" w:rsidRPr="00FA3F88">
        <w:rPr>
          <w:cs/>
        </w:rPr>
        <w:t>แนวคิดของหลักสูตร</w:t>
      </w:r>
      <w:bookmarkEnd w:id="19"/>
      <w:r w:rsidR="00761E91" w:rsidRPr="00FA3F88">
        <w:t xml:space="preserve">   </w:t>
      </w:r>
    </w:p>
    <w:p w:rsidR="00761E91" w:rsidRPr="00FA3F88" w:rsidRDefault="00761E91" w:rsidP="001D69B4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FA06AB" w:rsidRDefault="00761E91" w:rsidP="0045327F">
      <w:pPr>
        <w:pStyle w:val="psk-normal0"/>
        <w:ind w:left="720" w:firstLine="360"/>
        <w:jc w:val="both"/>
      </w:pPr>
      <w:r w:rsidRPr="00FA3F88">
        <w:t xml:space="preserve">7. 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45327F" w:rsidRPr="00FA3F88" w:rsidRDefault="0045327F" w:rsidP="0045327F">
      <w:pPr>
        <w:pStyle w:val="psk-normal0"/>
        <w:ind w:left="720" w:firstLine="360"/>
        <w:jc w:val="both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3E3D9A">
      <w:pPr>
        <w:pStyle w:val="psk-head1"/>
      </w:pPr>
      <w:bookmarkStart w:id="20" w:name="_Toc440613421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E3D9A">
      <w:pPr>
        <w:pStyle w:val="psk-head1"/>
      </w:pPr>
      <w:bookmarkStart w:id="21" w:name="_Toc440613422"/>
      <w:r w:rsidRPr="009C01AE">
        <w:rPr>
          <w:cs/>
        </w:rPr>
        <w:lastRenderedPageBreak/>
        <w:t>เพลงมาร์ชนักเรียนพยาบาล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2B23AA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2B23AA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2B23AA">
            <w:pPr>
              <w:pStyle w:val="psk-normal0"/>
              <w:rPr>
                <w:cs/>
              </w:rPr>
            </w:pPr>
          </w:p>
        </w:tc>
      </w:tr>
    </w:tbl>
    <w:p w:rsidR="002B23AA" w:rsidRDefault="002B23AA" w:rsidP="003E3D9A">
      <w:pPr>
        <w:pStyle w:val="psk-head1"/>
        <w:rPr>
          <w:cs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952069" w:rsidRPr="009C01AE" w:rsidRDefault="00744122" w:rsidP="003E3D9A">
      <w:pPr>
        <w:pStyle w:val="psk-head1"/>
      </w:pPr>
      <w:bookmarkStart w:id="22" w:name="_Toc44061342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952069" w:rsidTr="00952069">
        <w:tc>
          <w:tcPr>
            <w:tcW w:w="4219" w:type="dxa"/>
          </w:tcPr>
          <w:p w:rsidR="00952069" w:rsidRDefault="00952069" w:rsidP="003E3D9A">
            <w:pPr>
              <w:pStyle w:val="psk-head1"/>
            </w:pPr>
            <w:bookmarkStart w:id="23" w:name="_Toc440613424"/>
            <w:r>
              <w:rPr>
                <w:noProof/>
              </w:rPr>
              <w:drawing>
                <wp:inline distT="0" distB="0" distL="0" distR="0" wp14:anchorId="09EEC07E" wp14:editId="275B5540">
                  <wp:extent cx="1832945" cy="281114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  <w:tc>
          <w:tcPr>
            <w:tcW w:w="5023" w:type="dxa"/>
          </w:tcPr>
          <w:p w:rsidR="00952069" w:rsidRDefault="00952069" w:rsidP="00952069">
            <w:pPr>
              <w:pStyle w:val="psk-normal0"/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9C01AE" w:rsidRDefault="00744122" w:rsidP="003E3D9A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952069" w:rsidRPr="000A532D" w:rsidRDefault="00952069">
      <w:pPr>
        <w:pStyle w:val="30"/>
        <w:rPr>
          <w:rFonts w:ascii="Tahoma" w:hAnsi="Tahoma" w:cs="Tahoma"/>
          <w:b/>
          <w:bCs/>
          <w:sz w:val="28"/>
          <w:szCs w:val="28"/>
        </w:rPr>
      </w:pPr>
    </w:p>
    <w:sectPr w:rsidR="00952069" w:rsidRPr="000A532D" w:rsidSect="008020FB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09:18:00Z" w:initials="l">
    <w:p w:rsidR="002B23AA" w:rsidRDefault="002B23AA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แก้ไขให้เป็น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5" w:rsidRDefault="009A4505">
      <w:r>
        <w:separator/>
      </w:r>
    </w:p>
  </w:endnote>
  <w:endnote w:type="continuationSeparator" w:id="0">
    <w:p w:rsidR="009A4505" w:rsidRDefault="009A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42839"/>
      <w:docPartObj>
        <w:docPartGallery w:val="Page Numbers (Bottom of Page)"/>
        <w:docPartUnique/>
      </w:docPartObj>
    </w:sdtPr>
    <w:sdtContent>
      <w:p w:rsidR="00F43798" w:rsidRDefault="00F43798" w:rsidP="00F43798">
        <w:pPr>
          <w:pStyle w:val="aa"/>
          <w:pBdr>
            <w:bottom w:val="single" w:sz="6" w:space="1" w:color="auto"/>
          </w:pBdr>
        </w:pPr>
      </w:p>
      <w:p w:rsidR="008020FB" w:rsidRDefault="00F43798" w:rsidP="00F43798">
        <w:pPr>
          <w:pStyle w:val="aa"/>
        </w:pPr>
        <w:r>
          <w:rPr>
            <w:rFonts w:hint="cs"/>
            <w:cs/>
          </w:rPr>
          <w:t>นางสาวจุฑามาศ  หาญรัศมีวงศ์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8020FB">
          <w:fldChar w:fldCharType="begin"/>
        </w:r>
        <w:r w:rsidR="008020FB">
          <w:instrText>PAGE   \* MERGEFORMAT</w:instrText>
        </w:r>
        <w:r w:rsidR="008020FB">
          <w:fldChar w:fldCharType="separate"/>
        </w:r>
        <w:r w:rsidR="003A2C20" w:rsidRPr="003A2C20">
          <w:rPr>
            <w:noProof/>
            <w:lang w:val="th-TH"/>
          </w:rPr>
          <w:t>3</w:t>
        </w:r>
        <w:r w:rsidR="008020FB">
          <w:fldChar w:fldCharType="end"/>
        </w:r>
      </w:p>
    </w:sdtContent>
  </w:sdt>
  <w:p w:rsidR="008020FB" w:rsidRDefault="008020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5" w:rsidRDefault="009A4505">
      <w:r>
        <w:separator/>
      </w:r>
    </w:p>
  </w:footnote>
  <w:footnote w:type="continuationSeparator" w:id="0">
    <w:p w:rsidR="009A4505" w:rsidRDefault="009A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9.1pt;height:9.1pt" o:bullet="t">
        <v:imagedata r:id="rId1" o:title="BD1498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BC23E4"/>
    <w:multiLevelType w:val="hybridMultilevel"/>
    <w:tmpl w:val="4B7C2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C341FF"/>
    <w:multiLevelType w:val="hybridMultilevel"/>
    <w:tmpl w:val="51F8FCB0"/>
    <w:lvl w:ilvl="0" w:tplc="ECAC1D4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EE749E4"/>
    <w:multiLevelType w:val="hybridMultilevel"/>
    <w:tmpl w:val="EB4ED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B509EE"/>
    <w:multiLevelType w:val="hybridMultilevel"/>
    <w:tmpl w:val="62E2F4F2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2BA3"/>
    <w:multiLevelType w:val="hybridMultilevel"/>
    <w:tmpl w:val="7D5CA8EC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3611C0"/>
    <w:multiLevelType w:val="hybridMultilevel"/>
    <w:tmpl w:val="5A6AE860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7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105"/>
  </w:num>
  <w:num w:numId="8">
    <w:abstractNumId w:val="44"/>
  </w:num>
  <w:num w:numId="9">
    <w:abstractNumId w:val="71"/>
  </w:num>
  <w:num w:numId="10">
    <w:abstractNumId w:val="46"/>
  </w:num>
  <w:num w:numId="11">
    <w:abstractNumId w:val="96"/>
  </w:num>
  <w:num w:numId="12">
    <w:abstractNumId w:val="86"/>
  </w:num>
  <w:num w:numId="13">
    <w:abstractNumId w:val="65"/>
  </w:num>
  <w:num w:numId="14">
    <w:abstractNumId w:val="39"/>
  </w:num>
  <w:num w:numId="15">
    <w:abstractNumId w:val="97"/>
  </w:num>
  <w:num w:numId="16">
    <w:abstractNumId w:val="15"/>
  </w:num>
  <w:num w:numId="17">
    <w:abstractNumId w:val="52"/>
  </w:num>
  <w:num w:numId="18">
    <w:abstractNumId w:val="36"/>
  </w:num>
  <w:num w:numId="19">
    <w:abstractNumId w:val="37"/>
  </w:num>
  <w:num w:numId="20">
    <w:abstractNumId w:val="4"/>
  </w:num>
  <w:num w:numId="21">
    <w:abstractNumId w:val="66"/>
  </w:num>
  <w:num w:numId="22">
    <w:abstractNumId w:val="93"/>
  </w:num>
  <w:num w:numId="23">
    <w:abstractNumId w:val="88"/>
  </w:num>
  <w:num w:numId="24">
    <w:abstractNumId w:val="92"/>
  </w:num>
  <w:num w:numId="25">
    <w:abstractNumId w:val="72"/>
  </w:num>
  <w:num w:numId="26">
    <w:abstractNumId w:val="13"/>
  </w:num>
  <w:num w:numId="27">
    <w:abstractNumId w:val="24"/>
  </w:num>
  <w:num w:numId="28">
    <w:abstractNumId w:val="2"/>
  </w:num>
  <w:num w:numId="29">
    <w:abstractNumId w:val="84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80"/>
  </w:num>
  <w:num w:numId="35">
    <w:abstractNumId w:val="34"/>
  </w:num>
  <w:num w:numId="36">
    <w:abstractNumId w:val="25"/>
  </w:num>
  <w:num w:numId="37">
    <w:abstractNumId w:val="16"/>
  </w:num>
  <w:num w:numId="38">
    <w:abstractNumId w:val="10"/>
  </w:num>
  <w:num w:numId="39">
    <w:abstractNumId w:val="106"/>
  </w:num>
  <w:num w:numId="40">
    <w:abstractNumId w:val="8"/>
  </w:num>
  <w:num w:numId="41">
    <w:abstractNumId w:val="32"/>
  </w:num>
  <w:num w:numId="42">
    <w:abstractNumId w:val="18"/>
  </w:num>
  <w:num w:numId="43">
    <w:abstractNumId w:val="87"/>
  </w:num>
  <w:num w:numId="44">
    <w:abstractNumId w:val="55"/>
  </w:num>
  <w:num w:numId="45">
    <w:abstractNumId w:val="85"/>
  </w:num>
  <w:num w:numId="46">
    <w:abstractNumId w:val="1"/>
  </w:num>
  <w:num w:numId="47">
    <w:abstractNumId w:val="27"/>
  </w:num>
  <w:num w:numId="48">
    <w:abstractNumId w:val="74"/>
  </w:num>
  <w:num w:numId="49">
    <w:abstractNumId w:val="79"/>
  </w:num>
  <w:num w:numId="50">
    <w:abstractNumId w:val="58"/>
  </w:num>
  <w:num w:numId="51">
    <w:abstractNumId w:val="63"/>
  </w:num>
  <w:num w:numId="52">
    <w:abstractNumId w:val="77"/>
  </w:num>
  <w:num w:numId="53">
    <w:abstractNumId w:val="83"/>
  </w:num>
  <w:num w:numId="54">
    <w:abstractNumId w:val="68"/>
  </w:num>
  <w:num w:numId="55">
    <w:abstractNumId w:val="89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2"/>
  </w:num>
  <w:num w:numId="64">
    <w:abstractNumId w:val="59"/>
  </w:num>
  <w:num w:numId="65">
    <w:abstractNumId w:val="26"/>
  </w:num>
  <w:num w:numId="66">
    <w:abstractNumId w:val="14"/>
  </w:num>
  <w:num w:numId="67">
    <w:abstractNumId w:val="98"/>
  </w:num>
  <w:num w:numId="68">
    <w:abstractNumId w:val="67"/>
  </w:num>
  <w:num w:numId="69">
    <w:abstractNumId w:val="5"/>
  </w:num>
  <w:num w:numId="70">
    <w:abstractNumId w:val="60"/>
  </w:num>
  <w:num w:numId="71">
    <w:abstractNumId w:val="109"/>
  </w:num>
  <w:num w:numId="72">
    <w:abstractNumId w:val="47"/>
  </w:num>
  <w:num w:numId="73">
    <w:abstractNumId w:val="56"/>
  </w:num>
  <w:num w:numId="74">
    <w:abstractNumId w:val="99"/>
  </w:num>
  <w:num w:numId="75">
    <w:abstractNumId w:val="64"/>
  </w:num>
  <w:num w:numId="76">
    <w:abstractNumId w:val="95"/>
  </w:num>
  <w:num w:numId="77">
    <w:abstractNumId w:val="94"/>
  </w:num>
  <w:num w:numId="78">
    <w:abstractNumId w:val="6"/>
  </w:num>
  <w:num w:numId="79">
    <w:abstractNumId w:val="81"/>
  </w:num>
  <w:num w:numId="80">
    <w:abstractNumId w:val="41"/>
  </w:num>
  <w:num w:numId="81">
    <w:abstractNumId w:val="90"/>
  </w:num>
  <w:num w:numId="82">
    <w:abstractNumId w:val="40"/>
  </w:num>
  <w:num w:numId="83">
    <w:abstractNumId w:val="108"/>
  </w:num>
  <w:num w:numId="84">
    <w:abstractNumId w:val="50"/>
  </w:num>
  <w:num w:numId="85">
    <w:abstractNumId w:val="102"/>
  </w:num>
  <w:num w:numId="86">
    <w:abstractNumId w:val="61"/>
  </w:num>
  <w:num w:numId="87">
    <w:abstractNumId w:val="101"/>
  </w:num>
  <w:num w:numId="88">
    <w:abstractNumId w:val="57"/>
  </w:num>
  <w:num w:numId="89">
    <w:abstractNumId w:val="35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3"/>
  </w:num>
  <w:num w:numId="98">
    <w:abstractNumId w:val="104"/>
  </w:num>
  <w:num w:numId="99">
    <w:abstractNumId w:val="42"/>
  </w:num>
  <w:num w:numId="100">
    <w:abstractNumId w:val="3"/>
  </w:num>
  <w:num w:numId="101">
    <w:abstractNumId w:val="51"/>
  </w:num>
  <w:num w:numId="102">
    <w:abstractNumId w:val="11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"/>
  </w:num>
  <w:num w:numId="106">
    <w:abstractNumId w:val="22"/>
  </w:num>
  <w:num w:numId="107">
    <w:abstractNumId w:val="78"/>
  </w:num>
  <w:num w:numId="108">
    <w:abstractNumId w:val="91"/>
  </w:num>
  <w:num w:numId="109">
    <w:abstractNumId w:val="100"/>
  </w:num>
  <w:num w:numId="110">
    <w:abstractNumId w:val="6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D69B4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23AA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A2C20"/>
    <w:rsid w:val="003B6D91"/>
    <w:rsid w:val="003B6E13"/>
    <w:rsid w:val="003D2005"/>
    <w:rsid w:val="003D36AE"/>
    <w:rsid w:val="003E3D9A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27F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2795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3CD5"/>
    <w:rsid w:val="006654E6"/>
    <w:rsid w:val="00665FF0"/>
    <w:rsid w:val="00667B51"/>
    <w:rsid w:val="00676665"/>
    <w:rsid w:val="006805F9"/>
    <w:rsid w:val="00682196"/>
    <w:rsid w:val="00682F64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20FB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52069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A4505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C7C9A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A35EC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3798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06AB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E3D9A"/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1D69B4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E3D9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E3D9A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a"/>
    <w:link w:val="psk-normal1"/>
    <w:qFormat/>
    <w:rsid w:val="001D69B4"/>
    <w:pPr>
      <w:ind w:firstLine="720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1D69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1D69B4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Grid Accent 3"/>
    <w:basedOn w:val="a1"/>
    <w:uiPriority w:val="62"/>
    <w:rsid w:val="00FA06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1D69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2B23AA"/>
    <w:rPr>
      <w:sz w:val="16"/>
      <w:szCs w:val="18"/>
    </w:rPr>
  </w:style>
  <w:style w:type="paragraph" w:styleId="af5">
    <w:name w:val="annotation text"/>
    <w:basedOn w:val="a"/>
    <w:link w:val="af6"/>
    <w:rsid w:val="002B23A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B23A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B23A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B23AA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2B23A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2B23A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020F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4379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4379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E3D9A"/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1D69B4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E3D9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E3D9A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a"/>
    <w:link w:val="psk-normal1"/>
    <w:qFormat/>
    <w:rsid w:val="001D69B4"/>
    <w:pPr>
      <w:ind w:firstLine="720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1D69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1D69B4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Grid Accent 3"/>
    <w:basedOn w:val="a1"/>
    <w:uiPriority w:val="62"/>
    <w:rsid w:val="00FA06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1D69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2B23AA"/>
    <w:rPr>
      <w:sz w:val="16"/>
      <w:szCs w:val="18"/>
    </w:rPr>
  </w:style>
  <w:style w:type="paragraph" w:styleId="af5">
    <w:name w:val="annotation text"/>
    <w:basedOn w:val="a"/>
    <w:link w:val="af6"/>
    <w:rsid w:val="002B23A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B23A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B23A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B23AA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2B23A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2B23A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020F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4379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43798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1ED1EE14E41569DD467746BA03E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80182-192F-4741-AA36-7C491CC151D6}"/>
      </w:docPartPr>
      <w:docPartBody>
        <w:p w:rsidR="00000000" w:rsidRDefault="00B14439" w:rsidP="00B14439">
          <w:pPr>
            <w:pStyle w:val="D6D1ED1EE14E41569DD467746BA03E74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35D947D6BBB24C1A908B12F0222B57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0443A0-5018-40B0-B6B7-1793A2504434}"/>
      </w:docPartPr>
      <w:docPartBody>
        <w:p w:rsidR="00000000" w:rsidRDefault="00B14439" w:rsidP="00B14439">
          <w:pPr>
            <w:pStyle w:val="35D947D6BBB24C1A908B12F0222B577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45C89FB085145618226E98A5624E4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C52742-57B4-4C4E-8C91-1912CBB75D56}"/>
      </w:docPartPr>
      <w:docPartBody>
        <w:p w:rsidR="00000000" w:rsidRDefault="00B14439" w:rsidP="00B14439">
          <w:pPr>
            <w:pStyle w:val="F45C89FB085145618226E98A5624E44C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9"/>
    <w:rsid w:val="00004C6F"/>
    <w:rsid w:val="00B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46EB69BF1494C873C9A8AEADB009D">
    <w:name w:val="91D46EB69BF1494C873C9A8AEADB009D"/>
    <w:rsid w:val="00B14439"/>
  </w:style>
  <w:style w:type="paragraph" w:customStyle="1" w:styleId="6EAC60C8439E40529090B0FAED30D18F">
    <w:name w:val="6EAC60C8439E40529090B0FAED30D18F"/>
    <w:rsid w:val="00B14439"/>
  </w:style>
  <w:style w:type="paragraph" w:customStyle="1" w:styleId="9693AC779F1F46E6980842EF6835F3F7">
    <w:name w:val="9693AC779F1F46E6980842EF6835F3F7"/>
    <w:rsid w:val="00B14439"/>
  </w:style>
  <w:style w:type="paragraph" w:customStyle="1" w:styleId="92F9F5B8D52149798E83A2E87B4C08F4">
    <w:name w:val="92F9F5B8D52149798E83A2E87B4C08F4"/>
    <w:rsid w:val="00B14439"/>
  </w:style>
  <w:style w:type="paragraph" w:customStyle="1" w:styleId="F63CB1B38618473A927AB2898C8FC56E">
    <w:name w:val="F63CB1B38618473A927AB2898C8FC56E"/>
    <w:rsid w:val="00B14439"/>
  </w:style>
  <w:style w:type="paragraph" w:customStyle="1" w:styleId="D6D1ED1EE14E41569DD467746BA03E74">
    <w:name w:val="D6D1ED1EE14E41569DD467746BA03E74"/>
    <w:rsid w:val="00B14439"/>
  </w:style>
  <w:style w:type="paragraph" w:customStyle="1" w:styleId="35D947D6BBB24C1A908B12F0222B5772">
    <w:name w:val="35D947D6BBB24C1A908B12F0222B5772"/>
    <w:rsid w:val="00B14439"/>
  </w:style>
  <w:style w:type="paragraph" w:customStyle="1" w:styleId="94A1C5AE9A3E4A31A117BB25531A766A">
    <w:name w:val="94A1C5AE9A3E4A31A117BB25531A766A"/>
    <w:rsid w:val="00B14439"/>
  </w:style>
  <w:style w:type="paragraph" w:customStyle="1" w:styleId="FD19F5125F4649E88E99F93787A1EC07">
    <w:name w:val="FD19F5125F4649E88E99F93787A1EC07"/>
    <w:rsid w:val="00B14439"/>
  </w:style>
  <w:style w:type="paragraph" w:customStyle="1" w:styleId="F45C89FB085145618226E98A5624E44C">
    <w:name w:val="F45C89FB085145618226E98A5624E44C"/>
    <w:rsid w:val="00B144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46EB69BF1494C873C9A8AEADB009D">
    <w:name w:val="91D46EB69BF1494C873C9A8AEADB009D"/>
    <w:rsid w:val="00B14439"/>
  </w:style>
  <w:style w:type="paragraph" w:customStyle="1" w:styleId="6EAC60C8439E40529090B0FAED30D18F">
    <w:name w:val="6EAC60C8439E40529090B0FAED30D18F"/>
    <w:rsid w:val="00B14439"/>
  </w:style>
  <w:style w:type="paragraph" w:customStyle="1" w:styleId="9693AC779F1F46E6980842EF6835F3F7">
    <w:name w:val="9693AC779F1F46E6980842EF6835F3F7"/>
    <w:rsid w:val="00B14439"/>
  </w:style>
  <w:style w:type="paragraph" w:customStyle="1" w:styleId="92F9F5B8D52149798E83A2E87B4C08F4">
    <w:name w:val="92F9F5B8D52149798E83A2E87B4C08F4"/>
    <w:rsid w:val="00B14439"/>
  </w:style>
  <w:style w:type="paragraph" w:customStyle="1" w:styleId="F63CB1B38618473A927AB2898C8FC56E">
    <w:name w:val="F63CB1B38618473A927AB2898C8FC56E"/>
    <w:rsid w:val="00B14439"/>
  </w:style>
  <w:style w:type="paragraph" w:customStyle="1" w:styleId="D6D1ED1EE14E41569DD467746BA03E74">
    <w:name w:val="D6D1ED1EE14E41569DD467746BA03E74"/>
    <w:rsid w:val="00B14439"/>
  </w:style>
  <w:style w:type="paragraph" w:customStyle="1" w:styleId="35D947D6BBB24C1A908B12F0222B5772">
    <w:name w:val="35D947D6BBB24C1A908B12F0222B5772"/>
    <w:rsid w:val="00B14439"/>
  </w:style>
  <w:style w:type="paragraph" w:customStyle="1" w:styleId="94A1C5AE9A3E4A31A117BB25531A766A">
    <w:name w:val="94A1C5AE9A3E4A31A117BB25531A766A"/>
    <w:rsid w:val="00B14439"/>
  </w:style>
  <w:style w:type="paragraph" w:customStyle="1" w:styleId="FD19F5125F4649E88E99F93787A1EC07">
    <w:name w:val="FD19F5125F4649E88E99F93787A1EC07"/>
    <w:rsid w:val="00B14439"/>
  </w:style>
  <w:style w:type="paragraph" w:customStyle="1" w:styleId="F45C89FB085145618226E98A5624E44C">
    <w:name w:val="F45C89FB085145618226E98A5624E44C"/>
    <w:rsid w:val="00B14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ชิ้นงานนี้เป็นส่วนหนึ่งของวิชาเทคโนโลยีการศึกษา(ล.1005) วิทยาลัยพยาบาลบรมมราชชนนีพะเยา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5B911-EBEE-4CBF-9822-AA3F0BA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7480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นางสาวจุฑามาศ หาญรัศมีวงศ์</dc:subject>
  <dc:creator>MoZarD</dc:creator>
  <cp:lastModifiedBy>labcom</cp:lastModifiedBy>
  <cp:revision>2</cp:revision>
  <cp:lastPrinted>2012-05-04T09:00:00Z</cp:lastPrinted>
  <dcterms:created xsi:type="dcterms:W3CDTF">2016-01-15T02:59:00Z</dcterms:created>
  <dcterms:modified xsi:type="dcterms:W3CDTF">2016-01-15T02:59:00Z</dcterms:modified>
</cp:coreProperties>
</file>