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0" w:author="labcom" w:date="2016-01-15T09:44:00Z"/>
    <w:bookmarkStart w:id="1" w:name="_Toc440613282" w:displacedByCustomXml="next"/>
    <w:sdt>
      <w:sdtPr>
        <w:rPr>
          <w:rFonts w:asciiTheme="majorHAnsi" w:eastAsiaTheme="majorEastAsia" w:hAnsiTheme="majorHAnsi" w:cstheme="majorBidi"/>
          <w:caps/>
        </w:rPr>
        <w:id w:val="1112400434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0C5F37">
            <w:trPr>
              <w:trHeight w:val="2880"/>
              <w:jc w:val="center"/>
              <w:ins w:id="2" w:author="labcom" w:date="2016-01-15T09:44:00Z"/>
            </w:trPr>
            <w:tc>
              <w:tcPr>
                <w:tcW w:w="5000" w:type="pct"/>
              </w:tcPr>
              <w:p w:rsidR="000C5F37" w:rsidRDefault="000C5F37" w:rsidP="000C5F37">
                <w:pPr>
                  <w:pStyle w:val="af9"/>
                  <w:jc w:val="center"/>
                  <w:rPr>
                    <w:ins w:id="3" w:author="labcom" w:date="2016-01-15T09:44:00Z"/>
                    <w:rFonts w:asciiTheme="majorHAnsi" w:eastAsiaTheme="majorEastAsia" w:hAnsiTheme="majorHAnsi" w:cstheme="majorBidi"/>
                    <w:caps/>
                  </w:rPr>
                </w:pPr>
                <w:ins w:id="4" w:author="labcom" w:date="2016-01-15T09:45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  <w:rPrChange w:id="5">
                        <w:rPr>
                          <w:rFonts w:ascii="Cordia New" w:eastAsia="Cordia New" w:hAnsi="Cordia New" w:cs="Cordia New"/>
                          <w:noProof/>
                        </w:rPr>
                      </w:rPrChange>
                    </w:rPr>
                    <w:drawing>
                      <wp:inline distT="0" distB="0" distL="0" distR="0" wp14:anchorId="6DFED334" wp14:editId="63F96102">
                        <wp:extent cx="971550" cy="800100"/>
                        <wp:effectExtent l="0" t="0" r="0" b="0"/>
                        <wp:docPr id="3" name="รูปภาพ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  <w:bookmarkStart w:id="6" w:name="_GoBack"/>
                <w:bookmarkEnd w:id="6"/>
              </w:p>
            </w:tc>
          </w:tr>
          <w:tr w:rsidR="000C5F37">
            <w:trPr>
              <w:trHeight w:val="1440"/>
              <w:jc w:val="center"/>
              <w:ins w:id="7" w:author="labcom" w:date="2016-01-15T09:44:00Z"/>
            </w:trPr>
            <w:customXmlInsRangeStart w:id="8" w:author="labcom" w:date="2016-01-15T09:44:00Z"/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E42B7634876A4C189B14F2263631F86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customXmlInsRangeEnd w:id="8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C5F37" w:rsidRDefault="000C5F37">
                    <w:pPr>
                      <w:pStyle w:val="af9"/>
                      <w:jc w:val="center"/>
                      <w:rPr>
                        <w:ins w:id="9" w:author="labcom" w:date="2016-01-15T09:44:00Z"/>
                        <w:rFonts w:asciiTheme="majorHAnsi" w:eastAsiaTheme="majorEastAsia" w:hAnsiTheme="majorHAnsi" w:cstheme="majorBidi"/>
                        <w:sz w:val="101"/>
                        <w:szCs w:val="101"/>
                        <w:rPrChange w:id="10" w:author="labcom" w:date="2016-01-15T09:49:00Z">
                          <w:rPr>
                            <w:ins w:id="11" w:author="labcom" w:date="2016-01-15T09:44:00Z"/>
                          </w:rPr>
                        </w:rPrChange>
                      </w:rPr>
                    </w:pPr>
                    <w:ins w:id="12" w:author="labcom" w:date="2016-01-15T09:45:00Z">
                      <w:r w:rsidRPr="00EA6AFE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cs/>
                          <w:rPrChange w:id="13" w:author="labcom" w:date="2016-01-15T09:49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 xml:space="preserve">ผลงานการสร้างสื่อเอกสารโดยโปรแกรม </w:t>
                      </w:r>
                      <w:r w:rsidRPr="00EA6AFE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rPrChange w:id="14" w:author="labcom" w:date="2016-01-15T09:49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</w:rPr>
                          </w:rPrChange>
                        </w:rPr>
                        <w:t>Microsoft Word</w:t>
                      </w:r>
                    </w:ins>
                  </w:p>
                </w:tc>
                <w:customXmlInsRangeStart w:id="15" w:author="labcom" w:date="2016-01-15T09:44:00Z"/>
              </w:sdtContent>
            </w:sdt>
            <w:customXmlInsRangeEnd w:id="15"/>
          </w:tr>
          <w:tr w:rsidR="000C5F37">
            <w:trPr>
              <w:trHeight w:val="720"/>
              <w:jc w:val="center"/>
              <w:ins w:id="16" w:author="labcom" w:date="2016-01-15T09:44:00Z"/>
            </w:trPr>
            <w:customXmlInsRangeStart w:id="17" w:author="labcom" w:date="2016-01-15T09:44:00Z"/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44"/>
                  <w:szCs w:val="44"/>
                </w:rPr>
                <w:alias w:val="ชื่อเรื่องรอง"/>
                <w:id w:val="15524255"/>
                <w:placeholder>
                  <w:docPart w:val="1A55BF0B5FEB44FC822E12A9C2C05F1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customXmlInsRangeEnd w:id="17"/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C5F37" w:rsidRDefault="000C5F37">
                    <w:pPr>
                      <w:pStyle w:val="af9"/>
                      <w:jc w:val="center"/>
                      <w:rPr>
                        <w:ins w:id="18" w:author="labcom" w:date="2016-01-15T09:44:00Z"/>
                        <w:rFonts w:asciiTheme="majorHAnsi" w:eastAsiaTheme="majorEastAsia" w:hAnsiTheme="majorHAnsi" w:cstheme="majorBidi"/>
                        <w:sz w:val="56"/>
                        <w:szCs w:val="56"/>
                        <w:rPrChange w:id="19" w:author="labcom" w:date="2016-01-15T09:51:00Z">
                          <w:rPr>
                            <w:ins w:id="20" w:author="labcom" w:date="2016-01-15T09:44:00Z"/>
                          </w:rPr>
                        </w:rPrChange>
                      </w:rPr>
                    </w:pPr>
                    <w:ins w:id="21" w:author="labcom" w:date="2016-01-15T09:46:00Z">
                      <w:r w:rsidRPr="00EA6AFE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44"/>
                          <w:szCs w:val="44"/>
                          <w:cs/>
                          <w:rPrChange w:id="22" w:author="labcom" w:date="2016-01-15T09:51:00Z"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>โดย นางสาวธัญลักษณ์  มุทุมน</w:t>
                      </w:r>
                    </w:ins>
                  </w:p>
                </w:tc>
                <w:customXmlInsRangeStart w:id="23" w:author="labcom" w:date="2016-01-15T09:44:00Z"/>
              </w:sdtContent>
            </w:sdt>
            <w:customXmlInsRangeEnd w:id="23"/>
          </w:tr>
          <w:tr w:rsidR="000C5F37">
            <w:trPr>
              <w:trHeight w:val="360"/>
              <w:jc w:val="center"/>
              <w:ins w:id="24" w:author="labcom" w:date="2016-01-15T09:44:00Z"/>
            </w:trPr>
            <w:tc>
              <w:tcPr>
                <w:tcW w:w="5000" w:type="pct"/>
                <w:vAlign w:val="center"/>
              </w:tcPr>
              <w:p w:rsidR="000C5F37" w:rsidRDefault="000C5F37">
                <w:pPr>
                  <w:pStyle w:val="af9"/>
                  <w:jc w:val="center"/>
                  <w:rPr>
                    <w:ins w:id="25" w:author="labcom" w:date="2016-01-15T09:44:00Z"/>
                  </w:rPr>
                </w:pPr>
              </w:p>
            </w:tc>
          </w:tr>
          <w:tr w:rsidR="000C5F37">
            <w:trPr>
              <w:trHeight w:val="360"/>
              <w:jc w:val="center"/>
              <w:ins w:id="26" w:author="labcom" w:date="2016-01-15T09:44:00Z"/>
            </w:trPr>
            <w:tc>
              <w:tcPr>
                <w:tcW w:w="5000" w:type="pct"/>
                <w:vAlign w:val="center"/>
              </w:tcPr>
              <w:p w:rsidR="000C5F37" w:rsidRDefault="000C5F37">
                <w:pPr>
                  <w:pStyle w:val="af9"/>
                  <w:jc w:val="center"/>
                  <w:rPr>
                    <w:ins w:id="27" w:author="labcom" w:date="2016-01-15T09:44:00Z"/>
                    <w:b/>
                    <w:bCs/>
                  </w:rPr>
                </w:pPr>
              </w:p>
            </w:tc>
          </w:tr>
          <w:tr w:rsidR="000C5F37">
            <w:trPr>
              <w:trHeight w:val="360"/>
              <w:jc w:val="center"/>
              <w:ins w:id="28" w:author="labcom" w:date="2016-01-15T09:44:00Z"/>
            </w:trPr>
            <w:tc>
              <w:tcPr>
                <w:tcW w:w="5000" w:type="pct"/>
                <w:vAlign w:val="center"/>
              </w:tcPr>
              <w:p w:rsidR="000C5F37" w:rsidRDefault="000C5F37">
                <w:pPr>
                  <w:pStyle w:val="af9"/>
                  <w:jc w:val="center"/>
                  <w:rPr>
                    <w:ins w:id="29" w:author="labcom" w:date="2016-01-15T09:44:00Z"/>
                    <w:b/>
                    <w:bCs/>
                  </w:rPr>
                </w:pPr>
              </w:p>
            </w:tc>
          </w:tr>
        </w:tbl>
        <w:p w:rsidR="000C5F37" w:rsidRDefault="000C5F37">
          <w:pPr>
            <w:rPr>
              <w:ins w:id="30" w:author="labcom" w:date="2016-01-15T09:44:00Z"/>
            </w:rPr>
          </w:pPr>
        </w:p>
        <w:p w:rsidR="000C5F37" w:rsidRDefault="000C5F37">
          <w:pPr>
            <w:rPr>
              <w:ins w:id="31" w:author="labcom" w:date="2016-01-15T09:44:00Z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0C5F37" w:rsidRPr="00EA6AFE">
            <w:trPr>
              <w:ins w:id="32" w:author="labcom" w:date="2016-01-15T09:44:00Z"/>
            </w:trPr>
            <w:customXmlInsRangeStart w:id="33" w:author="labcom" w:date="2016-01-15T09:44:00Z"/>
            <w:sdt>
              <w:sdtPr>
                <w:rPr>
                  <w:rFonts w:ascii="TH SarabunPSK" w:hAnsi="TH SarabunPSK" w:cs="TH SarabunPSK"/>
                  <w:b/>
                  <w:bCs/>
                  <w:sz w:val="40"/>
                  <w:szCs w:val="40"/>
                </w:rPr>
                <w:alias w:val="บทคัดย่อ"/>
                <w:id w:val="8276291"/>
                <w:placeholder>
                  <w:docPart w:val="6FBF4466087B4FB5BE955C3D37B6C0D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customXmlInsRangeEnd w:id="33"/>
                <w:tc>
                  <w:tcPr>
                    <w:tcW w:w="5000" w:type="pct"/>
                  </w:tcPr>
                  <w:p w:rsidR="000C5F37" w:rsidRPr="00EA6AFE" w:rsidRDefault="000C5F37">
                    <w:pPr>
                      <w:pStyle w:val="af9"/>
                      <w:jc w:val="center"/>
                      <w:rPr>
                        <w:ins w:id="34" w:author="labcom" w:date="2016-01-15T09:44:00Z"/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rPrChange w:id="35" w:author="labcom" w:date="2016-01-15T09:49:00Z">
                          <w:rPr>
                            <w:ins w:id="36" w:author="labcom" w:date="2016-01-15T09:44:00Z"/>
                          </w:rPr>
                        </w:rPrChange>
                      </w:rPr>
                      <w:pPrChange w:id="37" w:author="labcom" w:date="2016-01-15T09:49:00Z">
                        <w:pPr>
                          <w:pStyle w:val="af9"/>
                          <w:framePr w:hSpace="187" w:wrap="around" w:hAnchor="margin" w:xAlign="center" w:yAlign="bottom"/>
                        </w:pPr>
                      </w:pPrChange>
                    </w:pPr>
                    <w:ins w:id="38" w:author="labcom" w:date="2016-01-15T09:47:00Z">
                      <w:r w:rsidRPr="00EA6AF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39" w:author="labcom" w:date="2016-01-15T09:49:00Z">
                            <w:rPr>
                              <w:rFonts w:ascii="Cordia New" w:hAnsi="Cordia New" w:cs="Cordia New"/>
                              <w:cs/>
                            </w:rPr>
                          </w:rPrChange>
                        </w:rPr>
                        <w:t>ชิ้นงานนี้เป็นส่วนหนึ่งของรายวิชาเทคโนโลยีทางการศึกษา (</w:t>
                      </w:r>
                    </w:ins>
                    <w:ins w:id="40" w:author="labcom" w:date="2016-01-15T09:48:00Z">
                      <w:r w:rsidRPr="00EA6AF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1" w:author="labcom" w:date="2016-01-15T09:49:00Z">
                            <w:rPr>
                              <w:rFonts w:ascii="Cordia New" w:hAnsi="Cordia New" w:cs="Cordia New"/>
                              <w:cs/>
                            </w:rPr>
                          </w:rPrChange>
                        </w:rPr>
                        <w:t>ล. 1005</w:t>
                      </w:r>
                    </w:ins>
                    <w:ins w:id="42" w:author="labcom" w:date="2016-01-15T09:47:00Z">
                      <w:r w:rsidRPr="00EA6AF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3" w:author="labcom" w:date="2016-01-15T09:49:00Z">
                            <w:rPr>
                              <w:rFonts w:ascii="Cordia New" w:hAnsi="Cordia New" w:cs="Cordia New"/>
                              <w:cs/>
                            </w:rPr>
                          </w:rPrChange>
                        </w:rPr>
                        <w:t>)</w:t>
                      </w:r>
                    </w:ins>
                    <w:ins w:id="44" w:author="labcom" w:date="2016-01-15T09:48:00Z">
                      <w:r w:rsidRPr="00EA6AF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5" w:author="labcom" w:date="2016-01-15T09:49:00Z">
                            <w:rPr>
                              <w:rFonts w:ascii="Cordia New" w:hAnsi="Cordia New" w:cs="Cordia New"/>
                              <w:cs/>
                            </w:rPr>
                          </w:rPrChange>
                        </w:rPr>
                        <w:t xml:space="preserve"> </w:t>
                      </w:r>
                    </w:ins>
                    <w:ins w:id="46" w:author="labcom" w:date="2016-01-15T09:49:00Z">
                      <w:r w:rsidR="00EA6AF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</w:t>
                      </w:r>
                    </w:ins>
                    <w:ins w:id="47" w:author="labcom" w:date="2016-01-15T09:48:00Z">
                      <w:r w:rsidRPr="00EA6AF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8" w:author="labcom" w:date="2016-01-15T09:49:00Z">
                            <w:rPr>
                              <w:rFonts w:ascii="Cordia New" w:hAnsi="Cordia New" w:cs="Cordia New"/>
                              <w:cs/>
                            </w:rPr>
                          </w:rPrChange>
                        </w:rPr>
                        <w:t>วิทยาลัยพยาบาลบรมราชชนนีพะเยา</w:t>
                      </w:r>
                    </w:ins>
                  </w:p>
                </w:tc>
                <w:customXmlInsRangeStart w:id="49" w:author="labcom" w:date="2016-01-15T09:44:00Z"/>
              </w:sdtContent>
            </w:sdt>
            <w:customXmlInsRangeEnd w:id="49"/>
          </w:tr>
        </w:tbl>
        <w:p w:rsidR="000C5F37" w:rsidRPr="00EA6AFE" w:rsidRDefault="000C5F37">
          <w:pPr>
            <w:jc w:val="center"/>
            <w:rPr>
              <w:ins w:id="50" w:author="labcom" w:date="2016-01-15T09:44:00Z"/>
              <w:rFonts w:ascii="TH SarabunPSK" w:hAnsi="TH SarabunPSK" w:cs="TH SarabunPSK"/>
              <w:b/>
              <w:bCs/>
              <w:sz w:val="40"/>
              <w:szCs w:val="40"/>
              <w:rPrChange w:id="51" w:author="labcom" w:date="2016-01-15T09:49:00Z">
                <w:rPr>
                  <w:ins w:id="52" w:author="labcom" w:date="2016-01-15T09:44:00Z"/>
                </w:rPr>
              </w:rPrChange>
            </w:rPr>
            <w:pPrChange w:id="53" w:author="labcom" w:date="2016-01-15T09:49:00Z">
              <w:pPr/>
            </w:pPrChange>
          </w:pPr>
        </w:p>
        <w:p w:rsidR="000C5F37" w:rsidRDefault="000C5F37">
          <w:pPr>
            <w:rPr>
              <w:ins w:id="54" w:author="labcom" w:date="2016-01-15T09:44:00Z"/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ins w:id="55" w:author="labcom" w:date="2016-01-15T09:44:00Z">
            <w:r>
              <w:rPr>
                <w:cs/>
              </w:rPr>
              <w:br w:type="page"/>
            </w:r>
          </w:ins>
        </w:p>
        <w:customXmlInsRangeStart w:id="56" w:author="labcom" w:date="2016-01-15T09:44:00Z"/>
      </w:sdtContent>
    </w:sdt>
    <w:customXmlInsRangeEnd w:id="56"/>
    <w:p w:rsidR="003273EF" w:rsidRDefault="003273EF" w:rsidP="009A1071">
      <w:pPr>
        <w:pStyle w:val="PSK-Head1"/>
        <w:rPr>
          <w:ins w:id="57" w:author="labcom" w:date="2016-01-15T09:22:00Z"/>
        </w:rPr>
      </w:pPr>
      <w:ins w:id="58" w:author="labcom" w:date="2016-01-15T09:22:00Z">
        <w:r>
          <w:rPr>
            <w:rFonts w:hint="cs"/>
            <w:cs/>
          </w:rPr>
          <w:lastRenderedPageBreak/>
          <w:t>สารบัญ</w:t>
        </w:r>
        <w:bookmarkEnd w:id="1"/>
      </w:ins>
    </w:p>
    <w:p w:rsidR="003273EF" w:rsidRDefault="003273EF">
      <w:pPr>
        <w:pStyle w:val="14"/>
        <w:tabs>
          <w:tab w:val="right" w:pos="9016"/>
        </w:tabs>
        <w:rPr>
          <w:ins w:id="59" w:author="labcom" w:date="2016-01-15T09:25:00Z"/>
          <w:noProof/>
        </w:rPr>
      </w:pPr>
      <w:ins w:id="60" w:author="labcom" w:date="2016-01-15T09:25:00Z">
        <w:r>
          <w:rPr>
            <w:cs/>
          </w:rPr>
          <w:fldChar w:fldCharType="begin"/>
        </w:r>
        <w:r>
          <w:rPr>
            <w:cs/>
          </w:rPr>
          <w:instrText xml:space="preserve"> </w:instrText>
        </w:r>
        <w:r>
          <w:rPr>
            <w:rFonts w:hint="cs"/>
          </w:rPr>
          <w:instrText xml:space="preserve">TOC \h \z \t "PSK- Head </w:instrText>
        </w:r>
        <w:r>
          <w:rPr>
            <w:rFonts w:hint="cs"/>
            <w:cs/>
          </w:rPr>
          <w:instrText>1</w:instrText>
        </w:r>
        <w:r>
          <w:rPr>
            <w:rFonts w:hint="cs"/>
          </w:rPr>
          <w:instrText>,</w:instrText>
        </w:r>
        <w:r>
          <w:rPr>
            <w:rFonts w:hint="cs"/>
            <w:cs/>
          </w:rPr>
          <w:instrText>1</w:instrText>
        </w:r>
        <w:r>
          <w:rPr>
            <w:rFonts w:hint="cs"/>
          </w:rPr>
          <w:instrText xml:space="preserve">,psk - head </w:instrText>
        </w:r>
        <w:r>
          <w:rPr>
            <w:rFonts w:hint="cs"/>
            <w:cs/>
          </w:rPr>
          <w:instrText>2</w:instrText>
        </w:r>
        <w:r>
          <w:rPr>
            <w:rFonts w:hint="cs"/>
          </w:rPr>
          <w:instrText>,</w:instrText>
        </w:r>
        <w:r>
          <w:rPr>
            <w:rFonts w:hint="cs"/>
            <w:cs/>
          </w:rPr>
          <w:instrText>2"</w:instrText>
        </w:r>
        <w:r>
          <w:rPr>
            <w:cs/>
          </w:rPr>
          <w:instrText xml:space="preserve"> </w:instrText>
        </w:r>
      </w:ins>
      <w:r>
        <w:rPr>
          <w:cs/>
        </w:rPr>
        <w:fldChar w:fldCharType="separate"/>
      </w:r>
      <w:ins w:id="61" w:author="labcom" w:date="2016-01-15T09:25:00Z">
        <w:r w:rsidRPr="009F296C">
          <w:rPr>
            <w:rStyle w:val="ad"/>
            <w:noProof/>
            <w:cs/>
          </w:rPr>
          <w:fldChar w:fldCharType="begin"/>
        </w:r>
        <w:r w:rsidRPr="009F296C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"_Toc440613282"</w:instrText>
        </w:r>
        <w:r w:rsidRPr="009F296C">
          <w:rPr>
            <w:rStyle w:val="ad"/>
            <w:noProof/>
          </w:rPr>
          <w:instrText xml:space="preserve"> </w:instrText>
        </w:r>
        <w:r w:rsidRPr="009F296C">
          <w:rPr>
            <w:rStyle w:val="ad"/>
            <w:noProof/>
            <w:cs/>
          </w:rPr>
          <w:fldChar w:fldCharType="separate"/>
        </w:r>
        <w:r w:rsidRPr="009F296C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_Toc440613282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62" w:author="labcom" w:date="2016-01-15T09:55:00Z">
        <w:r w:rsidR="00E44014">
          <w:rPr>
            <w:noProof/>
            <w:webHidden/>
            <w:cs/>
          </w:rPr>
          <w:t xml:space="preserve"> </w:t>
        </w:r>
      </w:ins>
      <w:ins w:id="63" w:author="labcom" w:date="2016-01-15T09:25:00Z">
        <w:r>
          <w:rPr>
            <w:rStyle w:val="ad"/>
            <w:noProof/>
            <w:cs/>
          </w:rPr>
          <w:fldChar w:fldCharType="end"/>
        </w:r>
        <w:r w:rsidRPr="009F296C">
          <w:rPr>
            <w:rStyle w:val="ad"/>
            <w:noProof/>
            <w:cs/>
          </w:rPr>
          <w:fldChar w:fldCharType="end"/>
        </w:r>
      </w:ins>
    </w:p>
    <w:p w:rsidR="003273EF" w:rsidRDefault="003273EF">
      <w:pPr>
        <w:pStyle w:val="14"/>
        <w:tabs>
          <w:tab w:val="right" w:pos="9016"/>
        </w:tabs>
        <w:rPr>
          <w:ins w:id="64" w:author="labcom" w:date="2016-01-15T09:25:00Z"/>
          <w:noProof/>
        </w:rPr>
      </w:pPr>
      <w:ins w:id="65" w:author="labcom" w:date="2016-01-15T09:25:00Z">
        <w:r w:rsidRPr="009F296C">
          <w:rPr>
            <w:rStyle w:val="ad"/>
            <w:noProof/>
            <w:cs/>
          </w:rPr>
          <w:fldChar w:fldCharType="begin"/>
        </w:r>
        <w:r w:rsidRPr="009F296C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"_Toc440613283"</w:instrText>
        </w:r>
        <w:r w:rsidRPr="009F296C">
          <w:rPr>
            <w:rStyle w:val="ad"/>
            <w:noProof/>
          </w:rPr>
          <w:instrText xml:space="preserve"> </w:instrText>
        </w:r>
        <w:r w:rsidRPr="009F296C">
          <w:rPr>
            <w:rStyle w:val="ad"/>
            <w:noProof/>
            <w:cs/>
          </w:rPr>
          <w:fldChar w:fldCharType="separate"/>
        </w:r>
        <w:r w:rsidRPr="009F296C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_Toc440613283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66" w:author="labcom" w:date="2016-01-15T09:55:00Z">
        <w:r w:rsidR="00E44014">
          <w:rPr>
            <w:noProof/>
            <w:webHidden/>
            <w:cs/>
          </w:rPr>
          <w:t>1</w:t>
        </w:r>
      </w:ins>
      <w:ins w:id="67" w:author="labcom" w:date="2016-01-15T09:25:00Z">
        <w:r>
          <w:rPr>
            <w:rStyle w:val="ad"/>
            <w:noProof/>
            <w:cs/>
          </w:rPr>
          <w:fldChar w:fldCharType="end"/>
        </w:r>
        <w:r w:rsidRPr="009F296C">
          <w:rPr>
            <w:rStyle w:val="ad"/>
            <w:noProof/>
            <w:cs/>
          </w:rPr>
          <w:fldChar w:fldCharType="end"/>
        </w:r>
      </w:ins>
    </w:p>
    <w:p w:rsidR="003273EF" w:rsidRDefault="003273EF">
      <w:pPr>
        <w:pStyle w:val="14"/>
        <w:tabs>
          <w:tab w:val="right" w:pos="9016"/>
        </w:tabs>
        <w:rPr>
          <w:ins w:id="68" w:author="labcom" w:date="2016-01-15T09:25:00Z"/>
          <w:noProof/>
        </w:rPr>
      </w:pPr>
      <w:ins w:id="69" w:author="labcom" w:date="2016-01-15T09:25:00Z">
        <w:r w:rsidRPr="009F296C">
          <w:rPr>
            <w:rStyle w:val="ad"/>
            <w:noProof/>
            <w:cs/>
          </w:rPr>
          <w:fldChar w:fldCharType="begin"/>
        </w:r>
        <w:r w:rsidRPr="009F296C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"_Toc440613284"</w:instrText>
        </w:r>
        <w:r w:rsidRPr="009F296C">
          <w:rPr>
            <w:rStyle w:val="ad"/>
            <w:noProof/>
          </w:rPr>
          <w:instrText xml:space="preserve"> </w:instrText>
        </w:r>
        <w:r w:rsidRPr="009F296C">
          <w:rPr>
            <w:rStyle w:val="ad"/>
            <w:noProof/>
            <w:cs/>
          </w:rPr>
          <w:fldChar w:fldCharType="separate"/>
        </w:r>
        <w:r w:rsidRPr="009F296C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_Toc440613284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70" w:author="labcom" w:date="2016-01-15T09:55:00Z">
        <w:r w:rsidR="00E44014">
          <w:rPr>
            <w:noProof/>
            <w:webHidden/>
            <w:cs/>
          </w:rPr>
          <w:t>3</w:t>
        </w:r>
      </w:ins>
      <w:ins w:id="71" w:author="labcom" w:date="2016-01-15T09:25:00Z">
        <w:r>
          <w:rPr>
            <w:rStyle w:val="ad"/>
            <w:noProof/>
            <w:cs/>
          </w:rPr>
          <w:fldChar w:fldCharType="end"/>
        </w:r>
        <w:r w:rsidRPr="009F296C">
          <w:rPr>
            <w:rStyle w:val="ad"/>
            <w:noProof/>
            <w:cs/>
          </w:rPr>
          <w:fldChar w:fldCharType="end"/>
        </w:r>
      </w:ins>
    </w:p>
    <w:p w:rsidR="003273EF" w:rsidRDefault="003273EF">
      <w:pPr>
        <w:pStyle w:val="23"/>
        <w:tabs>
          <w:tab w:val="right" w:pos="9016"/>
        </w:tabs>
        <w:rPr>
          <w:ins w:id="72" w:author="labcom" w:date="2016-01-15T09:25:00Z"/>
          <w:noProof/>
        </w:rPr>
      </w:pPr>
      <w:ins w:id="73" w:author="labcom" w:date="2016-01-15T09:25:00Z">
        <w:r w:rsidRPr="009F296C">
          <w:rPr>
            <w:rStyle w:val="ad"/>
            <w:noProof/>
            <w:cs/>
          </w:rPr>
          <w:fldChar w:fldCharType="begin"/>
        </w:r>
        <w:r w:rsidRPr="009F296C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"_Toc440613285"</w:instrText>
        </w:r>
        <w:r w:rsidRPr="009F296C">
          <w:rPr>
            <w:rStyle w:val="ad"/>
            <w:noProof/>
          </w:rPr>
          <w:instrText xml:space="preserve"> </w:instrText>
        </w:r>
        <w:r w:rsidRPr="009F296C">
          <w:rPr>
            <w:rStyle w:val="ad"/>
            <w:noProof/>
            <w:cs/>
          </w:rPr>
          <w:fldChar w:fldCharType="separate"/>
        </w:r>
        <w:r w:rsidRPr="009F296C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_Toc440613285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74" w:author="labcom" w:date="2016-01-15T09:55:00Z">
        <w:r w:rsidR="00E44014">
          <w:rPr>
            <w:noProof/>
            <w:webHidden/>
            <w:cs/>
          </w:rPr>
          <w:t>3</w:t>
        </w:r>
      </w:ins>
      <w:ins w:id="75" w:author="labcom" w:date="2016-01-15T09:25:00Z">
        <w:r>
          <w:rPr>
            <w:rStyle w:val="ad"/>
            <w:noProof/>
            <w:cs/>
          </w:rPr>
          <w:fldChar w:fldCharType="end"/>
        </w:r>
        <w:r w:rsidRPr="009F296C">
          <w:rPr>
            <w:rStyle w:val="ad"/>
            <w:noProof/>
            <w:cs/>
          </w:rPr>
          <w:fldChar w:fldCharType="end"/>
        </w:r>
      </w:ins>
    </w:p>
    <w:p w:rsidR="003273EF" w:rsidRDefault="003273EF">
      <w:pPr>
        <w:pStyle w:val="14"/>
        <w:tabs>
          <w:tab w:val="right" w:pos="9016"/>
        </w:tabs>
        <w:rPr>
          <w:ins w:id="76" w:author="labcom" w:date="2016-01-15T09:25:00Z"/>
          <w:noProof/>
        </w:rPr>
      </w:pPr>
      <w:ins w:id="77" w:author="labcom" w:date="2016-01-15T09:25:00Z">
        <w:r w:rsidRPr="009F296C">
          <w:rPr>
            <w:rStyle w:val="ad"/>
            <w:noProof/>
            <w:cs/>
          </w:rPr>
          <w:fldChar w:fldCharType="begin"/>
        </w:r>
        <w:r w:rsidRPr="009F296C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"_Toc440613286"</w:instrText>
        </w:r>
        <w:r w:rsidRPr="009F296C">
          <w:rPr>
            <w:rStyle w:val="ad"/>
            <w:noProof/>
          </w:rPr>
          <w:instrText xml:space="preserve"> </w:instrText>
        </w:r>
        <w:r w:rsidRPr="009F296C">
          <w:rPr>
            <w:rStyle w:val="ad"/>
            <w:noProof/>
            <w:cs/>
          </w:rPr>
          <w:fldChar w:fldCharType="separate"/>
        </w:r>
        <w:r w:rsidRPr="009F296C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_Toc440613286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78" w:author="labcom" w:date="2016-01-15T09:55:00Z">
        <w:r w:rsidR="00E44014">
          <w:rPr>
            <w:noProof/>
            <w:webHidden/>
            <w:cs/>
          </w:rPr>
          <w:t>4</w:t>
        </w:r>
      </w:ins>
      <w:ins w:id="79" w:author="labcom" w:date="2016-01-15T09:25:00Z">
        <w:r>
          <w:rPr>
            <w:rStyle w:val="ad"/>
            <w:noProof/>
            <w:cs/>
          </w:rPr>
          <w:fldChar w:fldCharType="end"/>
        </w:r>
        <w:r w:rsidRPr="009F296C">
          <w:rPr>
            <w:rStyle w:val="ad"/>
            <w:noProof/>
            <w:cs/>
          </w:rPr>
          <w:fldChar w:fldCharType="end"/>
        </w:r>
      </w:ins>
    </w:p>
    <w:p w:rsidR="003273EF" w:rsidRDefault="003273EF">
      <w:pPr>
        <w:pStyle w:val="14"/>
        <w:tabs>
          <w:tab w:val="right" w:pos="9016"/>
        </w:tabs>
        <w:rPr>
          <w:ins w:id="80" w:author="labcom" w:date="2016-01-15T09:25:00Z"/>
          <w:noProof/>
        </w:rPr>
      </w:pPr>
      <w:ins w:id="81" w:author="labcom" w:date="2016-01-15T09:25:00Z">
        <w:r w:rsidRPr="009F296C">
          <w:rPr>
            <w:rStyle w:val="ad"/>
            <w:noProof/>
            <w:cs/>
          </w:rPr>
          <w:fldChar w:fldCharType="begin"/>
        </w:r>
        <w:r w:rsidRPr="009F296C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"_Toc440613287"</w:instrText>
        </w:r>
        <w:r w:rsidRPr="009F296C">
          <w:rPr>
            <w:rStyle w:val="ad"/>
            <w:noProof/>
          </w:rPr>
          <w:instrText xml:space="preserve"> </w:instrText>
        </w:r>
        <w:r w:rsidRPr="009F296C">
          <w:rPr>
            <w:rStyle w:val="ad"/>
            <w:noProof/>
            <w:cs/>
          </w:rPr>
          <w:fldChar w:fldCharType="separate"/>
        </w:r>
        <w:r w:rsidRPr="009F296C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_Toc440613287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82" w:author="labcom" w:date="2016-01-15T09:55:00Z">
        <w:r w:rsidR="00E44014">
          <w:rPr>
            <w:noProof/>
            <w:webHidden/>
            <w:cs/>
          </w:rPr>
          <w:t>5</w:t>
        </w:r>
      </w:ins>
      <w:ins w:id="83" w:author="labcom" w:date="2016-01-15T09:25:00Z">
        <w:r>
          <w:rPr>
            <w:rStyle w:val="ad"/>
            <w:noProof/>
            <w:cs/>
          </w:rPr>
          <w:fldChar w:fldCharType="end"/>
        </w:r>
        <w:r w:rsidRPr="009F296C">
          <w:rPr>
            <w:rStyle w:val="ad"/>
            <w:noProof/>
            <w:cs/>
          </w:rPr>
          <w:fldChar w:fldCharType="end"/>
        </w:r>
      </w:ins>
    </w:p>
    <w:p w:rsidR="003273EF" w:rsidRDefault="003273EF">
      <w:pPr>
        <w:pStyle w:val="14"/>
        <w:tabs>
          <w:tab w:val="right" w:pos="9016"/>
        </w:tabs>
        <w:rPr>
          <w:ins w:id="84" w:author="labcom" w:date="2016-01-15T09:25:00Z"/>
          <w:noProof/>
        </w:rPr>
      </w:pPr>
      <w:ins w:id="85" w:author="labcom" w:date="2016-01-15T09:25:00Z">
        <w:r w:rsidRPr="009F296C">
          <w:rPr>
            <w:rStyle w:val="ad"/>
            <w:noProof/>
            <w:cs/>
          </w:rPr>
          <w:fldChar w:fldCharType="begin"/>
        </w:r>
        <w:r w:rsidRPr="009F296C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"_Toc440613288"</w:instrText>
        </w:r>
        <w:r w:rsidRPr="009F296C">
          <w:rPr>
            <w:rStyle w:val="ad"/>
            <w:noProof/>
          </w:rPr>
          <w:instrText xml:space="preserve"> </w:instrText>
        </w:r>
        <w:r w:rsidRPr="009F296C">
          <w:rPr>
            <w:rStyle w:val="ad"/>
            <w:noProof/>
            <w:cs/>
          </w:rPr>
          <w:fldChar w:fldCharType="separate"/>
        </w:r>
        <w:r w:rsidRPr="009F296C">
          <w:rPr>
            <w:rStyle w:val="ad"/>
            <w:noProof/>
            <w:cs/>
          </w:rPr>
          <w:t xml:space="preserve">ดอกไม้สัญลักษณ์ </w:t>
        </w:r>
        <w:r w:rsidRPr="009F296C">
          <w:rPr>
            <w:rStyle w:val="ad"/>
            <w:noProof/>
          </w:rPr>
          <w:t>“</w:t>
        </w:r>
        <w:r w:rsidRPr="009F296C">
          <w:rPr>
            <w:rStyle w:val="ad"/>
            <w:noProof/>
            <w:cs/>
          </w:rPr>
          <w:t>ดอกเอื้องคำ</w:t>
        </w:r>
        <w:r w:rsidRPr="009F296C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_Toc440613288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86" w:author="labcom" w:date="2016-01-15T09:55:00Z">
        <w:r w:rsidR="00E44014">
          <w:rPr>
            <w:noProof/>
            <w:webHidden/>
            <w:cs/>
          </w:rPr>
          <w:t>6</w:t>
        </w:r>
      </w:ins>
      <w:ins w:id="87" w:author="labcom" w:date="2016-01-15T09:25:00Z">
        <w:r>
          <w:rPr>
            <w:rStyle w:val="ad"/>
            <w:noProof/>
            <w:cs/>
          </w:rPr>
          <w:fldChar w:fldCharType="end"/>
        </w:r>
        <w:r w:rsidRPr="009F296C">
          <w:rPr>
            <w:rStyle w:val="ad"/>
            <w:noProof/>
            <w:cs/>
          </w:rPr>
          <w:fldChar w:fldCharType="end"/>
        </w:r>
      </w:ins>
    </w:p>
    <w:p w:rsidR="00512528" w:rsidRDefault="003273EF" w:rsidP="009A1071">
      <w:pPr>
        <w:pStyle w:val="PSK-Head1"/>
        <w:rPr>
          <w:ins w:id="88" w:author="labcom" w:date="2016-01-15T09:31:00Z"/>
          <w:cs/>
        </w:rPr>
        <w:sectPr w:rsidR="00512528" w:rsidSect="000C5F37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94" w:author="labcom" w:date="2016-01-15T09:44:00Z">
            <w:sectPr w:rsidR="00512528" w:rsidSect="000C5F37">
              <w:pgMar w:top="1440" w:right="1440" w:bottom="1440" w:left="1440" w:header="284" w:footer="680" w:gutter="0"/>
              <w:pgNumType w:fmt="decimal"/>
              <w:titlePg w:val="0"/>
            </w:sectPr>
          </w:sectPrChange>
        </w:sectPr>
      </w:pPr>
      <w:ins w:id="95" w:author="labcom" w:date="2016-01-15T09:25:00Z">
        <w:r>
          <w:rPr>
            <w:cs/>
          </w:rPr>
          <w:fldChar w:fldCharType="end"/>
        </w:r>
      </w:ins>
    </w:p>
    <w:p w:rsidR="003273EF" w:rsidRDefault="003273EF" w:rsidP="009A1071">
      <w:pPr>
        <w:pStyle w:val="PSK-Head1"/>
        <w:rPr>
          <w:ins w:id="96" w:author="labcom" w:date="2016-01-15T09:22:00Z"/>
        </w:rPr>
      </w:pPr>
    </w:p>
    <w:p w:rsidR="006E3CE4" w:rsidRDefault="00676665" w:rsidP="009A1071">
      <w:pPr>
        <w:pStyle w:val="PSK-Head1"/>
      </w:pPr>
      <w:bookmarkStart w:id="97" w:name="_Toc440613283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97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585F82">
      <w:pPr>
        <w:pStyle w:val="12"/>
        <w:rPr>
          <w:cs/>
        </w:rPr>
      </w:pPr>
      <w:r>
        <w:rPr>
          <w:rFonts w:hint="cs"/>
          <w:cs/>
        </w:rPr>
        <w:t>สถานที่ตั้ง</w:t>
      </w:r>
    </w:p>
    <w:p w:rsidR="006E3CE4" w:rsidRPr="00FA3F88" w:rsidRDefault="006E3CE4" w:rsidP="00585F82">
      <w:pPr>
        <w:pStyle w:val="psk-normal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2F455C">
      <w:pPr>
        <w:pStyle w:val="psk-normal0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2F455C">
      <w:pPr>
        <w:pStyle w:val="psk-normal0"/>
        <w:numPr>
          <w:ilvl w:val="0"/>
          <w:numId w:val="107"/>
        </w:numPr>
      </w:pPr>
      <w:r w:rsidRPr="00FA3F88">
        <w:rPr>
          <w:cs/>
        </w:rPr>
        <w:t>ทิศใต้</w:t>
      </w:r>
      <w:r w:rsidR="002F455C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2F455C">
      <w:pPr>
        <w:pStyle w:val="psk-normal0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2F455C">
      <w:pPr>
        <w:pStyle w:val="psk-normal0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585F82">
      <w:pPr>
        <w:pStyle w:val="psk-normal0"/>
      </w:pPr>
    </w:p>
    <w:p w:rsidR="006E3CE4" w:rsidRDefault="006E3CE4" w:rsidP="00585F82">
      <w:pPr>
        <w:pStyle w:val="psk-normal0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140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F455C" w:rsidRDefault="00A0632C" w:rsidP="00140EB1">
            <w:pPr>
              <w:pStyle w:val="psk-normal0"/>
              <w:rPr>
                <w:b w:val="0"/>
                <w:bCs w:val="0"/>
                <w:color w:val="000000" w:themeColor="text1"/>
                <w:cs/>
                <w:rPrChange w:id="98" w:author="labcom" w:date="2016-01-15T09:13:00Z">
                  <w:rPr>
                    <w:b w:val="0"/>
                    <w:bCs w:val="0"/>
                    <w:color w:val="auto"/>
                    <w:cs/>
                  </w:rPr>
                </w:rPrChange>
              </w:rPr>
            </w:pPr>
            <w:r w:rsidRPr="002F455C">
              <w:rPr>
                <w:color w:val="000000" w:themeColor="text1"/>
                <w:cs/>
                <w:rPrChange w:id="99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วัน</w:t>
            </w:r>
            <w:r w:rsidRPr="002F455C">
              <w:rPr>
                <w:color w:val="000000" w:themeColor="text1"/>
                <w:rPrChange w:id="100" w:author="labcom" w:date="2016-01-15T09:13:00Z">
                  <w:rPr>
                    <w:rFonts w:ascii="Cordia New" w:eastAsia="Cordia New" w:hAnsi="Cordia New" w:cs="Cordia New"/>
                  </w:rPr>
                </w:rPrChange>
              </w:rPr>
              <w:t>/</w:t>
            </w:r>
            <w:r w:rsidRPr="002F455C">
              <w:rPr>
                <w:color w:val="000000" w:themeColor="text1"/>
                <w:cs/>
                <w:rPrChange w:id="101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เดือน</w:t>
            </w:r>
            <w:r w:rsidRPr="002F455C">
              <w:rPr>
                <w:color w:val="000000" w:themeColor="text1"/>
                <w:rPrChange w:id="102" w:author="labcom" w:date="2016-01-15T09:13:00Z">
                  <w:rPr>
                    <w:rFonts w:ascii="Cordia New" w:eastAsia="Cordia New" w:hAnsi="Cordia New" w:cs="Cordia New"/>
                  </w:rPr>
                </w:rPrChange>
              </w:rPr>
              <w:t>/</w:t>
            </w:r>
            <w:r w:rsidRPr="002F455C">
              <w:rPr>
                <w:color w:val="000000" w:themeColor="text1"/>
                <w:cs/>
                <w:rPrChange w:id="103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2F455C" w:rsidRDefault="00A0632C" w:rsidP="00140EB1">
            <w:pPr>
              <w:pStyle w:val="psk-normal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rPrChange w:id="104" w:author="labcom" w:date="2016-01-15T09:13:00Z">
                  <w:rPr>
                    <w:b w:val="0"/>
                    <w:bCs w:val="0"/>
                    <w:color w:val="auto"/>
                  </w:rPr>
                </w:rPrChange>
              </w:rPr>
            </w:pPr>
            <w:r w:rsidRPr="002F455C">
              <w:rPr>
                <w:color w:val="000000" w:themeColor="text1"/>
                <w:cs/>
                <w:rPrChange w:id="105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14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140EB1">
            <w:pPr>
              <w:pStyle w:val="psk-normal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140EB1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140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140EB1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140EB1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14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140EB1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140EB1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140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140EB1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140EB1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14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140EB1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140EB1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140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140EB1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140EB1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14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140EB1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140EB1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>ในปี</w:t>
            </w:r>
            <w:r w:rsidRPr="00A0632C">
              <w:rPr>
                <w:cs/>
              </w:rPr>
              <w:lastRenderedPageBreak/>
              <w:t xml:space="preserve">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140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140EB1">
            <w:pPr>
              <w:pStyle w:val="psk-normal0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140EB1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14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140EB1">
            <w:pPr>
              <w:pStyle w:val="psk-normal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140EB1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140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140EB1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140EB1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14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140EB1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140EB1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2F455C" w:rsidRPr="00A0632C" w:rsidTr="00140EB1">
        <w:trPr>
          <w:ins w:id="106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F455C" w:rsidRPr="00A0632C" w:rsidRDefault="002F455C" w:rsidP="00140EB1">
            <w:pPr>
              <w:pStyle w:val="psk-normal0"/>
              <w:rPr>
                <w:ins w:id="107" w:author="labcom" w:date="2016-01-15T09:14:00Z"/>
              </w:rPr>
            </w:pPr>
            <w:ins w:id="108" w:author="labcom" w:date="2016-01-15T09:14:00Z">
              <w:r>
                <w:rPr>
                  <w:rFonts w:hint="cs"/>
                  <w:cs/>
                </w:rPr>
                <w:t>พ.ศ</w:t>
              </w:r>
            </w:ins>
            <w:ins w:id="109" w:author="labcom" w:date="2016-01-15T09:16:00Z">
              <w:r>
                <w:rPr>
                  <w:rFonts w:hint="cs"/>
                  <w:cs/>
                </w:rPr>
                <w:t>.</w:t>
              </w:r>
            </w:ins>
            <w:ins w:id="110" w:author="labcom" w:date="2016-01-15T09:14:00Z">
              <w:r>
                <w:rPr>
                  <w:rFonts w:hint="cs"/>
                  <w:cs/>
                </w:rPr>
                <w:t xml:space="preserve"> </w:t>
              </w:r>
            </w:ins>
            <w:ins w:id="111" w:author="labcom" w:date="2016-01-15T09:15:00Z">
              <w:r>
                <w:t>2559</w:t>
              </w:r>
            </w:ins>
          </w:p>
        </w:tc>
        <w:tc>
          <w:tcPr>
            <w:tcW w:w="7149" w:type="dxa"/>
          </w:tcPr>
          <w:p w:rsidR="002F455C" w:rsidRPr="00A0632C" w:rsidRDefault="002F455C" w:rsidP="00140EB1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" w:author="labcom" w:date="2016-01-15T09:14:00Z"/>
                <w:cs/>
              </w:rPr>
            </w:pPr>
            <w:ins w:id="113" w:author="labcom" w:date="2016-01-15T09:15:00Z">
              <w:r>
                <w:rPr>
                  <w:rFonts w:hint="cs"/>
                  <w:cs/>
                </w:rPr>
                <w:t>เปิดอบรมหลักสูตร............................................................................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BB34C6" w:rsidRDefault="00BB34C6">
      <w:pPr>
        <w:rPr>
          <w:ins w:id="114" w:author="labcom" w:date="2016-01-15T09:19:00Z"/>
          <w:rFonts w:ascii="TH SarabunPSK" w:eastAsia="TH SarabunPSK" w:hAnsi="TH SarabunPSK" w:cs="TH SarabunPSK"/>
          <w:b/>
          <w:bCs/>
          <w:sz w:val="48"/>
          <w:szCs w:val="48"/>
          <w:cs/>
        </w:rPr>
      </w:pPr>
      <w:ins w:id="115" w:author="labcom" w:date="2016-01-15T09:19:00Z">
        <w:r>
          <w:rPr>
            <w:cs/>
          </w:rPr>
          <w:br w:type="page"/>
        </w:r>
      </w:ins>
    </w:p>
    <w:p w:rsidR="008C10AE" w:rsidRPr="009C01AE" w:rsidRDefault="008C10AE" w:rsidP="00250EF0">
      <w:pPr>
        <w:pStyle w:val="PSK-Head1"/>
      </w:pPr>
      <w:bookmarkStart w:id="116" w:name="_Toc440613284"/>
      <w:r w:rsidRPr="009C01AE">
        <w:rPr>
          <w:cs/>
        </w:rPr>
        <w:lastRenderedPageBreak/>
        <w:t>หลักสูตรที่เปิดสอน</w:t>
      </w:r>
      <w:bookmarkEnd w:id="116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585F82">
      <w:pPr>
        <w:pStyle w:val="psk-normal0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585F82">
      <w:pPr>
        <w:pStyle w:val="psk-normal0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585F82">
      <w:pPr>
        <w:pStyle w:val="psk-normal0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17"/>
      <w:proofErr w:type="spellStart"/>
      <w:r w:rsidRPr="00FA3F88">
        <w:t>Programme</w:t>
      </w:r>
      <w:commentRangeEnd w:id="117"/>
      <w:proofErr w:type="spellEnd"/>
      <w:r w:rsidR="002F455C">
        <w:rPr>
          <w:rStyle w:val="af4"/>
          <w:rFonts w:ascii="Cordia New" w:eastAsia="Cordia New" w:hAnsi="Cordia New" w:cs="Cordia New"/>
        </w:rPr>
        <w:commentReference w:id="117"/>
      </w:r>
    </w:p>
    <w:p w:rsidR="00761E91" w:rsidRPr="00FA3F88" w:rsidRDefault="00761E91" w:rsidP="00585F82">
      <w:pPr>
        <w:pStyle w:val="psk-normal0"/>
      </w:pPr>
      <w:r w:rsidRPr="00FA3F88">
        <w:rPr>
          <w:cs/>
        </w:rPr>
        <w:t>ชื่อปริญญาบัตร</w:t>
      </w:r>
    </w:p>
    <w:p w:rsidR="00761E91" w:rsidRPr="00FA3F88" w:rsidRDefault="00761E91" w:rsidP="00585F82">
      <w:pPr>
        <w:pStyle w:val="psk-normal0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585F82">
      <w:pPr>
        <w:pStyle w:val="psk-normal0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585F82">
      <w:pPr>
        <w:pStyle w:val="psk-normal0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585F82">
      <w:pPr>
        <w:pStyle w:val="psk-normal0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641851">
      <w:pPr>
        <w:pStyle w:val="psk-head2"/>
      </w:pPr>
      <w:bookmarkStart w:id="118" w:name="_Toc440613285"/>
      <w:r w:rsidRPr="00FA3F88">
        <w:rPr>
          <w:cs/>
        </w:rPr>
        <w:t>แนวคิดของหลักสูตร</w:t>
      </w:r>
      <w:bookmarkEnd w:id="118"/>
      <w:r w:rsidRPr="00FA3F88">
        <w:t xml:space="preserve">   </w:t>
      </w:r>
    </w:p>
    <w:p w:rsidR="00761E91" w:rsidRPr="00FA3F88" w:rsidRDefault="00761E91" w:rsidP="00585F82">
      <w:pPr>
        <w:pStyle w:val="psk-normal0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2F455C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2F455C">
      <w:pPr>
        <w:pStyle w:val="psk-normal0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2F455C">
      <w:pPr>
        <w:pStyle w:val="psk-normal0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2F455C">
      <w:pPr>
        <w:pStyle w:val="psk-normal0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2F455C">
      <w:pPr>
        <w:pStyle w:val="psk-normal0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2F455C" w:rsidRDefault="00761E91" w:rsidP="002F455C">
      <w:pPr>
        <w:pStyle w:val="psk-normal0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2F455C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2F455C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2F455C" w:rsidRPr="00FA3F88" w:rsidRDefault="002F455C" w:rsidP="002F455C">
      <w:pPr>
        <w:pStyle w:val="psk-normal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BB34C6" w:rsidRDefault="00BB34C6">
      <w:pPr>
        <w:rPr>
          <w:ins w:id="119" w:author="labcom" w:date="2016-01-15T09:20:00Z"/>
          <w:rFonts w:ascii="TH SarabunPSK" w:eastAsia="TH SarabunPSK" w:hAnsi="TH SarabunPSK" w:cs="TH SarabunPSK"/>
          <w:b/>
          <w:bCs/>
          <w:sz w:val="48"/>
          <w:szCs w:val="48"/>
          <w:cs/>
        </w:rPr>
      </w:pPr>
      <w:ins w:id="120" w:author="labcom" w:date="2016-01-15T09:20:00Z">
        <w:r>
          <w:rPr>
            <w:cs/>
          </w:rPr>
          <w:br w:type="page"/>
        </w:r>
      </w:ins>
    </w:p>
    <w:p w:rsidR="00E814F9" w:rsidRDefault="00E814F9" w:rsidP="00250EF0">
      <w:pPr>
        <w:pStyle w:val="PSK-Head1"/>
      </w:pPr>
      <w:bookmarkStart w:id="121" w:name="_Toc440613286"/>
      <w:r w:rsidRPr="009C01AE">
        <w:rPr>
          <w:cs/>
        </w:rPr>
        <w:lastRenderedPageBreak/>
        <w:t>คำขวัญ</w:t>
      </w:r>
      <w:bookmarkEnd w:id="121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585F82">
      <w:pPr>
        <w:pStyle w:val="psk-normal0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585F82">
      <w:pPr>
        <w:pStyle w:val="psk-normal0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585F82">
      <w:pPr>
        <w:pStyle w:val="psk-normal0"/>
      </w:pPr>
      <w:r w:rsidRPr="00FA3F88">
        <w:rPr>
          <w:cs/>
        </w:rPr>
        <w:t>สมค่าพยาบาล</w:t>
      </w:r>
    </w:p>
    <w:p w:rsidR="00E814F9" w:rsidRPr="00FA3F88" w:rsidRDefault="00E814F9" w:rsidP="00585F82">
      <w:pPr>
        <w:pStyle w:val="psk-normal0"/>
      </w:pPr>
      <w:r w:rsidRPr="00FA3F88">
        <w:rPr>
          <w:cs/>
        </w:rPr>
        <w:t>คุณธรรม จริยธรรม</w:t>
      </w:r>
    </w:p>
    <w:p w:rsidR="00E814F9" w:rsidRPr="00FA3F88" w:rsidRDefault="00E814F9" w:rsidP="00585F82">
      <w:pPr>
        <w:pStyle w:val="psk-normal0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585F82">
      <w:pPr>
        <w:pStyle w:val="psk-normal0"/>
      </w:pPr>
    </w:p>
    <w:p w:rsidR="00BB34C6" w:rsidRDefault="00BB34C6">
      <w:pPr>
        <w:rPr>
          <w:ins w:id="122" w:author="labcom" w:date="2016-01-15T09:20:00Z"/>
          <w:rFonts w:ascii="TH SarabunPSK" w:eastAsia="TH SarabunPSK" w:hAnsi="TH SarabunPSK" w:cs="TH SarabunPSK"/>
          <w:b/>
          <w:bCs/>
          <w:sz w:val="48"/>
          <w:szCs w:val="48"/>
          <w:cs/>
        </w:rPr>
      </w:pPr>
      <w:ins w:id="123" w:author="labcom" w:date="2016-01-15T09:20:00Z">
        <w:r>
          <w:rPr>
            <w:cs/>
          </w:rPr>
          <w:br w:type="page"/>
        </w:r>
      </w:ins>
    </w:p>
    <w:p w:rsidR="00360771" w:rsidRPr="009C01AE" w:rsidRDefault="00360771" w:rsidP="00641851">
      <w:pPr>
        <w:pStyle w:val="PSK-Head1"/>
      </w:pPr>
      <w:bookmarkStart w:id="124" w:name="_Toc440613287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124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585F82">
      <w:pPr>
        <w:pStyle w:val="psk-normal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585F82">
      <w:pPr>
        <w:pStyle w:val="psk-normal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585F82">
      <w:pPr>
        <w:pStyle w:val="psk-normal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585F82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585F82">
            <w:pPr>
              <w:pStyle w:val="psk-normal0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585F82">
            <w:pPr>
              <w:pStyle w:val="psk-normal0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585F82">
            <w:pPr>
              <w:pStyle w:val="psk-normal0"/>
              <w:rPr>
                <w:cs/>
              </w:rPr>
            </w:pPr>
          </w:p>
        </w:tc>
      </w:tr>
    </w:tbl>
    <w:p w:rsidR="00BB34C6" w:rsidRDefault="00BB34C6" w:rsidP="00250EF0">
      <w:pPr>
        <w:pStyle w:val="PSK-Head1"/>
        <w:rPr>
          <w:ins w:id="125" w:author="labcom" w:date="2016-01-15T09:20:00Z"/>
          <w:cs/>
        </w:rPr>
      </w:pPr>
    </w:p>
    <w:p w:rsidR="00BB34C6" w:rsidRDefault="00BB34C6">
      <w:pPr>
        <w:rPr>
          <w:ins w:id="126" w:author="labcom" w:date="2016-01-15T09:20:00Z"/>
          <w:rFonts w:ascii="TH SarabunPSK" w:eastAsia="TH SarabunPSK" w:hAnsi="TH SarabunPSK" w:cs="TH SarabunPSK"/>
          <w:b/>
          <w:bCs/>
          <w:sz w:val="48"/>
          <w:szCs w:val="48"/>
          <w:cs/>
        </w:rPr>
      </w:pPr>
      <w:ins w:id="127" w:author="labcom" w:date="2016-01-15T09:20:00Z">
        <w:r>
          <w:rPr>
            <w:cs/>
          </w:rPr>
          <w:br w:type="page"/>
        </w:r>
      </w:ins>
    </w:p>
    <w:p w:rsidR="00744122" w:rsidRDefault="00744122" w:rsidP="00250EF0">
      <w:pPr>
        <w:pStyle w:val="PSK-Head1"/>
      </w:pPr>
      <w:bookmarkStart w:id="128" w:name="_Toc440613288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28"/>
    </w:p>
    <w:p w:rsidR="000F7243" w:rsidRPr="009C01AE" w:rsidRDefault="000F7243" w:rsidP="00250EF0">
      <w:pPr>
        <w:pStyle w:val="PSK-Head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01F18" w:rsidTr="000F7243">
        <w:tc>
          <w:tcPr>
            <w:tcW w:w="3510" w:type="dxa"/>
          </w:tcPr>
          <w:p w:rsidR="00201F18" w:rsidRDefault="00201F18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822A8E5" wp14:editId="34B61A9B">
                  <wp:extent cx="1832945" cy="2811148"/>
                  <wp:effectExtent l="19050" t="0" r="15240" b="903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:rsidR="00201F18" w:rsidRPr="009C01AE" w:rsidRDefault="00201F18" w:rsidP="00201F18">
            <w:pPr>
              <w:rPr>
                <w:rFonts w:ascii="TH SarabunPSK" w:hAnsi="TH SarabunPSK" w:cstheme="majorBidi"/>
                <w:b/>
                <w:bCs/>
              </w:rPr>
            </w:pPr>
          </w:p>
          <w:p w:rsidR="000F7243" w:rsidRDefault="00201F18" w:rsidP="00201F18">
            <w:pPr>
              <w:pStyle w:val="psk-normal0"/>
            </w:pPr>
            <w:r w:rsidRPr="000A532D">
              <w:rPr>
                <w:cs/>
              </w:rPr>
              <w:tab/>
            </w:r>
          </w:p>
          <w:p w:rsidR="000F7243" w:rsidRDefault="000F7243" w:rsidP="00201F18">
            <w:pPr>
              <w:pStyle w:val="psk-normal0"/>
            </w:pPr>
          </w:p>
          <w:p w:rsidR="00201F18" w:rsidRPr="000A532D" w:rsidRDefault="000F7243" w:rsidP="00201F18">
            <w:pPr>
              <w:pStyle w:val="psk-normal0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    </w:t>
            </w:r>
            <w:r w:rsidR="00201F18"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="00201F18" w:rsidRPr="000A532D">
              <w:t>–</w:t>
            </w:r>
            <w:r w:rsidR="00201F18"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201F18" w:rsidRDefault="00201F18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  <w:tr w:rsidR="000F7243" w:rsidTr="000F7243">
        <w:tc>
          <w:tcPr>
            <w:tcW w:w="3510" w:type="dxa"/>
          </w:tcPr>
          <w:p w:rsidR="000F7243" w:rsidRPr="000F7243" w:rsidRDefault="000F7243" w:rsidP="00744122">
            <w:pPr>
              <w:jc w:val="center"/>
              <w:rPr>
                <w:noProof/>
              </w:rPr>
            </w:pPr>
          </w:p>
        </w:tc>
        <w:tc>
          <w:tcPr>
            <w:tcW w:w="5732" w:type="dxa"/>
          </w:tcPr>
          <w:p w:rsidR="000F7243" w:rsidRPr="009C01AE" w:rsidRDefault="000F7243" w:rsidP="00201F18">
            <w:pPr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sectPr w:rsidR="00744122" w:rsidRPr="00FA3F88" w:rsidSect="00512528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141" w:author="labcom" w:date="2016-01-15T09:34:00Z">
        <w:sectPr w:rsidR="00744122" w:rsidRPr="00FA3F88" w:rsidSect="00512528">
          <w:pgMar w:top="1440" w:right="1440" w:bottom="1440" w:left="1440" w:header="284" w:footer="68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7" w:author="labcom" w:date="2016-01-15T09:18:00Z" w:initials="l">
    <w:p w:rsidR="002F455C" w:rsidRDefault="002F455C">
      <w:pPr>
        <w:pStyle w:val="af5"/>
      </w:pPr>
      <w:r>
        <w:rPr>
          <w:rStyle w:val="af4"/>
        </w:rPr>
        <w:annotationRef/>
      </w:r>
      <w:r w:rsidR="00BB34C6">
        <w:rPr>
          <w:rFonts w:hint="cs"/>
          <w:cs/>
        </w:rPr>
        <w:t xml:space="preserve">แก้ไขเป็น </w:t>
      </w:r>
      <w:r w:rsidR="00BB34C6"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66" w:rsidRDefault="00BB5E66">
      <w:r>
        <w:separator/>
      </w:r>
    </w:p>
  </w:endnote>
  <w:endnote w:type="continuationSeparator" w:id="0">
    <w:p w:rsidR="00BB5E66" w:rsidRDefault="00BB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89" w:author="labcom" w:date="2016-01-15T09:32:00Z"/>
  <w:sdt>
    <w:sdtPr>
      <w:id w:val="1258642634"/>
      <w:docPartObj>
        <w:docPartGallery w:val="Page Numbers (Bottom of Page)"/>
        <w:docPartUnique/>
      </w:docPartObj>
    </w:sdtPr>
    <w:sdtEndPr/>
    <w:sdtContent>
      <w:customXmlInsRangeEnd w:id="89"/>
      <w:p w:rsidR="00512528" w:rsidRDefault="00512528">
        <w:pPr>
          <w:pStyle w:val="aa"/>
          <w:jc w:val="right"/>
          <w:rPr>
            <w:ins w:id="90" w:author="labcom" w:date="2016-01-15T09:32:00Z"/>
          </w:rPr>
        </w:pPr>
        <w:ins w:id="91" w:author="labcom" w:date="2016-01-15T09:3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8136E5" w:rsidRPr="008136E5">
          <w:rPr>
            <w:noProof/>
            <w:cs/>
            <w:lang w:val="th-TH"/>
          </w:rPr>
          <w:t>ก</w:t>
        </w:r>
        <w:ins w:id="92" w:author="labcom" w:date="2016-01-15T09:32:00Z">
          <w:r>
            <w:fldChar w:fldCharType="end"/>
          </w:r>
        </w:ins>
      </w:p>
      <w:customXmlInsRangeStart w:id="93" w:author="labcom" w:date="2016-01-15T09:32:00Z"/>
    </w:sdtContent>
  </w:sdt>
  <w:customXmlInsRangeEnd w:id="93"/>
  <w:p w:rsidR="00512528" w:rsidRDefault="005125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29" w:author="labcom" w:date="2016-01-15T09:32:00Z"/>
  <w:sdt>
    <w:sdtPr>
      <w:id w:val="-123697107"/>
      <w:docPartObj>
        <w:docPartGallery w:val="Page Numbers (Bottom of Page)"/>
        <w:docPartUnique/>
      </w:docPartObj>
    </w:sdtPr>
    <w:sdtEndPr/>
    <w:sdtContent>
      <w:customXmlInsRangeEnd w:id="129"/>
      <w:p w:rsidR="00512528" w:rsidRDefault="00512528">
        <w:pPr>
          <w:pStyle w:val="aa"/>
          <w:pBdr>
            <w:bottom w:val="single" w:sz="6" w:space="1" w:color="auto"/>
          </w:pBdr>
          <w:rPr>
            <w:ins w:id="130" w:author="labcom" w:date="2016-01-15T09:35:00Z"/>
          </w:rPr>
          <w:pPrChange w:id="131" w:author="labcom" w:date="2016-01-15T09:35:00Z">
            <w:pPr>
              <w:pStyle w:val="aa"/>
              <w:jc w:val="right"/>
            </w:pPr>
          </w:pPrChange>
        </w:pPr>
      </w:p>
      <w:p w:rsidR="00512528" w:rsidRDefault="00512528">
        <w:pPr>
          <w:pStyle w:val="aa"/>
          <w:rPr>
            <w:ins w:id="132" w:author="labcom" w:date="2016-01-15T09:32:00Z"/>
          </w:rPr>
          <w:pPrChange w:id="133" w:author="labcom" w:date="2016-01-15T09:35:00Z">
            <w:pPr>
              <w:pStyle w:val="aa"/>
              <w:jc w:val="right"/>
            </w:pPr>
          </w:pPrChange>
        </w:pPr>
        <w:ins w:id="134" w:author="labcom" w:date="2016-01-15T09:36:00Z">
          <w:r>
            <w:rPr>
              <w:rFonts w:hint="cs"/>
              <w:cs/>
            </w:rPr>
            <w:t xml:space="preserve">โดย </w:t>
          </w:r>
        </w:ins>
        <w:ins w:id="135" w:author="labcom" w:date="2016-01-15T09:37:00Z">
          <w:r>
            <w:rPr>
              <w:rFonts w:hint="cs"/>
              <w:cs/>
            </w:rPr>
            <w:t>นางสาว</w:t>
          </w:r>
        </w:ins>
        <w:ins w:id="136" w:author="labcom" w:date="2016-01-15T09:36:00Z">
          <w:r>
            <w:rPr>
              <w:rFonts w:hint="cs"/>
              <w:cs/>
            </w:rPr>
            <w:t>ธัญลักษณ์ มุทุมน</w:t>
          </w:r>
        </w:ins>
        <w:ins w:id="137" w:author="labcom" w:date="2016-01-15T09:37:00Z">
          <w:r>
            <w:rPr>
              <w:rFonts w:hint="cs"/>
              <w:cs/>
            </w:rPr>
            <w:tab/>
          </w:r>
          <w:r>
            <w:rPr>
              <w:rFonts w:hint="cs"/>
              <w:cs/>
            </w:rPr>
            <w:tab/>
          </w:r>
          <w:r>
            <w:rPr>
              <w:rFonts w:hint="cs"/>
              <w:cs/>
            </w:rPr>
            <w:tab/>
          </w:r>
        </w:ins>
        <w:ins w:id="138" w:author="labcom" w:date="2016-01-15T09:3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8136E5" w:rsidRPr="008136E5">
          <w:rPr>
            <w:noProof/>
            <w:szCs w:val="28"/>
            <w:lang w:val="th-TH"/>
          </w:rPr>
          <w:t>6</w:t>
        </w:r>
        <w:ins w:id="139" w:author="labcom" w:date="2016-01-15T09:32:00Z">
          <w:r>
            <w:fldChar w:fldCharType="end"/>
          </w:r>
        </w:ins>
      </w:p>
      <w:customXmlInsRangeStart w:id="140" w:author="labcom" w:date="2016-01-15T09:32:00Z"/>
    </w:sdtContent>
  </w:sdt>
  <w:customXmlInsRangeEnd w:id="140"/>
  <w:p w:rsidR="00512528" w:rsidRDefault="005125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66" w:rsidRDefault="00BB5E66">
      <w:r>
        <w:separator/>
      </w:r>
    </w:p>
  </w:footnote>
  <w:footnote w:type="continuationSeparator" w:id="0">
    <w:p w:rsidR="00BB5E66" w:rsidRDefault="00BB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BD14790_"/>
      </v:shape>
    </w:pict>
  </w:numPicBullet>
  <w:numPicBullet w:numPicBulletId="1">
    <w:pict>
      <v:shape id="_x0000_i1031" type="#_x0000_t75" style="width:11.1pt;height:11.1pt" o:bullet="t">
        <v:imagedata r:id="rId2" o:title="BD10253_"/>
        <o:lock v:ext="edit" cropping="t"/>
      </v:shape>
    </w:pict>
  </w:numPicBullet>
  <w:numPicBullet w:numPicBulletId="2">
    <w:pict>
      <v:shape id="_x0000_i1032" type="#_x0000_t75" style="width:9.25pt;height:9.25pt" o:bullet="t">
        <v:imagedata r:id="rId3" o:title="BD14757_"/>
      </v:shape>
    </w:pict>
  </w:numPicBullet>
  <w:numPicBullet w:numPicBulletId="3">
    <w:pict>
      <v:shape id="_x0000_i1033" type="#_x0000_t75" style="width:11.1pt;height:9.85pt" o:bullet="t">
        <v:imagedata r:id="rId4" o:title="BD2130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2257FB5"/>
    <w:multiLevelType w:val="hybridMultilevel"/>
    <w:tmpl w:val="0F5482AC"/>
    <w:lvl w:ilvl="0" w:tplc="244240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1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2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4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5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6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8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9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0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1">
    <w:nsid w:val="62BB6F89"/>
    <w:multiLevelType w:val="hybridMultilevel"/>
    <w:tmpl w:val="6F3C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4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5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787279D8"/>
    <w:multiLevelType w:val="hybridMultilevel"/>
    <w:tmpl w:val="98EC20C6"/>
    <w:lvl w:ilvl="0" w:tplc="6A666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3"/>
  </w:num>
  <w:num w:numId="5">
    <w:abstractNumId w:val="48"/>
  </w:num>
  <w:num w:numId="6">
    <w:abstractNumId w:val="47"/>
  </w:num>
  <w:num w:numId="7">
    <w:abstractNumId w:val="102"/>
  </w:num>
  <w:num w:numId="8">
    <w:abstractNumId w:val="42"/>
  </w:num>
  <w:num w:numId="9">
    <w:abstractNumId w:val="69"/>
  </w:num>
  <w:num w:numId="10">
    <w:abstractNumId w:val="45"/>
  </w:num>
  <w:num w:numId="11">
    <w:abstractNumId w:val="93"/>
  </w:num>
  <w:num w:numId="12">
    <w:abstractNumId w:val="84"/>
  </w:num>
  <w:num w:numId="13">
    <w:abstractNumId w:val="64"/>
  </w:num>
  <w:num w:numId="14">
    <w:abstractNumId w:val="37"/>
  </w:num>
  <w:num w:numId="15">
    <w:abstractNumId w:val="94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5"/>
  </w:num>
  <w:num w:numId="22">
    <w:abstractNumId w:val="90"/>
  </w:num>
  <w:num w:numId="23">
    <w:abstractNumId w:val="86"/>
  </w:num>
  <w:num w:numId="24">
    <w:abstractNumId w:val="89"/>
  </w:num>
  <w:num w:numId="25">
    <w:abstractNumId w:val="70"/>
  </w:num>
  <w:num w:numId="26">
    <w:abstractNumId w:val="12"/>
  </w:num>
  <w:num w:numId="27">
    <w:abstractNumId w:val="22"/>
  </w:num>
  <w:num w:numId="28">
    <w:abstractNumId w:val="2"/>
  </w:num>
  <w:num w:numId="29">
    <w:abstractNumId w:val="82"/>
  </w:num>
  <w:num w:numId="30">
    <w:abstractNumId w:val="36"/>
  </w:num>
  <w:num w:numId="31">
    <w:abstractNumId w:val="73"/>
  </w:num>
  <w:num w:numId="32">
    <w:abstractNumId w:val="41"/>
  </w:num>
  <w:num w:numId="33">
    <w:abstractNumId w:val="31"/>
  </w:num>
  <w:num w:numId="34">
    <w:abstractNumId w:val="77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5"/>
  </w:num>
  <w:num w:numId="44">
    <w:abstractNumId w:val="54"/>
  </w:num>
  <w:num w:numId="45">
    <w:abstractNumId w:val="83"/>
  </w:num>
  <w:num w:numId="46">
    <w:abstractNumId w:val="1"/>
  </w:num>
  <w:num w:numId="47">
    <w:abstractNumId w:val="25"/>
  </w:num>
  <w:num w:numId="48">
    <w:abstractNumId w:val="72"/>
  </w:num>
  <w:num w:numId="49">
    <w:abstractNumId w:val="76"/>
  </w:num>
  <w:num w:numId="50">
    <w:abstractNumId w:val="57"/>
  </w:num>
  <w:num w:numId="51">
    <w:abstractNumId w:val="62"/>
  </w:num>
  <w:num w:numId="52">
    <w:abstractNumId w:val="75"/>
  </w:num>
  <w:num w:numId="53">
    <w:abstractNumId w:val="80"/>
  </w:num>
  <w:num w:numId="54">
    <w:abstractNumId w:val="67"/>
  </w:num>
  <w:num w:numId="55">
    <w:abstractNumId w:val="87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79"/>
  </w:num>
  <w:num w:numId="61">
    <w:abstractNumId w:val="28"/>
  </w:num>
  <w:num w:numId="62">
    <w:abstractNumId w:val="68"/>
  </w:num>
  <w:num w:numId="63">
    <w:abstractNumId w:val="61"/>
  </w:num>
  <w:num w:numId="64">
    <w:abstractNumId w:val="58"/>
  </w:num>
  <w:num w:numId="65">
    <w:abstractNumId w:val="24"/>
  </w:num>
  <w:num w:numId="66">
    <w:abstractNumId w:val="13"/>
  </w:num>
  <w:num w:numId="67">
    <w:abstractNumId w:val="95"/>
  </w:num>
  <w:num w:numId="68">
    <w:abstractNumId w:val="66"/>
  </w:num>
  <w:num w:numId="69">
    <w:abstractNumId w:val="5"/>
  </w:num>
  <w:num w:numId="70">
    <w:abstractNumId w:val="59"/>
  </w:num>
  <w:num w:numId="71">
    <w:abstractNumId w:val="106"/>
  </w:num>
  <w:num w:numId="72">
    <w:abstractNumId w:val="46"/>
  </w:num>
  <w:num w:numId="73">
    <w:abstractNumId w:val="55"/>
  </w:num>
  <w:num w:numId="74">
    <w:abstractNumId w:val="96"/>
  </w:num>
  <w:num w:numId="75">
    <w:abstractNumId w:val="63"/>
  </w:num>
  <w:num w:numId="76">
    <w:abstractNumId w:val="92"/>
  </w:num>
  <w:num w:numId="77">
    <w:abstractNumId w:val="91"/>
  </w:num>
  <w:num w:numId="78">
    <w:abstractNumId w:val="6"/>
  </w:num>
  <w:num w:numId="79">
    <w:abstractNumId w:val="78"/>
  </w:num>
  <w:num w:numId="80">
    <w:abstractNumId w:val="39"/>
  </w:num>
  <w:num w:numId="81">
    <w:abstractNumId w:val="88"/>
  </w:num>
  <w:num w:numId="82">
    <w:abstractNumId w:val="38"/>
  </w:num>
  <w:num w:numId="83">
    <w:abstractNumId w:val="105"/>
  </w:num>
  <w:num w:numId="84">
    <w:abstractNumId w:val="49"/>
  </w:num>
  <w:num w:numId="85">
    <w:abstractNumId w:val="99"/>
  </w:num>
  <w:num w:numId="86">
    <w:abstractNumId w:val="60"/>
  </w:num>
  <w:num w:numId="87">
    <w:abstractNumId w:val="98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1"/>
  </w:num>
  <w:num w:numId="97">
    <w:abstractNumId w:val="100"/>
  </w:num>
  <w:num w:numId="98">
    <w:abstractNumId w:val="101"/>
  </w:num>
  <w:num w:numId="99">
    <w:abstractNumId w:val="40"/>
  </w:num>
  <w:num w:numId="100">
    <w:abstractNumId w:val="3"/>
  </w:num>
  <w:num w:numId="101">
    <w:abstractNumId w:val="50"/>
  </w:num>
  <w:num w:numId="102">
    <w:abstractNumId w:val="10"/>
  </w:num>
  <w:num w:numId="103">
    <w:abstractNumId w:val="74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1"/>
  </w:num>
  <w:num w:numId="106">
    <w:abstractNumId w:val="97"/>
  </w:num>
  <w:num w:numId="107">
    <w:abstractNumId w:val="4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5F37"/>
    <w:rsid w:val="000C60DF"/>
    <w:rsid w:val="000E4AD8"/>
    <w:rsid w:val="000F7243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0EB1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01F18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0EF0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455C"/>
    <w:rsid w:val="002F6B68"/>
    <w:rsid w:val="00301620"/>
    <w:rsid w:val="00304621"/>
    <w:rsid w:val="00306456"/>
    <w:rsid w:val="003152FA"/>
    <w:rsid w:val="00315A74"/>
    <w:rsid w:val="003273EF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2528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85F82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1851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23EB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136E5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29EE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A1071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40FFD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B34C6"/>
    <w:rsid w:val="00BB5E66"/>
    <w:rsid w:val="00BC16D0"/>
    <w:rsid w:val="00BC7DFF"/>
    <w:rsid w:val="00BD1520"/>
    <w:rsid w:val="00BD1AEA"/>
    <w:rsid w:val="00BD2ED0"/>
    <w:rsid w:val="00BF4E2A"/>
    <w:rsid w:val="00BF540B"/>
    <w:rsid w:val="00BF6A76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71FD8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4014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A6AFE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 Head 1"/>
    <w:basedOn w:val="1"/>
    <w:link w:val="PSK-Head10"/>
    <w:qFormat/>
    <w:rsid w:val="009A1071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 - head 2"/>
    <w:basedOn w:val="2"/>
    <w:link w:val="psk-head20"/>
    <w:qFormat/>
    <w:rsid w:val="00641851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9A1071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 Head 1 อักขระ"/>
    <w:basedOn w:val="10"/>
    <w:link w:val="PSK-Head1"/>
    <w:rsid w:val="009A1071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normal0">
    <w:name w:val="psk- normal"/>
    <w:basedOn w:val="a"/>
    <w:link w:val="psk-normal1"/>
    <w:qFormat/>
    <w:rsid w:val="00BF6A76"/>
    <w:pPr>
      <w:jc w:val="both"/>
    </w:pPr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64185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 - head 2 อักขระ"/>
    <w:basedOn w:val="20"/>
    <w:link w:val="psk-head2"/>
    <w:rsid w:val="00641851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12">
    <w:name w:val="ลักษณะ1"/>
    <w:basedOn w:val="psk-head2"/>
    <w:link w:val="13"/>
    <w:qFormat/>
    <w:rsid w:val="00585F82"/>
  </w:style>
  <w:style w:type="character" w:customStyle="1" w:styleId="psk-normal1">
    <w:name w:val="psk- normal อักขระ"/>
    <w:basedOn w:val="a0"/>
    <w:link w:val="psk-normal0"/>
    <w:rsid w:val="00BF6A76"/>
    <w:rPr>
      <w:rFonts w:ascii="TH SarabunPSK" w:eastAsia="TH SarabunPSK" w:hAnsi="TH SarabunPSK" w:cs="TH SarabunPSK"/>
      <w:sz w:val="28"/>
      <w:szCs w:val="28"/>
    </w:rPr>
  </w:style>
  <w:style w:type="table" w:styleId="2-5">
    <w:name w:val="Medium Grid 2 Accent 5"/>
    <w:basedOn w:val="a1"/>
    <w:uiPriority w:val="68"/>
    <w:rsid w:val="00140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3">
    <w:name w:val="ลักษณะ1 อักขระ"/>
    <w:basedOn w:val="psk-head20"/>
    <w:link w:val="12"/>
    <w:rsid w:val="00585F82"/>
    <w:rPr>
      <w:rFonts w:ascii="TH SarabunPSK" w:eastAsia="TH SarabunPSK" w:hAnsi="TH SarabunPSK" w:cs="TH SarabunPSK"/>
      <w:b/>
      <w:bCs/>
      <w:sz w:val="32"/>
      <w:szCs w:val="32"/>
    </w:rPr>
  </w:style>
  <w:style w:type="table" w:styleId="3-5">
    <w:name w:val="Medium Grid 3 Accent 5"/>
    <w:basedOn w:val="a1"/>
    <w:uiPriority w:val="69"/>
    <w:rsid w:val="00140EB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Dark List Accent 3"/>
    <w:basedOn w:val="a1"/>
    <w:uiPriority w:val="70"/>
    <w:rsid w:val="00140EB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af4">
    <w:name w:val="annotation reference"/>
    <w:basedOn w:val="a0"/>
    <w:rsid w:val="002F455C"/>
    <w:rPr>
      <w:sz w:val="16"/>
      <w:szCs w:val="18"/>
    </w:rPr>
  </w:style>
  <w:style w:type="paragraph" w:styleId="af5">
    <w:name w:val="annotation text"/>
    <w:basedOn w:val="a"/>
    <w:link w:val="af6"/>
    <w:rsid w:val="002F455C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2F455C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2F455C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2F455C"/>
    <w:rPr>
      <w:rFonts w:ascii="Cordia New" w:eastAsia="Cordia New" w:hAnsi="Cordia New" w:cs="Cordia New"/>
      <w:b/>
      <w:bCs/>
      <w:szCs w:val="25"/>
    </w:rPr>
  </w:style>
  <w:style w:type="paragraph" w:styleId="14">
    <w:name w:val="toc 1"/>
    <w:basedOn w:val="a"/>
    <w:next w:val="a"/>
    <w:autoRedefine/>
    <w:uiPriority w:val="39"/>
    <w:rsid w:val="003273EF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3273EF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12528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0C5F3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0C5F37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 Head 1"/>
    <w:basedOn w:val="1"/>
    <w:link w:val="PSK-Head10"/>
    <w:qFormat/>
    <w:rsid w:val="009A1071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 - head 2"/>
    <w:basedOn w:val="2"/>
    <w:link w:val="psk-head20"/>
    <w:qFormat/>
    <w:rsid w:val="00641851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9A1071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 Head 1 อักขระ"/>
    <w:basedOn w:val="10"/>
    <w:link w:val="PSK-Head1"/>
    <w:rsid w:val="009A1071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normal0">
    <w:name w:val="psk- normal"/>
    <w:basedOn w:val="a"/>
    <w:link w:val="psk-normal1"/>
    <w:qFormat/>
    <w:rsid w:val="00BF6A76"/>
    <w:pPr>
      <w:jc w:val="both"/>
    </w:pPr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64185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 - head 2 อักขระ"/>
    <w:basedOn w:val="20"/>
    <w:link w:val="psk-head2"/>
    <w:rsid w:val="00641851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12">
    <w:name w:val="ลักษณะ1"/>
    <w:basedOn w:val="psk-head2"/>
    <w:link w:val="13"/>
    <w:qFormat/>
    <w:rsid w:val="00585F82"/>
  </w:style>
  <w:style w:type="character" w:customStyle="1" w:styleId="psk-normal1">
    <w:name w:val="psk- normal อักขระ"/>
    <w:basedOn w:val="a0"/>
    <w:link w:val="psk-normal0"/>
    <w:rsid w:val="00BF6A76"/>
    <w:rPr>
      <w:rFonts w:ascii="TH SarabunPSK" w:eastAsia="TH SarabunPSK" w:hAnsi="TH SarabunPSK" w:cs="TH SarabunPSK"/>
      <w:sz w:val="28"/>
      <w:szCs w:val="28"/>
    </w:rPr>
  </w:style>
  <w:style w:type="table" w:styleId="2-5">
    <w:name w:val="Medium Grid 2 Accent 5"/>
    <w:basedOn w:val="a1"/>
    <w:uiPriority w:val="68"/>
    <w:rsid w:val="00140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3">
    <w:name w:val="ลักษณะ1 อักขระ"/>
    <w:basedOn w:val="psk-head20"/>
    <w:link w:val="12"/>
    <w:rsid w:val="00585F82"/>
    <w:rPr>
      <w:rFonts w:ascii="TH SarabunPSK" w:eastAsia="TH SarabunPSK" w:hAnsi="TH SarabunPSK" w:cs="TH SarabunPSK"/>
      <w:b/>
      <w:bCs/>
      <w:sz w:val="32"/>
      <w:szCs w:val="32"/>
    </w:rPr>
  </w:style>
  <w:style w:type="table" w:styleId="3-5">
    <w:name w:val="Medium Grid 3 Accent 5"/>
    <w:basedOn w:val="a1"/>
    <w:uiPriority w:val="69"/>
    <w:rsid w:val="00140EB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Dark List Accent 3"/>
    <w:basedOn w:val="a1"/>
    <w:uiPriority w:val="70"/>
    <w:rsid w:val="00140EB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af4">
    <w:name w:val="annotation reference"/>
    <w:basedOn w:val="a0"/>
    <w:rsid w:val="002F455C"/>
    <w:rPr>
      <w:sz w:val="16"/>
      <w:szCs w:val="18"/>
    </w:rPr>
  </w:style>
  <w:style w:type="paragraph" w:styleId="af5">
    <w:name w:val="annotation text"/>
    <w:basedOn w:val="a"/>
    <w:link w:val="af6"/>
    <w:rsid w:val="002F455C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2F455C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2F455C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2F455C"/>
    <w:rPr>
      <w:rFonts w:ascii="Cordia New" w:eastAsia="Cordia New" w:hAnsi="Cordia New" w:cs="Cordia New"/>
      <w:b/>
      <w:bCs/>
      <w:szCs w:val="25"/>
    </w:rPr>
  </w:style>
  <w:style w:type="paragraph" w:styleId="14">
    <w:name w:val="toc 1"/>
    <w:basedOn w:val="a"/>
    <w:next w:val="a"/>
    <w:autoRedefine/>
    <w:uiPriority w:val="39"/>
    <w:rsid w:val="003273EF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3273EF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12528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0C5F3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0C5F37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2B7634876A4C189B14F2263631F8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F59E93-0382-4855-8133-C937159B4E45}"/>
      </w:docPartPr>
      <w:docPartBody>
        <w:p w:rsidR="00B0053F" w:rsidRDefault="00857245" w:rsidP="00857245">
          <w:pPr>
            <w:pStyle w:val="E42B7634876A4C189B14F2263631F864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  <w:docPart>
      <w:docPartPr>
        <w:name w:val="1A55BF0B5FEB44FC822E12A9C2C05F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C4B1AD-C5CA-4A05-864D-D610D5D2CDF4}"/>
      </w:docPartPr>
      <w:docPartBody>
        <w:p w:rsidR="00B0053F" w:rsidRDefault="00857245" w:rsidP="00857245">
          <w:pPr>
            <w:pStyle w:val="1A55BF0B5FEB44FC822E12A9C2C05F10"/>
          </w:pP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56"/>
              <w:szCs w:val="56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45"/>
    <w:rsid w:val="00804558"/>
    <w:rsid w:val="00832444"/>
    <w:rsid w:val="00857245"/>
    <w:rsid w:val="00B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3001A1E0BC458E986F71775F7A5CF4">
    <w:name w:val="403001A1E0BC458E986F71775F7A5CF4"/>
    <w:rsid w:val="00857245"/>
  </w:style>
  <w:style w:type="paragraph" w:customStyle="1" w:styleId="E42B7634876A4C189B14F2263631F864">
    <w:name w:val="E42B7634876A4C189B14F2263631F864"/>
    <w:rsid w:val="00857245"/>
  </w:style>
  <w:style w:type="paragraph" w:customStyle="1" w:styleId="1A55BF0B5FEB44FC822E12A9C2C05F10">
    <w:name w:val="1A55BF0B5FEB44FC822E12A9C2C05F10"/>
    <w:rsid w:val="00857245"/>
  </w:style>
  <w:style w:type="paragraph" w:customStyle="1" w:styleId="696728B4B5684AB2A7DB809FBE9BC20B">
    <w:name w:val="696728B4B5684AB2A7DB809FBE9BC20B"/>
    <w:rsid w:val="00857245"/>
  </w:style>
  <w:style w:type="paragraph" w:customStyle="1" w:styleId="B4890B4AFDEB479680D2EC6B2A5F5988">
    <w:name w:val="B4890B4AFDEB479680D2EC6B2A5F5988"/>
    <w:rsid w:val="00857245"/>
  </w:style>
  <w:style w:type="paragraph" w:customStyle="1" w:styleId="6FBF4466087B4FB5BE955C3D37B6C0D6">
    <w:name w:val="6FBF4466087B4FB5BE955C3D37B6C0D6"/>
    <w:rsid w:val="008572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3001A1E0BC458E986F71775F7A5CF4">
    <w:name w:val="403001A1E0BC458E986F71775F7A5CF4"/>
    <w:rsid w:val="00857245"/>
  </w:style>
  <w:style w:type="paragraph" w:customStyle="1" w:styleId="E42B7634876A4C189B14F2263631F864">
    <w:name w:val="E42B7634876A4C189B14F2263631F864"/>
    <w:rsid w:val="00857245"/>
  </w:style>
  <w:style w:type="paragraph" w:customStyle="1" w:styleId="1A55BF0B5FEB44FC822E12A9C2C05F10">
    <w:name w:val="1A55BF0B5FEB44FC822E12A9C2C05F10"/>
    <w:rsid w:val="00857245"/>
  </w:style>
  <w:style w:type="paragraph" w:customStyle="1" w:styleId="696728B4B5684AB2A7DB809FBE9BC20B">
    <w:name w:val="696728B4B5684AB2A7DB809FBE9BC20B"/>
    <w:rsid w:val="00857245"/>
  </w:style>
  <w:style w:type="paragraph" w:customStyle="1" w:styleId="B4890B4AFDEB479680D2EC6B2A5F5988">
    <w:name w:val="B4890B4AFDEB479680D2EC6B2A5F5988"/>
    <w:rsid w:val="00857245"/>
  </w:style>
  <w:style w:type="paragraph" w:customStyle="1" w:styleId="6FBF4466087B4FB5BE955C3D37B6C0D6">
    <w:name w:val="6FBF4466087B4FB5BE955C3D37B6C0D6"/>
    <w:rsid w:val="0085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ชิ้นงานนี้เป็นส่วนหนึ่งของรายวิชาเทคโนโลยีทางการศึกษา (ล. 1005)       วิทยาลัยพยาบาลบรมราชชนนีพะเยา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298F76-12AB-43CE-95E9-6C812472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ผลงานการสร้างสื่อเอกสารโดยโปรแกรม Microsoft Word</vt:lpstr>
      <vt:lpstr>คำนำ</vt:lpstr>
    </vt:vector>
  </TitlesOfParts>
  <Company>LiteOS</Company>
  <LinksUpToDate>false</LinksUpToDate>
  <CharactersWithSpaces>7426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Microsoft Word</dc:title>
  <dc:subject>โดย นางสาวธัญลักษณ์  มุทุมน</dc:subject>
  <dc:creator>MoZarD</dc:creator>
  <cp:lastModifiedBy>labcom</cp:lastModifiedBy>
  <cp:revision>15</cp:revision>
  <cp:lastPrinted>2016-01-15T02:55:00Z</cp:lastPrinted>
  <dcterms:created xsi:type="dcterms:W3CDTF">2016-01-15T01:30:00Z</dcterms:created>
  <dcterms:modified xsi:type="dcterms:W3CDTF">2016-01-15T02:58:00Z</dcterms:modified>
</cp:coreProperties>
</file>