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766" w:displacedByCustomXml="next"/>
    <w:bookmarkStart w:id="1" w:name="_Toc440620634" w:displacedByCustomXml="next"/>
    <w:sdt>
      <w:sdtPr>
        <w:rPr>
          <w:rFonts w:asciiTheme="majorHAnsi" w:eastAsiaTheme="majorEastAsia" w:hAnsiTheme="majorHAnsi" w:cstheme="majorBidi"/>
          <w:caps/>
        </w:rPr>
        <w:id w:val="-38660072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67271F">
            <w:trPr>
              <w:trHeight w:val="2880"/>
              <w:jc w:val="center"/>
            </w:trPr>
            <w:tc>
              <w:tcPr>
                <w:tcW w:w="5000" w:type="pct"/>
              </w:tcPr>
              <w:p w:rsidR="0067271F" w:rsidRDefault="0067271F" w:rsidP="0067271F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CB00735" wp14:editId="78115677">
                      <wp:extent cx="971550" cy="800100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800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7271F">
            <w:trPr>
              <w:trHeight w:val="1440"/>
              <w:jc w:val="center"/>
            </w:trPr>
            <w:sdt>
              <w:sdtPr>
                <w:rPr>
                  <w:rStyle w:val="psk10"/>
                  <w:sz w:val="72"/>
                  <w:szCs w:val="72"/>
                  <w:cs/>
                </w:rPr>
                <w:alias w:val="ชื่อเรื่อง"/>
                <w:id w:val="15524250"/>
                <w:placeholder>
                  <w:docPart w:val="FC73263D0E554BEE80C1AF9845496CB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psk10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7271F" w:rsidRDefault="0067271F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67271F">
                      <w:rPr>
                        <w:rStyle w:val="psk10"/>
                        <w:rFonts w:hint="cs"/>
                        <w:sz w:val="72"/>
                        <w:szCs w:val="72"/>
                        <w:cs/>
                      </w:rPr>
                      <w:t xml:space="preserve">ผลงานการสื่องานเอกสารด้วยโปรแกรม </w:t>
                    </w:r>
                    <w:r w:rsidRPr="0067271F">
                      <w:rPr>
                        <w:rStyle w:val="psk10"/>
                        <w:sz w:val="72"/>
                        <w:szCs w:val="72"/>
                        <w:cs/>
                      </w:rPr>
                      <w:t>Microsoft word</w:t>
                    </w:r>
                  </w:p>
                </w:tc>
              </w:sdtContent>
            </w:sdt>
          </w:tr>
          <w:tr w:rsidR="0067271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7271F" w:rsidRDefault="0067271F" w:rsidP="00863087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67271F">
            <w:trPr>
              <w:trHeight w:val="360"/>
              <w:jc w:val="center"/>
            </w:trPr>
            <w:sdt>
              <w:sdtPr>
                <w:rPr>
                  <w:rStyle w:val="psk0"/>
                  <w:b/>
                  <w:bCs/>
                  <w:sz w:val="40"/>
                  <w:szCs w:val="40"/>
                </w:rPr>
                <w:alias w:val="ชื่อเรื่องรอง"/>
                <w:id w:val="-1396960460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psk0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:rsidR="0067271F" w:rsidRDefault="00F95C89">
                    <w:pPr>
                      <w:pStyle w:val="af9"/>
                      <w:jc w:val="center"/>
                    </w:pPr>
                    <w:r w:rsidRPr="00863087">
                      <w:rPr>
                        <w:rStyle w:val="psk0"/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 xml:space="preserve">โดย นางสาว สุกานดา </w:t>
                    </w:r>
                    <w:proofErr w:type="spellStart"/>
                    <w:r w:rsidRPr="00863087">
                      <w:rPr>
                        <w:rStyle w:val="psk0"/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จางศิ</w:t>
                    </w:r>
                    <w:proofErr w:type="spellEnd"/>
                    <w:r w:rsidRPr="00863087">
                      <w:rPr>
                        <w:rStyle w:val="psk0"/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ริสกุลชัย</w:t>
                    </w:r>
                  </w:p>
                </w:tc>
              </w:sdtContent>
            </w:sdt>
          </w:tr>
          <w:tr w:rsidR="006727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7271F" w:rsidRDefault="0067271F" w:rsidP="00863087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67271F" w:rsidRPr="00F95C89">
            <w:tc>
              <w:tcPr>
                <w:tcW w:w="5000" w:type="pct"/>
              </w:tcPr>
              <w:p w:rsidR="0067271F" w:rsidRPr="00F95C89" w:rsidRDefault="00863087" w:rsidP="00863087">
                <w:pPr>
                  <w:pStyle w:val="psk"/>
                  <w:jc w:val="center"/>
                  <w:rPr>
                    <w:sz w:val="48"/>
                    <w:szCs w:val="48"/>
                  </w:rPr>
                </w:pPr>
                <w:r w:rsidRPr="00F95C89">
                  <w:rPr>
                    <w:rFonts w:hint="cs"/>
                    <w:sz w:val="48"/>
                    <w:szCs w:val="48"/>
                    <w:cs/>
                  </w:rPr>
                  <w:t>ชิ้นงานนี้เป็น</w:t>
                </w:r>
                <w:proofErr w:type="spellStart"/>
                <w:r w:rsidRPr="00F95C89">
                  <w:rPr>
                    <w:rFonts w:hint="cs"/>
                    <w:sz w:val="48"/>
                    <w:szCs w:val="48"/>
                    <w:cs/>
                  </w:rPr>
                  <w:t>ส่วนหนี่ง</w:t>
                </w:r>
                <w:proofErr w:type="spellEnd"/>
                <w:r w:rsidRPr="00F95C89">
                  <w:rPr>
                    <w:rFonts w:hint="cs"/>
                    <w:sz w:val="48"/>
                    <w:szCs w:val="48"/>
                    <w:cs/>
                  </w:rPr>
                  <w:t xml:space="preserve">ของรายวิชาเทคโนโลยีการศึกษา </w:t>
                </w:r>
                <w:r w:rsidRPr="00F95C89">
                  <w:rPr>
                    <w:sz w:val="48"/>
                    <w:szCs w:val="48"/>
                  </w:rPr>
                  <w:t>(</w:t>
                </w:r>
                <w:r w:rsidRPr="00F95C89">
                  <w:rPr>
                    <w:rFonts w:hint="cs"/>
                    <w:sz w:val="48"/>
                    <w:szCs w:val="48"/>
                    <w:cs/>
                  </w:rPr>
                  <w:t>ล</w:t>
                </w:r>
                <w:r w:rsidRPr="00F95C89">
                  <w:rPr>
                    <w:sz w:val="48"/>
                    <w:szCs w:val="48"/>
                  </w:rPr>
                  <w:t>. 1005)</w:t>
                </w:r>
              </w:p>
              <w:p w:rsidR="00863087" w:rsidRPr="00F95C89" w:rsidRDefault="00863087" w:rsidP="00863087">
                <w:pPr>
                  <w:pStyle w:val="psk"/>
                  <w:jc w:val="center"/>
                  <w:rPr>
                    <w:sz w:val="48"/>
                    <w:szCs w:val="48"/>
                    <w:cs/>
                  </w:rPr>
                </w:pPr>
                <w:r w:rsidRPr="00F95C89">
                  <w:rPr>
                    <w:rFonts w:hint="cs"/>
                    <w:sz w:val="48"/>
                    <w:szCs w:val="48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67271F" w:rsidRPr="00F95C89" w:rsidRDefault="0067271F" w:rsidP="00863087">
          <w:pPr>
            <w:pStyle w:val="psk"/>
            <w:jc w:val="center"/>
            <w:rPr>
              <w:sz w:val="48"/>
              <w:szCs w:val="48"/>
            </w:rPr>
          </w:pPr>
        </w:p>
        <w:p w:rsidR="0067271F" w:rsidRDefault="0067271F">
          <w:pPr>
            <w:rPr>
              <w:rFonts w:asciiTheme="majorHAnsi" w:eastAsiaTheme="majorEastAsia" w:hAnsiTheme="majorHAnsi" w:cstheme="majorBidi"/>
            </w:rPr>
          </w:pPr>
          <w:r w:rsidRPr="00863087"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br w:type="page"/>
          </w:r>
        </w:p>
      </w:sdtContent>
    </w:sdt>
    <w:p w:rsidR="00FF0563" w:rsidRDefault="00FF0563" w:rsidP="00B247DF">
      <w:pPr>
        <w:pStyle w:val="psk1"/>
      </w:pPr>
      <w:r>
        <w:rPr>
          <w:rFonts w:hint="cs"/>
          <w:cs/>
        </w:rPr>
        <w:lastRenderedPageBreak/>
        <w:t>สารบัญ</w:t>
      </w:r>
      <w:bookmarkEnd w:id="1"/>
      <w:bookmarkEnd w:id="0"/>
    </w:p>
    <w:p w:rsidR="00FF0563" w:rsidRDefault="00FF056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\h \z \t "psk.1,1,psk.2,2" </w:instrText>
      </w:r>
      <w:r>
        <w:fldChar w:fldCharType="separate"/>
      </w:r>
      <w:hyperlink w:anchor="_Toc440620766" w:history="1">
        <w:r w:rsidRPr="008D58BB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_Toc440620766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 xml:space="preserve"> </w:t>
        </w:r>
        <w:r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7" w:history="1">
        <w:r w:rsidR="00FF0563" w:rsidRPr="008D58BB">
          <w:rPr>
            <w:rStyle w:val="ad"/>
            <w:noProof/>
            <w:cs/>
          </w:rPr>
          <w:t>ประวัติความเป็นมา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_Toc440620767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1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8" w:history="1">
        <w:r w:rsidR="00FF0563" w:rsidRPr="008D58BB">
          <w:rPr>
            <w:rStyle w:val="ad"/>
            <w:noProof/>
            <w:cs/>
          </w:rPr>
          <w:t>สถานที่ตั้ง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_Toc440620768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1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9" w:history="1">
        <w:r w:rsidR="00FF0563" w:rsidRPr="008D58BB">
          <w:rPr>
            <w:rStyle w:val="ad"/>
            <w:noProof/>
            <w:cs/>
          </w:rPr>
          <w:t>หลักสูตรที่เปิดสอน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_Toc440620769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3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70" w:history="1">
        <w:r w:rsidR="00FF0563" w:rsidRPr="008D58BB">
          <w:rPr>
            <w:rStyle w:val="ad"/>
            <w:noProof/>
            <w:cs/>
          </w:rPr>
          <w:t>แนวคิดของหลักสูตร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_Toc440620770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3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71" w:history="1">
        <w:r w:rsidR="00FF0563" w:rsidRPr="008D58BB">
          <w:rPr>
            <w:rStyle w:val="ad"/>
            <w:noProof/>
            <w:cs/>
          </w:rPr>
          <w:t>คำขวัญ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_Toc440620771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4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72" w:history="1">
        <w:r w:rsidR="00FF0563" w:rsidRPr="008D58BB">
          <w:rPr>
            <w:rStyle w:val="ad"/>
            <w:noProof/>
            <w:cs/>
          </w:rPr>
          <w:t>เพลงมาร์ชพยาบาล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_Toc440620772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5</w:t>
        </w:r>
        <w:r w:rsidR="00FF0563">
          <w:rPr>
            <w:rStyle w:val="ad"/>
            <w:noProof/>
          </w:rPr>
          <w:fldChar w:fldCharType="end"/>
        </w:r>
      </w:hyperlink>
    </w:p>
    <w:p w:rsidR="00FF0563" w:rsidRDefault="00727DE3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73" w:history="1">
        <w:r w:rsidR="00FF0563" w:rsidRPr="008D58BB">
          <w:rPr>
            <w:rStyle w:val="ad"/>
            <w:noProof/>
            <w:cs/>
          </w:rPr>
          <w:t xml:space="preserve">ดอกไม้สัญลักษณ์ </w:t>
        </w:r>
        <w:r w:rsidR="00FF0563" w:rsidRPr="008D58BB">
          <w:rPr>
            <w:rStyle w:val="ad"/>
            <w:noProof/>
          </w:rPr>
          <w:t>“</w:t>
        </w:r>
        <w:r w:rsidR="00FF0563" w:rsidRPr="008D58BB">
          <w:rPr>
            <w:rStyle w:val="ad"/>
            <w:noProof/>
            <w:cs/>
          </w:rPr>
          <w:t>ดอกเอื้องคำ</w:t>
        </w:r>
        <w:r w:rsidR="00FF0563" w:rsidRPr="008D58BB">
          <w:rPr>
            <w:rStyle w:val="ad"/>
            <w:noProof/>
          </w:rPr>
          <w:t>”</w:t>
        </w:r>
        <w:r w:rsidR="00FF0563">
          <w:rPr>
            <w:noProof/>
            <w:webHidden/>
          </w:rPr>
          <w:tab/>
        </w:r>
        <w:r w:rsidR="00FF0563">
          <w:rPr>
            <w:rStyle w:val="ad"/>
            <w:noProof/>
          </w:rPr>
          <w:fldChar w:fldCharType="begin"/>
        </w:r>
        <w:r w:rsidR="00FF0563">
          <w:rPr>
            <w:noProof/>
            <w:webHidden/>
          </w:rPr>
          <w:instrText xml:space="preserve"> PAGEREF _Toc440620773 \h </w:instrText>
        </w:r>
        <w:r w:rsidR="00FF0563">
          <w:rPr>
            <w:rStyle w:val="ad"/>
            <w:noProof/>
          </w:rPr>
        </w:r>
        <w:r w:rsidR="00FF0563">
          <w:rPr>
            <w:rStyle w:val="ad"/>
            <w:noProof/>
          </w:rPr>
          <w:fldChar w:fldCharType="separate"/>
        </w:r>
        <w:r w:rsidR="00863087">
          <w:rPr>
            <w:noProof/>
            <w:webHidden/>
            <w:cs/>
          </w:rPr>
          <w:t>6</w:t>
        </w:r>
        <w:r w:rsidR="00FF0563">
          <w:rPr>
            <w:rStyle w:val="ad"/>
            <w:noProof/>
          </w:rPr>
          <w:fldChar w:fldCharType="end"/>
        </w:r>
      </w:hyperlink>
    </w:p>
    <w:p w:rsidR="0067271F" w:rsidRDefault="00FF0563" w:rsidP="00B247DF">
      <w:pPr>
        <w:pStyle w:val="psk1"/>
      </w:pPr>
      <w:r>
        <w:fldChar w:fldCharType="end"/>
      </w:r>
    </w:p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/>
    <w:p w:rsidR="0067271F" w:rsidRPr="0067271F" w:rsidRDefault="0067271F" w:rsidP="0067271F">
      <w:pPr>
        <w:jc w:val="center"/>
      </w:pPr>
    </w:p>
    <w:p w:rsidR="0067271F" w:rsidRPr="0067271F" w:rsidRDefault="0067271F" w:rsidP="0067271F"/>
    <w:p w:rsidR="00682212" w:rsidRPr="0067271F" w:rsidRDefault="00682212" w:rsidP="0067271F">
      <w:pPr>
        <w:sectPr w:rsidR="00682212" w:rsidRPr="0067271F" w:rsidSect="0067271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FF0563" w:rsidRDefault="00FF0563" w:rsidP="00B247DF">
      <w:pPr>
        <w:pStyle w:val="psk1"/>
      </w:pPr>
    </w:p>
    <w:p w:rsidR="006E3CE4" w:rsidRDefault="00676665" w:rsidP="00B247DF">
      <w:pPr>
        <w:pStyle w:val="psk1"/>
      </w:pPr>
      <w:bookmarkStart w:id="2" w:name="_Toc440620635"/>
      <w:bookmarkStart w:id="3" w:name="_Toc44062076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  <w:bookmarkEnd w:id="3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FF0563">
      <w:pPr>
        <w:pStyle w:val="psk2"/>
        <w:rPr>
          <w:cs/>
        </w:rPr>
      </w:pPr>
      <w:bookmarkStart w:id="4" w:name="_Toc440620768"/>
      <w:r>
        <w:rPr>
          <w:rFonts w:hint="cs"/>
          <w:cs/>
        </w:rPr>
        <w:t>สถานที่ตั้ง</w:t>
      </w:r>
      <w:bookmarkEnd w:id="4"/>
    </w:p>
    <w:p w:rsidR="006E3CE4" w:rsidRPr="00FA3F88" w:rsidRDefault="006E3CE4" w:rsidP="00AB7102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2A3F87" w:rsidRDefault="006E3CE4" w:rsidP="002A3F87">
      <w:pPr>
        <w:pStyle w:val="psk"/>
        <w:numPr>
          <w:ilvl w:val="0"/>
          <w:numId w:val="108"/>
        </w:numPr>
      </w:pPr>
      <w:r w:rsidRPr="002A3F87">
        <w:rPr>
          <w:cs/>
        </w:rPr>
        <w:t>ทิศเหนือ</w:t>
      </w:r>
      <w:r w:rsidRPr="002A3F87">
        <w:tab/>
      </w:r>
      <w:r w:rsidRPr="002A3F87">
        <w:rPr>
          <w:cs/>
        </w:rPr>
        <w:t>ติดต่อกับที่ดินเอกชน</w:t>
      </w:r>
    </w:p>
    <w:p w:rsidR="006E3CE4" w:rsidRPr="00FA3F88" w:rsidRDefault="006E3CE4" w:rsidP="002A3F87">
      <w:pPr>
        <w:pStyle w:val="psk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2A3F87" w:rsidRDefault="006E3CE4" w:rsidP="002A3F87">
      <w:pPr>
        <w:pStyle w:val="psk"/>
        <w:numPr>
          <w:ilvl w:val="0"/>
          <w:numId w:val="108"/>
        </w:numPr>
      </w:pPr>
      <w:r w:rsidRPr="002A3F87">
        <w:rPr>
          <w:cs/>
        </w:rPr>
        <w:t>ทิศตะวันตก</w:t>
      </w:r>
      <w:r w:rsidRPr="002A3F87">
        <w:tab/>
      </w:r>
      <w:r w:rsidRPr="002A3F87">
        <w:rPr>
          <w:cs/>
        </w:rPr>
        <w:t>ติดต่อกับกว๊านพะเยา</w:t>
      </w:r>
    </w:p>
    <w:p w:rsidR="006E3CE4" w:rsidRPr="002A3F87" w:rsidRDefault="006E3CE4" w:rsidP="002A3F87">
      <w:pPr>
        <w:pStyle w:val="psk"/>
        <w:numPr>
          <w:ilvl w:val="0"/>
          <w:numId w:val="108"/>
        </w:numPr>
      </w:pPr>
      <w:r w:rsidRPr="002A3F87">
        <w:rPr>
          <w:cs/>
        </w:rPr>
        <w:t>ทิศตะวันออก</w:t>
      </w:r>
      <w:r w:rsidRPr="002A3F87">
        <w:tab/>
      </w:r>
      <w:r w:rsidRPr="002A3F87">
        <w:rPr>
          <w:cs/>
        </w:rPr>
        <w:t>ติดต่อกับถนนพหลโยธิน</w:t>
      </w:r>
    </w:p>
    <w:p w:rsidR="00676665" w:rsidRPr="00FA3F88" w:rsidRDefault="00676665" w:rsidP="00B247DF">
      <w:pPr>
        <w:rPr>
          <w:rFonts w:cstheme="majorBidi"/>
        </w:rPr>
      </w:pPr>
    </w:p>
    <w:p w:rsidR="006E3CE4" w:rsidRDefault="006E3CE4" w:rsidP="002A3F87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B247DF">
      <w:pPr>
        <w:rPr>
          <w:rFonts w:cstheme="majorBidi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2E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2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2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</w:t>
            </w:r>
            <w:r w:rsidRPr="00A0632C">
              <w:rPr>
                <w:rFonts w:cstheme="majorBidi"/>
                <w:cs/>
              </w:rPr>
              <w:lastRenderedPageBreak/>
              <w:t>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2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2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2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2E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247DF">
            <w:pPr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2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2A3F87" w:rsidRDefault="002A3F8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B247DF">
      <w:pPr>
        <w:pStyle w:val="psk1"/>
      </w:pPr>
      <w:bookmarkStart w:id="5" w:name="_Toc440620636"/>
      <w:bookmarkStart w:id="6" w:name="_Toc440620769"/>
      <w:r w:rsidRPr="009C01AE">
        <w:rPr>
          <w:cs/>
        </w:rPr>
        <w:lastRenderedPageBreak/>
        <w:t>หลักสูตรที่เปิดสอน</w:t>
      </w:r>
      <w:bookmarkEnd w:id="5"/>
      <w:bookmarkEnd w:id="6"/>
    </w:p>
    <w:p w:rsidR="008C10AE" w:rsidRPr="009C01AE" w:rsidRDefault="008C10AE" w:rsidP="00AB7102">
      <w:pPr>
        <w:pStyle w:val="psk"/>
        <w:rPr>
          <w:cs/>
        </w:rPr>
      </w:pPr>
    </w:p>
    <w:p w:rsidR="00761E91" w:rsidRPr="00FA3F88" w:rsidRDefault="00761E91" w:rsidP="00AB7102">
      <w:pPr>
        <w:pStyle w:val="psk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ชื่อหลักสูตรพยาบาล</w:t>
      </w:r>
      <w:proofErr w:type="spellStart"/>
      <w:r w:rsidRPr="00FA3F88">
        <w:rPr>
          <w:b/>
          <w:bCs/>
          <w:i/>
          <w:iCs/>
          <w:cs/>
        </w:rPr>
        <w:t>ศาสตร</w:t>
      </w:r>
      <w:proofErr w:type="spellEnd"/>
      <w:r w:rsidRPr="00FA3F88">
        <w:rPr>
          <w:b/>
          <w:bCs/>
          <w:i/>
          <w:iCs/>
          <w:cs/>
        </w:rPr>
        <w:t>บัณฑิต  พ</w:t>
      </w:r>
      <w:r w:rsidRPr="00FA3F88">
        <w:rPr>
          <w:b/>
          <w:bCs/>
          <w:i/>
          <w:iCs/>
        </w:rPr>
        <w:t>.</w:t>
      </w:r>
      <w:r w:rsidRPr="00FA3F88">
        <w:rPr>
          <w:b/>
          <w:bCs/>
          <w:i/>
          <w:iCs/>
          <w:cs/>
        </w:rPr>
        <w:t xml:space="preserve">ศ </w:t>
      </w:r>
      <w:r w:rsidR="00FA3F88">
        <w:rPr>
          <w:rFonts w:hint="cs"/>
          <w:b/>
          <w:bCs/>
          <w:i/>
          <w:iCs/>
          <w:cs/>
        </w:rPr>
        <w:t xml:space="preserve">. </w:t>
      </w:r>
      <w:r w:rsidRPr="00FA3F88">
        <w:rPr>
          <w:b/>
          <w:bCs/>
          <w:i/>
          <w:iCs/>
          <w:cs/>
        </w:rPr>
        <w:t xml:space="preserve"> </w:t>
      </w:r>
      <w:r w:rsidRPr="00FA3F88">
        <w:rPr>
          <w:b/>
          <w:bCs/>
          <w:i/>
          <w:iCs/>
        </w:rPr>
        <w:t>2555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หลักสูตรพยาบาล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ศ</w:t>
      </w:r>
      <w:r w:rsidR="00FA3F88">
        <w:rPr>
          <w:rFonts w:hint="cs"/>
          <w:i/>
          <w:iCs/>
          <w:cs/>
        </w:rPr>
        <w:t xml:space="preserve"> </w:t>
      </w:r>
      <w:r w:rsidRPr="00FA3F88">
        <w:rPr>
          <w:i/>
          <w:iCs/>
        </w:rPr>
        <w:t>.2555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 xml:space="preserve">ภาษาอังกฤษ    </w:t>
      </w:r>
      <w:r w:rsidRPr="00FA3F88">
        <w:rPr>
          <w:i/>
          <w:iCs/>
        </w:rPr>
        <w:t xml:space="preserve">Bachelor of Nursing  Science  </w:t>
      </w:r>
      <w:proofErr w:type="spellStart"/>
      <w:r w:rsidRPr="00FA3F88">
        <w:rPr>
          <w:i/>
          <w:iCs/>
        </w:rPr>
        <w:t>Programme</w:t>
      </w:r>
      <w:proofErr w:type="spellEnd"/>
    </w:p>
    <w:p w:rsidR="00761E91" w:rsidRPr="00FA3F88" w:rsidRDefault="00761E91" w:rsidP="00AB7102">
      <w:pPr>
        <w:pStyle w:val="psk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ชื่อปริญญาบัตร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ชื่อเต็ม        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</w:t>
      </w:r>
      <w:r w:rsidRPr="00FA3F88">
        <w:rPr>
          <w:i/>
          <w:iCs/>
          <w:cs/>
        </w:rPr>
        <w:t xml:space="preserve">ชื่อย่อ          </w:t>
      </w:r>
      <w:proofErr w:type="spellStart"/>
      <w:r w:rsidRPr="00FA3F88">
        <w:rPr>
          <w:i/>
          <w:iCs/>
          <w:cs/>
        </w:rPr>
        <w:t>พย</w:t>
      </w:r>
      <w:proofErr w:type="spellEnd"/>
      <w:r w:rsidRPr="00FA3F88">
        <w:rPr>
          <w:i/>
          <w:iCs/>
        </w:rPr>
        <w:t>.</w:t>
      </w:r>
      <w:r w:rsidRPr="00FA3F88">
        <w:rPr>
          <w:i/>
          <w:iCs/>
          <w:cs/>
        </w:rPr>
        <w:t>บ</w:t>
      </w:r>
      <w:r w:rsidRPr="00FA3F88">
        <w:rPr>
          <w:i/>
          <w:iCs/>
        </w:rPr>
        <w:t>.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ภาษาอังกฤษ     ชื่อเต็ม</w:t>
      </w:r>
      <w:r w:rsidRPr="00FA3F88">
        <w:rPr>
          <w:i/>
          <w:iCs/>
        </w:rPr>
        <w:tab/>
        <w:t xml:space="preserve">   Bachelor of  Nursing  Science</w:t>
      </w:r>
    </w:p>
    <w:p w:rsidR="00761E91" w:rsidRPr="00FA3F88" w:rsidRDefault="00761E91" w:rsidP="00AB7102">
      <w:pPr>
        <w:pStyle w:val="ps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 </w:t>
      </w:r>
      <w:r w:rsidRPr="00FA3F88">
        <w:rPr>
          <w:i/>
          <w:iCs/>
          <w:cs/>
        </w:rPr>
        <w:t xml:space="preserve">ชื่อย่อ         </w:t>
      </w:r>
      <w:r w:rsidRPr="00FA3F88">
        <w:rPr>
          <w:i/>
          <w:iCs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AB7102">
      <w:pPr>
        <w:pStyle w:val="psk2"/>
      </w:pPr>
      <w:bookmarkStart w:id="7" w:name="_Toc440620637"/>
      <w:bookmarkStart w:id="8" w:name="_Toc440620770"/>
      <w:r w:rsidRPr="00FA3F88">
        <w:rPr>
          <w:cs/>
        </w:rPr>
        <w:t>แนวคิดของหลักสูตร</w:t>
      </w:r>
      <w:bookmarkEnd w:id="7"/>
      <w:bookmarkEnd w:id="8"/>
      <w:r w:rsidRPr="00FA3F88">
        <w:t xml:space="preserve">   </w:t>
      </w:r>
    </w:p>
    <w:p w:rsidR="00761E91" w:rsidRPr="00FA3F88" w:rsidRDefault="00761E91" w:rsidP="002E09C9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A3F87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2A3F87">
      <w:pPr>
        <w:pStyle w:val="psk"/>
        <w:numPr>
          <w:ilvl w:val="0"/>
          <w:numId w:val="105"/>
        </w:numPr>
      </w:pPr>
      <w:r w:rsidRPr="00FA3F88">
        <w:t xml:space="preserve">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AB7102" w:rsidRDefault="00AB7102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247DF">
      <w:pPr>
        <w:pStyle w:val="psk1"/>
      </w:pPr>
      <w:bookmarkStart w:id="9" w:name="_Toc440620638"/>
      <w:bookmarkStart w:id="10" w:name="_Toc440620771"/>
      <w:r w:rsidRPr="009C01AE">
        <w:rPr>
          <w:cs/>
        </w:rPr>
        <w:lastRenderedPageBreak/>
        <w:t>คำขวัญ</w:t>
      </w:r>
      <w:bookmarkEnd w:id="9"/>
      <w:bookmarkEnd w:id="10"/>
    </w:p>
    <w:p w:rsidR="009C01AE" w:rsidRPr="009C01AE" w:rsidRDefault="00CC7FD5" w:rsidP="00CC7FD5">
      <w:pPr>
        <w:tabs>
          <w:tab w:val="center" w:pos="4513"/>
          <w:tab w:val="left" w:pos="5040"/>
          <w:tab w:val="left" w:pos="5760"/>
          <w:tab w:val="left" w:pos="6480"/>
          <w:tab w:val="left" w:pos="7200"/>
        </w:tabs>
        <w:rPr>
          <w:rFonts w:asciiTheme="minorBidi" w:hAnsiTheme="minorBidi" w:cstheme="minorBidi"/>
          <w:b/>
          <w:bCs/>
          <w:sz w:val="48"/>
          <w:szCs w:val="48"/>
        </w:rPr>
      </w:pPr>
      <w:r>
        <w:rPr>
          <w:rFonts w:asciiTheme="minorBidi" w:hAnsiTheme="minorBidi" w:cstheme="minorBidi"/>
          <w:b/>
          <w:bCs/>
          <w:sz w:val="48"/>
          <w:szCs w:val="48"/>
        </w:rPr>
        <w:tab/>
      </w:r>
      <w:r>
        <w:rPr>
          <w:rFonts w:asciiTheme="minorBidi" w:hAnsiTheme="minorBidi" w:cstheme="minorBidi"/>
          <w:b/>
          <w:bCs/>
          <w:sz w:val="48"/>
          <w:szCs w:val="48"/>
        </w:rPr>
        <w:tab/>
      </w:r>
      <w:r>
        <w:rPr>
          <w:rFonts w:asciiTheme="minorBidi" w:hAnsiTheme="minorBidi" w:cstheme="minorBidi"/>
          <w:b/>
          <w:bCs/>
          <w:sz w:val="48"/>
          <w:szCs w:val="48"/>
        </w:rPr>
        <w:tab/>
      </w:r>
      <w:r>
        <w:rPr>
          <w:rFonts w:asciiTheme="minorBidi" w:hAnsiTheme="minorBidi" w:cstheme="minorBidi"/>
          <w:b/>
          <w:bCs/>
          <w:sz w:val="48"/>
          <w:szCs w:val="48"/>
        </w:rPr>
        <w:tab/>
      </w:r>
      <w:r>
        <w:rPr>
          <w:rFonts w:asciiTheme="minorBidi" w:hAnsiTheme="minorBidi" w:cstheme="minorBidi"/>
          <w:b/>
          <w:bCs/>
          <w:sz w:val="48"/>
          <w:szCs w:val="48"/>
        </w:rPr>
        <w:tab/>
      </w:r>
      <w:r>
        <w:rPr>
          <w:rFonts w:asciiTheme="minorBidi" w:hAnsiTheme="minorBidi" w:cstheme="minorBidi"/>
          <w:b/>
          <w:bCs/>
          <w:sz w:val="48"/>
          <w:szCs w:val="48"/>
        </w:rPr>
        <w:tab/>
      </w:r>
    </w:p>
    <w:p w:rsidR="00E814F9" w:rsidRPr="002A3F87" w:rsidRDefault="00E814F9" w:rsidP="002A3F87">
      <w:pPr>
        <w:pStyle w:val="psk"/>
        <w:rPr>
          <w:sz w:val="32"/>
          <w:szCs w:val="32"/>
          <w:rPrChange w:id="11" w:author="labcom" w:date="2016-01-15T11:16:00Z">
            <w:rPr/>
          </w:rPrChange>
        </w:rPr>
      </w:pPr>
      <w:r w:rsidRPr="002A3F87">
        <w:rPr>
          <w:sz w:val="32"/>
          <w:szCs w:val="32"/>
          <w:cs/>
          <w:rPrChange w:id="12" w:author="labcom" w:date="2016-01-15T11:16:00Z">
            <w:rPr>
              <w:rFonts w:ascii="Cordia New" w:hAnsi="Cordia New" w:cs="Cordia New"/>
              <w:cs/>
            </w:rPr>
          </w:rPrChange>
        </w:rPr>
        <w:t>ขยัน    หมั่นเพียร    เรียนดี</w:t>
      </w:r>
    </w:p>
    <w:p w:rsidR="00E814F9" w:rsidRPr="002A3F87" w:rsidRDefault="00E814F9" w:rsidP="002A3F87">
      <w:pPr>
        <w:pStyle w:val="psk"/>
        <w:rPr>
          <w:sz w:val="32"/>
          <w:szCs w:val="32"/>
          <w:rPrChange w:id="13" w:author="labcom" w:date="2016-01-15T11:16:00Z">
            <w:rPr/>
          </w:rPrChange>
        </w:rPr>
      </w:pPr>
      <w:r w:rsidRPr="002A3F87">
        <w:rPr>
          <w:sz w:val="32"/>
          <w:szCs w:val="32"/>
          <w:cs/>
          <w:rPrChange w:id="14" w:author="labcom" w:date="2016-01-15T11:16:00Z">
            <w:rPr>
              <w:rFonts w:ascii="Cordia New" w:hAnsi="Cordia New" w:cs="Cordia New"/>
              <w:cs/>
            </w:rPr>
          </w:rPrChange>
        </w:rPr>
        <w:t>มีอดทน    ประพฤติตน</w:t>
      </w:r>
    </w:p>
    <w:p w:rsidR="00E814F9" w:rsidRPr="002A3F87" w:rsidRDefault="00E814F9" w:rsidP="002A3F87">
      <w:pPr>
        <w:pStyle w:val="psk"/>
        <w:rPr>
          <w:sz w:val="32"/>
          <w:szCs w:val="32"/>
          <w:rPrChange w:id="15" w:author="labcom" w:date="2016-01-15T11:16:00Z">
            <w:rPr/>
          </w:rPrChange>
        </w:rPr>
      </w:pPr>
      <w:r w:rsidRPr="002A3F87">
        <w:rPr>
          <w:sz w:val="32"/>
          <w:szCs w:val="32"/>
          <w:cs/>
          <w:rPrChange w:id="16" w:author="labcom" w:date="2016-01-15T11:16:00Z">
            <w:rPr>
              <w:rFonts w:ascii="Cordia New" w:hAnsi="Cordia New" w:cs="Cordia New"/>
              <w:cs/>
            </w:rPr>
          </w:rPrChange>
        </w:rPr>
        <w:t>สมค่าพยาบาล</w:t>
      </w:r>
    </w:p>
    <w:p w:rsidR="00E814F9" w:rsidRPr="00CC7FD5" w:rsidRDefault="00E814F9" w:rsidP="002A3F87">
      <w:pPr>
        <w:pStyle w:val="psk"/>
        <w:rPr>
          <w:sz w:val="32"/>
          <w:szCs w:val="32"/>
        </w:rPr>
      </w:pPr>
      <w:r w:rsidRPr="002A3F87">
        <w:rPr>
          <w:sz w:val="32"/>
          <w:szCs w:val="32"/>
          <w:cs/>
          <w:rPrChange w:id="17" w:author="labcom" w:date="2016-01-15T11:16:00Z">
            <w:rPr>
              <w:rFonts w:ascii="Cordia New" w:hAnsi="Cordia New" w:cs="Cordia New"/>
              <w:cs/>
            </w:rPr>
          </w:rPrChange>
        </w:rPr>
        <w:t>คุณธรรม จริยธรรม</w:t>
      </w:r>
    </w:p>
    <w:p w:rsidR="00E814F9" w:rsidRPr="002A3F87" w:rsidRDefault="00E814F9" w:rsidP="002A3F87">
      <w:pPr>
        <w:pStyle w:val="psk"/>
        <w:rPr>
          <w:sz w:val="32"/>
          <w:szCs w:val="32"/>
          <w:rPrChange w:id="18" w:author="labcom" w:date="2016-01-15T11:16:00Z">
            <w:rPr/>
          </w:rPrChange>
        </w:rPr>
      </w:pPr>
      <w:r w:rsidRPr="002A3F87">
        <w:rPr>
          <w:sz w:val="32"/>
          <w:szCs w:val="32"/>
          <w:cs/>
          <w:rPrChange w:id="19" w:author="labcom" w:date="2016-01-15T11:16:00Z">
            <w:rPr>
              <w:rFonts w:ascii="Cordia New" w:hAnsi="Cordia New" w:cs="Cordia New"/>
              <w:cs/>
            </w:rPr>
          </w:rPrChange>
        </w:rPr>
        <w:t xml:space="preserve">สุภาพ  </w:t>
      </w:r>
      <w:r w:rsidR="00BD1520" w:rsidRPr="002A3F87">
        <w:rPr>
          <w:sz w:val="32"/>
          <w:szCs w:val="32"/>
          <w:cs/>
          <w:rPrChange w:id="20" w:author="labcom" w:date="2016-01-15T11:16:00Z">
            <w:rPr>
              <w:rFonts w:ascii="Cordia New" w:hAnsi="Cordia New" w:cs="Cordia New"/>
              <w:cs/>
            </w:rPr>
          </w:rPrChange>
        </w:rPr>
        <w:t xml:space="preserve">สามัคคี  </w:t>
      </w:r>
      <w:r w:rsidRPr="002A3F87">
        <w:rPr>
          <w:sz w:val="32"/>
          <w:szCs w:val="32"/>
          <w:cs/>
          <w:rPrChange w:id="21" w:author="labcom" w:date="2016-01-15T11:16:00Z">
            <w:rPr>
              <w:rFonts w:ascii="Cordia New" w:hAnsi="Cordia New" w:cs="Cordia New"/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A3F87" w:rsidRDefault="002A3F8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B247DF">
      <w:pPr>
        <w:pStyle w:val="psk1"/>
      </w:pPr>
      <w:bookmarkStart w:id="22" w:name="_Toc440620639"/>
      <w:bookmarkStart w:id="23" w:name="_Toc440620772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4" w:author="labcom" w:date="2016-01-15T11:17:00Z">
        <w:r w:rsidRPr="009C01AE" w:rsidDel="002A3F87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2"/>
      <w:bookmarkEnd w:id="23"/>
    </w:p>
    <w:p w:rsidR="00360771" w:rsidRPr="00FA3F88" w:rsidRDefault="00360771" w:rsidP="00AB7102">
      <w:pPr>
        <w:pStyle w:val="psk"/>
      </w:pPr>
    </w:p>
    <w:p w:rsidR="00360771" w:rsidRPr="00FA3F88" w:rsidRDefault="00360771" w:rsidP="00AB7102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B7102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B7102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B7102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AB7102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B7102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B7102">
            <w:pPr>
              <w:pStyle w:val="psk"/>
              <w:rPr>
                <w:cs/>
              </w:rPr>
            </w:pPr>
          </w:p>
        </w:tc>
      </w:tr>
    </w:tbl>
    <w:p w:rsidR="00AB7102" w:rsidRDefault="00AB7102" w:rsidP="00B247DF">
      <w:pPr>
        <w:pStyle w:val="psk1"/>
        <w:rPr>
          <w:cs/>
        </w:rPr>
      </w:pPr>
    </w:p>
    <w:p w:rsidR="00AB7102" w:rsidRDefault="00AB7102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B247DF">
      <w:pPr>
        <w:pStyle w:val="psk1"/>
      </w:pPr>
      <w:bookmarkStart w:id="25" w:name="_Toc440620640"/>
      <w:bookmarkStart w:id="26" w:name="_Toc44062077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7"/>
      <w:r w:rsidRPr="009C01AE">
        <w:rPr>
          <w:cs/>
        </w:rPr>
        <w:t>เอื้อง</w:t>
      </w:r>
      <w:commentRangeEnd w:id="27"/>
      <w:r w:rsidR="002A3F87">
        <w:rPr>
          <w:rStyle w:val="af4"/>
          <w:rFonts w:ascii="Cordia New" w:eastAsia="Cordia New" w:hAnsi="Cordia New" w:cs="Cordia New"/>
          <w:b w:val="0"/>
          <w:bCs w:val="0"/>
        </w:rPr>
        <w:commentReference w:id="27"/>
      </w:r>
      <w:r w:rsidRPr="009C01AE">
        <w:rPr>
          <w:cs/>
        </w:rPr>
        <w:t>คำ</w:t>
      </w:r>
      <w:r w:rsidRPr="009C01AE">
        <w:t>”</w:t>
      </w:r>
      <w:bookmarkEnd w:id="25"/>
      <w:bookmarkEnd w:id="26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B247DF" w:rsidTr="00AB7102">
        <w:trPr>
          <w:trHeight w:val="4641"/>
        </w:trPr>
        <w:tc>
          <w:tcPr>
            <w:tcW w:w="3936" w:type="dxa"/>
          </w:tcPr>
          <w:p w:rsidR="00AB7102" w:rsidRDefault="00B247DF" w:rsidP="00744122">
            <w:pPr>
              <w:jc w:val="center"/>
              <w:rPr>
                <w:rFonts w:ascii="TH SarabunPSK" w:hAnsi="TH SarabunPSK" w:cstheme="majorBidi"/>
                <w:b/>
                <w:bCs/>
                <w:i/>
                <w:iCs/>
              </w:rPr>
            </w:pPr>
            <w:r w:rsidRPr="00AB7102">
              <w:rPr>
                <w:i/>
                <w:iCs/>
                <w:noProof/>
              </w:rPr>
              <w:drawing>
                <wp:anchor distT="0" distB="0" distL="114300" distR="114300" simplePos="0" relativeHeight="251660288" behindDoc="1" locked="0" layoutInCell="1" allowOverlap="1" wp14:anchorId="6E267548" wp14:editId="546E2D9C">
                  <wp:simplePos x="0" y="0"/>
                  <wp:positionH relativeFrom="column">
                    <wp:posOffset>265723</wp:posOffset>
                  </wp:positionH>
                  <wp:positionV relativeFrom="paragraph">
                    <wp:posOffset>-830</wp:posOffset>
                  </wp:positionV>
                  <wp:extent cx="1832945" cy="2811148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45" cy="281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7102" w:rsidRPr="00AB7102" w:rsidRDefault="00AB7102" w:rsidP="00AB7102">
            <w:pPr>
              <w:rPr>
                <w:rFonts w:ascii="TH SarabunPSK" w:hAnsi="TH SarabunPSK" w:cstheme="majorBidi"/>
              </w:rPr>
            </w:pPr>
          </w:p>
          <w:p w:rsidR="00AB7102" w:rsidRDefault="00AB7102" w:rsidP="00AB7102">
            <w:pPr>
              <w:rPr>
                <w:rFonts w:ascii="TH SarabunPSK" w:hAnsi="TH SarabunPSK" w:cstheme="majorBidi"/>
              </w:rPr>
            </w:pPr>
          </w:p>
          <w:p w:rsidR="00B247DF" w:rsidRPr="00AB7102" w:rsidRDefault="00B247DF" w:rsidP="00AB7102">
            <w:pPr>
              <w:jc w:val="center"/>
              <w:rPr>
                <w:rFonts w:ascii="TH SarabunPSK" w:hAnsi="TH SarabunPSK" w:cstheme="majorBidi"/>
              </w:rPr>
            </w:pPr>
          </w:p>
        </w:tc>
        <w:tc>
          <w:tcPr>
            <w:tcW w:w="5306" w:type="dxa"/>
          </w:tcPr>
          <w:p w:rsidR="00B247DF" w:rsidRPr="000A532D" w:rsidRDefault="00B247DF" w:rsidP="00AB7102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B247DF" w:rsidRDefault="00B247DF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9C01AE" w:rsidSect="00682212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labcom" w:date="2016-01-15T11:20:00Z" w:initials="l">
    <w:p w:rsidR="002A3F87" w:rsidRDefault="002A3F87">
      <w:pPr>
        <w:pStyle w:val="af5"/>
        <w:rPr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 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E3" w:rsidRDefault="00727DE3">
      <w:r>
        <w:separator/>
      </w:r>
    </w:p>
  </w:endnote>
  <w:endnote w:type="continuationSeparator" w:id="0">
    <w:p w:rsidR="00727DE3" w:rsidRDefault="007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07574"/>
      <w:docPartObj>
        <w:docPartGallery w:val="Page Numbers (Bottom of Page)"/>
        <w:docPartUnique/>
      </w:docPartObj>
    </w:sdtPr>
    <w:sdtEndPr/>
    <w:sdtContent>
      <w:p w:rsidR="00682212" w:rsidRDefault="00682212" w:rsidP="00682212">
        <w:pPr>
          <w:pStyle w:val="aa"/>
          <w:pBdr>
            <w:bottom w:val="single" w:sz="6" w:space="1" w:color="auto"/>
          </w:pBdr>
        </w:pPr>
      </w:p>
      <w:p w:rsidR="00682212" w:rsidRDefault="00863087" w:rsidP="00682212">
        <w:pPr>
          <w:pStyle w:val="aa"/>
        </w:pP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682212">
          <w:fldChar w:fldCharType="begin"/>
        </w:r>
        <w:r w:rsidR="00682212">
          <w:instrText>PAGE   \* MERGEFORMAT</w:instrText>
        </w:r>
        <w:r w:rsidR="00682212">
          <w:fldChar w:fldCharType="separate"/>
        </w:r>
        <w:r w:rsidR="00B50357" w:rsidRPr="00B50357">
          <w:rPr>
            <w:noProof/>
            <w:cs/>
            <w:lang w:val="th-TH"/>
          </w:rPr>
          <w:t>ก</w:t>
        </w:r>
        <w:r w:rsidR="00682212">
          <w:fldChar w:fldCharType="end"/>
        </w:r>
      </w:p>
    </w:sdtContent>
  </w:sdt>
  <w:p w:rsidR="00682212" w:rsidRDefault="006822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11902"/>
      <w:docPartObj>
        <w:docPartGallery w:val="Page Numbers (Bottom of Page)"/>
        <w:docPartUnique/>
      </w:docPartObj>
    </w:sdtPr>
    <w:sdtEndPr/>
    <w:sdtContent>
      <w:p w:rsidR="00863087" w:rsidRDefault="00863087" w:rsidP="00682212">
        <w:pPr>
          <w:pStyle w:val="aa"/>
          <w:pBdr>
            <w:bottom w:val="single" w:sz="6" w:space="1" w:color="auto"/>
          </w:pBdr>
        </w:pPr>
      </w:p>
      <w:p w:rsidR="00863087" w:rsidRDefault="00863087" w:rsidP="00682212">
        <w:pPr>
          <w:pStyle w:val="aa"/>
        </w:pPr>
        <w:r>
          <w:rPr>
            <w:rFonts w:hint="cs"/>
            <w:cs/>
          </w:rPr>
          <w:t xml:space="preserve">โดย  นางสาว สุกานดา </w:t>
        </w:r>
        <w:proofErr w:type="spellStart"/>
        <w:r>
          <w:rPr>
            <w:rFonts w:hint="cs"/>
            <w:cs/>
          </w:rPr>
          <w:t>จางศิ</w:t>
        </w:r>
        <w:proofErr w:type="spellEnd"/>
        <w:r>
          <w:rPr>
            <w:rFonts w:hint="cs"/>
            <w:cs/>
          </w:rPr>
          <w:t>ริสกุลชัย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0357" w:rsidRPr="00B50357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  <w:p w:rsidR="00863087" w:rsidRDefault="00863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E3" w:rsidRDefault="00727DE3">
      <w:r>
        <w:separator/>
      </w:r>
    </w:p>
  </w:footnote>
  <w:footnote w:type="continuationSeparator" w:id="0">
    <w:p w:rsidR="00727DE3" w:rsidRDefault="0072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10300_"/>
      </v:shape>
    </w:pict>
  </w:numPicBullet>
  <w:numPicBullet w:numPicBulletId="1">
    <w:pict>
      <v:shape id="_x0000_i1029" type="#_x0000_t75" style="width:11.1pt;height:11.1pt" o:bullet="t">
        <v:imagedata r:id="rId2" o:title="msoE82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C06044"/>
    <w:multiLevelType w:val="hybridMultilevel"/>
    <w:tmpl w:val="DD20B940"/>
    <w:lvl w:ilvl="0" w:tplc="AA4CA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145539"/>
    <w:multiLevelType w:val="hybridMultilevel"/>
    <w:tmpl w:val="602C0E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2100F9"/>
    <w:multiLevelType w:val="hybridMultilevel"/>
    <w:tmpl w:val="FDE03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5B5F46"/>
    <w:multiLevelType w:val="hybridMultilevel"/>
    <w:tmpl w:val="A07AD450"/>
    <w:lvl w:ilvl="0" w:tplc="A5D2E032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70"/>
  </w:num>
  <w:num w:numId="10">
    <w:abstractNumId w:val="45"/>
  </w:num>
  <w:num w:numId="11">
    <w:abstractNumId w:val="94"/>
  </w:num>
  <w:num w:numId="12">
    <w:abstractNumId w:val="84"/>
  </w:num>
  <w:num w:numId="13">
    <w:abstractNumId w:val="65"/>
  </w:num>
  <w:num w:numId="14">
    <w:abstractNumId w:val="38"/>
  </w:num>
  <w:num w:numId="15">
    <w:abstractNumId w:val="96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3"/>
  </w:num>
  <w:num w:numId="28">
    <w:abstractNumId w:val="2"/>
  </w:num>
  <w:num w:numId="29">
    <w:abstractNumId w:val="82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4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6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2"/>
  </w:num>
  <w:num w:numId="57">
    <w:abstractNumId w:val="30"/>
  </w:num>
  <w:num w:numId="58">
    <w:abstractNumId w:val="54"/>
  </w:num>
  <w:num w:numId="59">
    <w:abstractNumId w:val="0"/>
  </w:num>
  <w:num w:numId="60">
    <w:abstractNumId w:val="80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5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6"/>
  </w:num>
  <w:num w:numId="73">
    <w:abstractNumId w:val="56"/>
  </w:num>
  <w:num w:numId="74">
    <w:abstractNumId w:val="98"/>
  </w:num>
  <w:num w:numId="75">
    <w:abstractNumId w:val="64"/>
  </w:num>
  <w:num w:numId="76">
    <w:abstractNumId w:val="93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6"/>
  </w:num>
  <w:num w:numId="84">
    <w:abstractNumId w:val="49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2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2"/>
  </w:num>
  <w:num w:numId="106">
    <w:abstractNumId w:val="95"/>
  </w:num>
  <w:num w:numId="107">
    <w:abstractNumId w:val="21"/>
  </w:num>
  <w:num w:numId="108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A3F87"/>
    <w:rsid w:val="002B031C"/>
    <w:rsid w:val="002B34A3"/>
    <w:rsid w:val="002B5258"/>
    <w:rsid w:val="002B54DB"/>
    <w:rsid w:val="002C50E9"/>
    <w:rsid w:val="002E09C9"/>
    <w:rsid w:val="002F08E9"/>
    <w:rsid w:val="002F65E7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271F"/>
    <w:rsid w:val="00676665"/>
    <w:rsid w:val="006805F9"/>
    <w:rsid w:val="00682196"/>
    <w:rsid w:val="00682212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27DE3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308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B7102"/>
    <w:rsid w:val="00AC2EC1"/>
    <w:rsid w:val="00AD4CBE"/>
    <w:rsid w:val="00AD5755"/>
    <w:rsid w:val="00AE1141"/>
    <w:rsid w:val="00AE128B"/>
    <w:rsid w:val="00B05F6A"/>
    <w:rsid w:val="00B13CB2"/>
    <w:rsid w:val="00B17507"/>
    <w:rsid w:val="00B247DF"/>
    <w:rsid w:val="00B271D8"/>
    <w:rsid w:val="00B2723F"/>
    <w:rsid w:val="00B30930"/>
    <w:rsid w:val="00B437E7"/>
    <w:rsid w:val="00B5035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C7FD5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0A1"/>
    <w:rsid w:val="00F832FD"/>
    <w:rsid w:val="00F862C4"/>
    <w:rsid w:val="00F9362E"/>
    <w:rsid w:val="00F94AA9"/>
    <w:rsid w:val="00F9516F"/>
    <w:rsid w:val="00F95B32"/>
    <w:rsid w:val="00F95C89"/>
    <w:rsid w:val="00FA03B2"/>
    <w:rsid w:val="00FA3F88"/>
    <w:rsid w:val="00FA4FC9"/>
    <w:rsid w:val="00FB5003"/>
    <w:rsid w:val="00FC1054"/>
    <w:rsid w:val="00FC342D"/>
    <w:rsid w:val="00FC639D"/>
    <w:rsid w:val="00FE53E7"/>
    <w:rsid w:val="00FF056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1"/>
    <w:link w:val="psk10"/>
    <w:qFormat/>
    <w:rsid w:val="00B247DF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.2"/>
    <w:basedOn w:val="2"/>
    <w:link w:val="psk20"/>
    <w:qFormat/>
    <w:rsid w:val="00B247DF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247DF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.1 อักขระ"/>
    <w:basedOn w:val="10"/>
    <w:link w:val="psk1"/>
    <w:rsid w:val="00B247DF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12">
    <w:name w:val="ลักษณะ1"/>
    <w:basedOn w:val="psk2"/>
    <w:link w:val="13"/>
    <w:qFormat/>
    <w:rsid w:val="00B247DF"/>
    <w:pPr>
      <w:spacing w:line="360" w:lineRule="auto"/>
    </w:pPr>
    <w:rPr>
      <w:rFonts w:ascii="TH SarabunPSK" w:eastAsia="TH SarabunPSK" w:hAnsi="TH SarabunPSK"/>
    </w:rPr>
  </w:style>
  <w:style w:type="character" w:customStyle="1" w:styleId="20">
    <w:name w:val="หัวเรื่อง 2 อักขระ"/>
    <w:basedOn w:val="a0"/>
    <w:link w:val="2"/>
    <w:rsid w:val="00B247D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.2 อักขระ"/>
    <w:basedOn w:val="20"/>
    <w:link w:val="psk2"/>
    <w:rsid w:val="00B247DF"/>
    <w:rPr>
      <w:rFonts w:ascii="Cordia New" w:eastAsia="Cordia New" w:hAnsi="Cordia New" w:cs="TH SarabunPSK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B247DF"/>
    <w:pPr>
      <w:ind w:firstLine="720"/>
    </w:pPr>
    <w:rPr>
      <w:rFonts w:ascii="TH SarabunPSK" w:hAnsi="TH SarabunPSK" w:cs="TH SarabunPSK"/>
    </w:rPr>
  </w:style>
  <w:style w:type="character" w:customStyle="1" w:styleId="13">
    <w:name w:val="ลักษณะ1 อักขระ"/>
    <w:basedOn w:val="psk20"/>
    <w:link w:val="12"/>
    <w:rsid w:val="00B247DF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List Accent 3"/>
    <w:basedOn w:val="a1"/>
    <w:uiPriority w:val="61"/>
    <w:rsid w:val="002E09C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0">
    <w:name w:val="psk อักขระ"/>
    <w:basedOn w:val="a0"/>
    <w:link w:val="psk"/>
    <w:rsid w:val="00B247DF"/>
    <w:rPr>
      <w:rFonts w:ascii="TH SarabunPSK" w:eastAsia="Cordia New" w:hAnsi="TH SarabunPSK" w:cs="TH SarabunPSK"/>
      <w:sz w:val="28"/>
      <w:szCs w:val="28"/>
    </w:rPr>
  </w:style>
  <w:style w:type="table" w:styleId="3-3">
    <w:name w:val="Medium Grid 3 Accent 3"/>
    <w:basedOn w:val="a1"/>
    <w:uiPriority w:val="69"/>
    <w:rsid w:val="002E09C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4">
    <w:name w:val="annotation reference"/>
    <w:basedOn w:val="a0"/>
    <w:rsid w:val="002A3F87"/>
    <w:rPr>
      <w:sz w:val="16"/>
      <w:szCs w:val="18"/>
    </w:rPr>
  </w:style>
  <w:style w:type="paragraph" w:styleId="af5">
    <w:name w:val="annotation text"/>
    <w:basedOn w:val="a"/>
    <w:link w:val="af6"/>
    <w:rsid w:val="002A3F87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A3F87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A3F87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A3F87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rsid w:val="00FF0563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F0563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82212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67271F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67271F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1"/>
    <w:link w:val="psk10"/>
    <w:qFormat/>
    <w:rsid w:val="00B247DF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.2"/>
    <w:basedOn w:val="2"/>
    <w:link w:val="psk20"/>
    <w:qFormat/>
    <w:rsid w:val="00B247DF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247DF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.1 อักขระ"/>
    <w:basedOn w:val="10"/>
    <w:link w:val="psk1"/>
    <w:rsid w:val="00B247DF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12">
    <w:name w:val="ลักษณะ1"/>
    <w:basedOn w:val="psk2"/>
    <w:link w:val="13"/>
    <w:qFormat/>
    <w:rsid w:val="00B247DF"/>
    <w:pPr>
      <w:spacing w:line="360" w:lineRule="auto"/>
    </w:pPr>
    <w:rPr>
      <w:rFonts w:ascii="TH SarabunPSK" w:eastAsia="TH SarabunPSK" w:hAnsi="TH SarabunPSK"/>
    </w:rPr>
  </w:style>
  <w:style w:type="character" w:customStyle="1" w:styleId="20">
    <w:name w:val="หัวเรื่อง 2 อักขระ"/>
    <w:basedOn w:val="a0"/>
    <w:link w:val="2"/>
    <w:rsid w:val="00B247D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.2 อักขระ"/>
    <w:basedOn w:val="20"/>
    <w:link w:val="psk2"/>
    <w:rsid w:val="00B247DF"/>
    <w:rPr>
      <w:rFonts w:ascii="Cordia New" w:eastAsia="Cordia New" w:hAnsi="Cordia New" w:cs="TH SarabunPSK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B247DF"/>
    <w:pPr>
      <w:ind w:firstLine="720"/>
    </w:pPr>
    <w:rPr>
      <w:rFonts w:ascii="TH SarabunPSK" w:hAnsi="TH SarabunPSK" w:cs="TH SarabunPSK"/>
    </w:rPr>
  </w:style>
  <w:style w:type="character" w:customStyle="1" w:styleId="13">
    <w:name w:val="ลักษณะ1 อักขระ"/>
    <w:basedOn w:val="psk20"/>
    <w:link w:val="12"/>
    <w:rsid w:val="00B247DF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List Accent 3"/>
    <w:basedOn w:val="a1"/>
    <w:uiPriority w:val="61"/>
    <w:rsid w:val="002E09C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0">
    <w:name w:val="psk อักขระ"/>
    <w:basedOn w:val="a0"/>
    <w:link w:val="psk"/>
    <w:rsid w:val="00B247DF"/>
    <w:rPr>
      <w:rFonts w:ascii="TH SarabunPSK" w:eastAsia="Cordia New" w:hAnsi="TH SarabunPSK" w:cs="TH SarabunPSK"/>
      <w:sz w:val="28"/>
      <w:szCs w:val="28"/>
    </w:rPr>
  </w:style>
  <w:style w:type="table" w:styleId="3-3">
    <w:name w:val="Medium Grid 3 Accent 3"/>
    <w:basedOn w:val="a1"/>
    <w:uiPriority w:val="69"/>
    <w:rsid w:val="002E09C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4">
    <w:name w:val="annotation reference"/>
    <w:basedOn w:val="a0"/>
    <w:rsid w:val="002A3F87"/>
    <w:rPr>
      <w:sz w:val="16"/>
      <w:szCs w:val="18"/>
    </w:rPr>
  </w:style>
  <w:style w:type="paragraph" w:styleId="af5">
    <w:name w:val="annotation text"/>
    <w:basedOn w:val="a"/>
    <w:link w:val="af6"/>
    <w:rsid w:val="002A3F87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A3F87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A3F87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A3F87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rsid w:val="00FF0563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F0563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82212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67271F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67271F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67"/>
    <w:rsid w:val="004F12C4"/>
    <w:rsid w:val="00D20940"/>
    <w:rsid w:val="00D23515"/>
    <w:rsid w:val="00D35F22"/>
    <w:rsid w:val="00D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5645617DCC42958B1A6274AA61CD98">
    <w:name w:val="E15645617DCC42958B1A6274AA61CD98"/>
    <w:rsid w:val="00D92167"/>
  </w:style>
  <w:style w:type="paragraph" w:customStyle="1" w:styleId="E3E88120746B43F385601F498AADF692">
    <w:name w:val="E3E88120746B43F385601F498AADF692"/>
    <w:rsid w:val="00D92167"/>
  </w:style>
  <w:style w:type="paragraph" w:customStyle="1" w:styleId="E831B3644BF048A3BD1DFC74052F45F2">
    <w:name w:val="E831B3644BF048A3BD1DFC74052F45F2"/>
    <w:rsid w:val="00D92167"/>
  </w:style>
  <w:style w:type="paragraph" w:customStyle="1" w:styleId="F812AF3DBE31449F9BAFAF0871EF400D">
    <w:name w:val="F812AF3DBE31449F9BAFAF0871EF400D"/>
    <w:rsid w:val="00D92167"/>
  </w:style>
  <w:style w:type="paragraph" w:customStyle="1" w:styleId="D5657B3AC4E6431CAF03382FAB6B4ECE">
    <w:name w:val="D5657B3AC4E6431CAF03382FAB6B4ECE"/>
    <w:rsid w:val="00D92167"/>
  </w:style>
  <w:style w:type="paragraph" w:customStyle="1" w:styleId="B29310CDF0ED4654B59E802FBB70A771">
    <w:name w:val="B29310CDF0ED4654B59E802FBB70A771"/>
    <w:rsid w:val="00D92167"/>
  </w:style>
  <w:style w:type="paragraph" w:customStyle="1" w:styleId="F1631AF83635412DBE9758C0F72EB774">
    <w:name w:val="F1631AF83635412DBE9758C0F72EB774"/>
    <w:rsid w:val="00D92167"/>
  </w:style>
  <w:style w:type="paragraph" w:customStyle="1" w:styleId="4DB1669622884B24A956DA2AE2AE1DC7">
    <w:name w:val="4DB1669622884B24A956DA2AE2AE1DC7"/>
    <w:rsid w:val="00D92167"/>
  </w:style>
  <w:style w:type="paragraph" w:customStyle="1" w:styleId="BC2B8FEDBC1F4E8F872C094BE2C0C21E">
    <w:name w:val="BC2B8FEDBC1F4E8F872C094BE2C0C21E"/>
    <w:rsid w:val="00D92167"/>
  </w:style>
  <w:style w:type="paragraph" w:customStyle="1" w:styleId="213C7E15313F46BEB9CB6C9E840BD7C8">
    <w:name w:val="213C7E15313F46BEB9CB6C9E840BD7C8"/>
    <w:rsid w:val="00D92167"/>
  </w:style>
  <w:style w:type="paragraph" w:customStyle="1" w:styleId="CA332848B7384A18A43D819FBEEAE124">
    <w:name w:val="CA332848B7384A18A43D819FBEEAE124"/>
    <w:rsid w:val="00D92167"/>
  </w:style>
  <w:style w:type="paragraph" w:customStyle="1" w:styleId="A00C7EC8B75B4270B871D962C4617ADD">
    <w:name w:val="A00C7EC8B75B4270B871D962C4617ADD"/>
    <w:rsid w:val="00D92167"/>
  </w:style>
  <w:style w:type="paragraph" w:customStyle="1" w:styleId="FC73263D0E554BEE80C1AF9845496CB3">
    <w:name w:val="FC73263D0E554BEE80C1AF9845496CB3"/>
    <w:rsid w:val="00D92167"/>
  </w:style>
  <w:style w:type="paragraph" w:customStyle="1" w:styleId="C475C5B118974CB1909D518B42819099">
    <w:name w:val="C475C5B118974CB1909D518B42819099"/>
    <w:rsid w:val="00D92167"/>
  </w:style>
  <w:style w:type="paragraph" w:customStyle="1" w:styleId="9897F8EA31994DB9B6FBEC327175B9F0">
    <w:name w:val="9897F8EA31994DB9B6FBEC327175B9F0"/>
    <w:rsid w:val="00D92167"/>
  </w:style>
  <w:style w:type="paragraph" w:customStyle="1" w:styleId="ADBA7327A2BF4C82925A8D7C882DA160">
    <w:name w:val="ADBA7327A2BF4C82925A8D7C882DA160"/>
    <w:rsid w:val="00D92167"/>
  </w:style>
  <w:style w:type="paragraph" w:customStyle="1" w:styleId="D35C3DCCC1DA41C3B581FBF8308507A5">
    <w:name w:val="D35C3DCCC1DA41C3B581FBF8308507A5"/>
    <w:rsid w:val="00D92167"/>
  </w:style>
  <w:style w:type="paragraph" w:customStyle="1" w:styleId="1CE413032D30475C98DA93463975A6F1">
    <w:name w:val="1CE413032D30475C98DA93463975A6F1"/>
    <w:rsid w:val="00D92167"/>
  </w:style>
  <w:style w:type="paragraph" w:customStyle="1" w:styleId="60A38840774D42A9AB5076104AF34B96">
    <w:name w:val="60A38840774D42A9AB5076104AF34B96"/>
    <w:rsid w:val="00D921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5645617DCC42958B1A6274AA61CD98">
    <w:name w:val="E15645617DCC42958B1A6274AA61CD98"/>
    <w:rsid w:val="00D92167"/>
  </w:style>
  <w:style w:type="paragraph" w:customStyle="1" w:styleId="E3E88120746B43F385601F498AADF692">
    <w:name w:val="E3E88120746B43F385601F498AADF692"/>
    <w:rsid w:val="00D92167"/>
  </w:style>
  <w:style w:type="paragraph" w:customStyle="1" w:styleId="E831B3644BF048A3BD1DFC74052F45F2">
    <w:name w:val="E831B3644BF048A3BD1DFC74052F45F2"/>
    <w:rsid w:val="00D92167"/>
  </w:style>
  <w:style w:type="paragraph" w:customStyle="1" w:styleId="F812AF3DBE31449F9BAFAF0871EF400D">
    <w:name w:val="F812AF3DBE31449F9BAFAF0871EF400D"/>
    <w:rsid w:val="00D92167"/>
  </w:style>
  <w:style w:type="paragraph" w:customStyle="1" w:styleId="D5657B3AC4E6431CAF03382FAB6B4ECE">
    <w:name w:val="D5657B3AC4E6431CAF03382FAB6B4ECE"/>
    <w:rsid w:val="00D92167"/>
  </w:style>
  <w:style w:type="paragraph" w:customStyle="1" w:styleId="B29310CDF0ED4654B59E802FBB70A771">
    <w:name w:val="B29310CDF0ED4654B59E802FBB70A771"/>
    <w:rsid w:val="00D92167"/>
  </w:style>
  <w:style w:type="paragraph" w:customStyle="1" w:styleId="F1631AF83635412DBE9758C0F72EB774">
    <w:name w:val="F1631AF83635412DBE9758C0F72EB774"/>
    <w:rsid w:val="00D92167"/>
  </w:style>
  <w:style w:type="paragraph" w:customStyle="1" w:styleId="4DB1669622884B24A956DA2AE2AE1DC7">
    <w:name w:val="4DB1669622884B24A956DA2AE2AE1DC7"/>
    <w:rsid w:val="00D92167"/>
  </w:style>
  <w:style w:type="paragraph" w:customStyle="1" w:styleId="BC2B8FEDBC1F4E8F872C094BE2C0C21E">
    <w:name w:val="BC2B8FEDBC1F4E8F872C094BE2C0C21E"/>
    <w:rsid w:val="00D92167"/>
  </w:style>
  <w:style w:type="paragraph" w:customStyle="1" w:styleId="213C7E15313F46BEB9CB6C9E840BD7C8">
    <w:name w:val="213C7E15313F46BEB9CB6C9E840BD7C8"/>
    <w:rsid w:val="00D92167"/>
  </w:style>
  <w:style w:type="paragraph" w:customStyle="1" w:styleId="CA332848B7384A18A43D819FBEEAE124">
    <w:name w:val="CA332848B7384A18A43D819FBEEAE124"/>
    <w:rsid w:val="00D92167"/>
  </w:style>
  <w:style w:type="paragraph" w:customStyle="1" w:styleId="A00C7EC8B75B4270B871D962C4617ADD">
    <w:name w:val="A00C7EC8B75B4270B871D962C4617ADD"/>
    <w:rsid w:val="00D92167"/>
  </w:style>
  <w:style w:type="paragraph" w:customStyle="1" w:styleId="FC73263D0E554BEE80C1AF9845496CB3">
    <w:name w:val="FC73263D0E554BEE80C1AF9845496CB3"/>
    <w:rsid w:val="00D92167"/>
  </w:style>
  <w:style w:type="paragraph" w:customStyle="1" w:styleId="C475C5B118974CB1909D518B42819099">
    <w:name w:val="C475C5B118974CB1909D518B42819099"/>
    <w:rsid w:val="00D92167"/>
  </w:style>
  <w:style w:type="paragraph" w:customStyle="1" w:styleId="9897F8EA31994DB9B6FBEC327175B9F0">
    <w:name w:val="9897F8EA31994DB9B6FBEC327175B9F0"/>
    <w:rsid w:val="00D92167"/>
  </w:style>
  <w:style w:type="paragraph" w:customStyle="1" w:styleId="ADBA7327A2BF4C82925A8D7C882DA160">
    <w:name w:val="ADBA7327A2BF4C82925A8D7C882DA160"/>
    <w:rsid w:val="00D92167"/>
  </w:style>
  <w:style w:type="paragraph" w:customStyle="1" w:styleId="D35C3DCCC1DA41C3B581FBF8308507A5">
    <w:name w:val="D35C3DCCC1DA41C3B581FBF8308507A5"/>
    <w:rsid w:val="00D92167"/>
  </w:style>
  <w:style w:type="paragraph" w:customStyle="1" w:styleId="1CE413032D30475C98DA93463975A6F1">
    <w:name w:val="1CE413032D30475C98DA93463975A6F1"/>
    <w:rsid w:val="00D92167"/>
  </w:style>
  <w:style w:type="paragraph" w:customStyle="1" w:styleId="60A38840774D42A9AB5076104AF34B96">
    <w:name w:val="60A38840774D42A9AB5076104AF34B96"/>
    <w:rsid w:val="00D92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D237-3553-4085-BEEE-5272BD17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Microsoft word</vt:lpstr>
      <vt:lpstr>คำนำ</vt:lpstr>
    </vt:vector>
  </TitlesOfParts>
  <Company>LiteOS</Company>
  <LinksUpToDate>false</LinksUpToDate>
  <CharactersWithSpaces>7378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นางสาว สุกานดา จางศิริสกุลชัย</dc:subject>
  <dc:creator>labcom</dc:creator>
  <cp:lastModifiedBy>labcom</cp:lastModifiedBy>
  <cp:revision>2</cp:revision>
  <cp:lastPrinted>2016-01-15T04:59:00Z</cp:lastPrinted>
  <dcterms:created xsi:type="dcterms:W3CDTF">2016-01-15T05:10:00Z</dcterms:created>
  <dcterms:modified xsi:type="dcterms:W3CDTF">2016-01-15T05:10:00Z</dcterms:modified>
</cp:coreProperties>
</file>