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32" w:displacedByCustomXml="next"/>
    <w:sdt>
      <w:sdtPr>
        <w:rPr>
          <w:rFonts w:asciiTheme="majorHAnsi" w:eastAsiaTheme="majorEastAsia" w:hAnsiTheme="majorHAnsi" w:cstheme="majorBidi"/>
          <w:caps/>
        </w:rPr>
        <w:id w:val="-275259768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C556D6">
            <w:trPr>
              <w:trHeight w:val="2880"/>
              <w:jc w:val="center"/>
            </w:trPr>
            <w:tc>
              <w:tcPr>
                <w:tcW w:w="5000" w:type="pct"/>
              </w:tcPr>
              <w:p w:rsidR="00C556D6" w:rsidRDefault="00C556D6" w:rsidP="00C556D6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4E00C520" wp14:editId="0E974D05">
                      <wp:extent cx="1295238" cy="1066667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56D6">
            <w:trPr>
              <w:trHeight w:val="1440"/>
              <w:jc w:val="center"/>
            </w:trPr>
            <w:sdt>
              <w:sdtPr>
                <w:rPr>
                  <w:sz w:val="72"/>
                  <w:szCs w:val="72"/>
                </w:rPr>
                <w:alias w:val="ชื่อเรื่อง"/>
                <w:id w:val="15524250"/>
                <w:placeholder>
                  <w:docPart w:val="3A89AE315BDE4CD08B5248B6BCB917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556D6" w:rsidRPr="00640C6E" w:rsidRDefault="00C556D6" w:rsidP="00C556D6">
                    <w:pPr>
                      <w:pStyle w:val="psk1"/>
                      <w:rPr>
                        <w:sz w:val="72"/>
                        <w:szCs w:val="72"/>
                      </w:rPr>
                    </w:pPr>
                    <w:r w:rsidRPr="00640C6E">
                      <w:rPr>
                        <w:rFonts w:hint="cs"/>
                        <w:sz w:val="72"/>
                        <w:szCs w:val="72"/>
                        <w:cs/>
                      </w:rPr>
                      <w:t xml:space="preserve">ผลงานการสร้างสื่องานเอกสารด้วยโปรแกรม                     </w:t>
                    </w:r>
                    <w:r w:rsidRPr="00640C6E">
                      <w:rPr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C556D6">
            <w:trPr>
              <w:trHeight w:val="720"/>
              <w:jc w:val="center"/>
            </w:trPr>
            <w:sdt>
              <w:sdtPr>
                <w:rPr>
                  <w:b w:val="0"/>
                  <w:bCs w:val="0"/>
                  <w:sz w:val="36"/>
                  <w:szCs w:val="36"/>
                </w:rPr>
                <w:alias w:val="ชื่อเรื่องรอง"/>
                <w:id w:val="15524255"/>
                <w:placeholder>
                  <w:docPart w:val="444A16FDA3664341AD15649CB46CCAA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556D6" w:rsidRDefault="00564E01" w:rsidP="00C556D6">
                    <w:pPr>
                      <w:pStyle w:val="psk1"/>
                    </w:pPr>
                    <w:r w:rsidRPr="00891EE0">
                      <w:rPr>
                        <w:rFonts w:hint="cs"/>
                        <w:b w:val="0"/>
                        <w:bCs w:val="0"/>
                        <w:sz w:val="36"/>
                        <w:szCs w:val="36"/>
                        <w:cs/>
                      </w:rPr>
                      <w:t>โดย นางสาว พิมพ์ชนก  ปันนะสาร</w:t>
                    </w:r>
                  </w:p>
                </w:tc>
              </w:sdtContent>
            </w:sdt>
          </w:tr>
          <w:tr w:rsidR="00C556D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56D6" w:rsidRDefault="00C556D6">
                <w:pPr>
                  <w:pStyle w:val="afa"/>
                  <w:jc w:val="center"/>
                </w:pPr>
              </w:p>
            </w:tc>
          </w:tr>
          <w:tr w:rsidR="00C556D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56D6" w:rsidRDefault="00C556D6">
                <w:pPr>
                  <w:pStyle w:val="afa"/>
                  <w:jc w:val="center"/>
                  <w:rPr>
                    <w:b/>
                    <w:bCs/>
                  </w:rPr>
                </w:pPr>
                <w:bookmarkStart w:id="1" w:name="_GoBack"/>
              </w:p>
            </w:tc>
          </w:tr>
          <w:bookmarkEnd w:id="1"/>
          <w:tr w:rsidR="00C556D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56D6" w:rsidRDefault="00C556D6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C556D6" w:rsidRDefault="00C556D6"/>
        <w:p w:rsidR="00C556D6" w:rsidRDefault="00C556D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C556D6">
            <w:sdt>
              <w:sdtPr>
                <w:rPr>
                  <w:sz w:val="40"/>
                  <w:szCs w:val="40"/>
                </w:rPr>
                <w:alias w:val="บทคัดย่อ"/>
                <w:id w:val="8276291"/>
                <w:placeholder>
                  <w:docPart w:val="7DA12A53922E4808B0261F693663ED4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556D6" w:rsidRPr="00DD1E53" w:rsidRDefault="00C556D6" w:rsidP="003129F9">
                    <w:pPr>
                      <w:pStyle w:val="psk21"/>
                      <w:jc w:val="center"/>
                      <w:rPr>
                        <w:sz w:val="44"/>
                        <w:szCs w:val="44"/>
                      </w:rPr>
                    </w:pPr>
                    <w:r w:rsidRPr="00DD1E53">
                      <w:rPr>
                        <w:rFonts w:hint="cs"/>
                        <w:sz w:val="40"/>
                        <w:szCs w:val="40"/>
                        <w:cs/>
                      </w:rPr>
                      <w:t xml:space="preserve">ชิ้นงานนี้เป็นส่วนหนึ่งของรายวิชาเทคโนโลยีการศึกษา </w:t>
                    </w:r>
                    <w:r w:rsidR="003129F9" w:rsidRPr="00DD1E53">
                      <w:rPr>
                        <w:rFonts w:hint="cs"/>
                        <w:sz w:val="40"/>
                        <w:szCs w:val="40"/>
                        <w:cs/>
                      </w:rPr>
                      <w:t>(ล</w:t>
                    </w:r>
                    <w:r w:rsidRPr="00DD1E53">
                      <w:rPr>
                        <w:rFonts w:hint="cs"/>
                        <w:sz w:val="40"/>
                        <w:szCs w:val="40"/>
                        <w:cs/>
                      </w:rPr>
                      <w:t xml:space="preserve">.1005) </w:t>
                    </w:r>
                    <w:r w:rsidR="003129F9" w:rsidRPr="00DD1E53">
                      <w:rPr>
                        <w:rFonts w:hint="cs"/>
                        <w:sz w:val="40"/>
                        <w:szCs w:val="40"/>
                        <w:cs/>
                      </w:rPr>
                      <w:t xml:space="preserve">                                            </w:t>
                    </w:r>
                    <w:r w:rsidRPr="00DD1E53">
                      <w:rPr>
                        <w:rFonts w:hint="cs"/>
                        <w:sz w:val="40"/>
                        <w:szCs w:val="40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C556D6" w:rsidRDefault="00C556D6"/>
        <w:p w:rsidR="00C556D6" w:rsidRDefault="00C556D6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D90269" w:rsidRDefault="00D90269" w:rsidP="003E5F79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D90269" w:rsidRDefault="00D90269">
      <w:pPr>
        <w:pStyle w:val="11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"psk.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,psk..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32" w:history="1">
        <w:r w:rsidRPr="00CF1A00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 xml:space="preserve"> 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11"/>
        <w:tabs>
          <w:tab w:val="right" w:pos="9016"/>
        </w:tabs>
        <w:rPr>
          <w:noProof/>
        </w:rPr>
      </w:pPr>
      <w:hyperlink w:anchor="_Toc440620633" w:history="1">
        <w:r w:rsidRPr="00CF1A00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_Toc440620633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23"/>
        <w:tabs>
          <w:tab w:val="right" w:pos="9016"/>
        </w:tabs>
        <w:rPr>
          <w:noProof/>
        </w:rPr>
      </w:pPr>
      <w:hyperlink w:anchor="_Toc440620634" w:history="1">
        <w:r w:rsidRPr="00CF1A00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_Toc440620634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11"/>
        <w:tabs>
          <w:tab w:val="right" w:pos="9016"/>
        </w:tabs>
        <w:rPr>
          <w:noProof/>
        </w:rPr>
      </w:pPr>
      <w:hyperlink w:anchor="_Toc440620635" w:history="1">
        <w:r w:rsidRPr="00CF1A00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_Toc440620635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23"/>
        <w:tabs>
          <w:tab w:val="right" w:pos="9016"/>
        </w:tabs>
        <w:rPr>
          <w:noProof/>
        </w:rPr>
      </w:pPr>
      <w:hyperlink w:anchor="_Toc440620636" w:history="1">
        <w:r w:rsidRPr="00CF1A00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11"/>
        <w:tabs>
          <w:tab w:val="right" w:pos="9016"/>
        </w:tabs>
        <w:rPr>
          <w:noProof/>
        </w:rPr>
      </w:pPr>
      <w:hyperlink w:anchor="_Toc440620637" w:history="1">
        <w:r w:rsidRPr="00CF1A00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_Toc440620637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11"/>
        <w:tabs>
          <w:tab w:val="right" w:pos="9016"/>
        </w:tabs>
        <w:rPr>
          <w:noProof/>
        </w:rPr>
      </w:pPr>
      <w:hyperlink w:anchor="_Toc440620638" w:history="1">
        <w:r w:rsidRPr="00CF1A00">
          <w:rPr>
            <w:rStyle w:val="ae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_Toc440620638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D90269" w:rsidRDefault="00D90269">
      <w:pPr>
        <w:pStyle w:val="11"/>
        <w:tabs>
          <w:tab w:val="right" w:pos="9016"/>
        </w:tabs>
        <w:rPr>
          <w:noProof/>
        </w:rPr>
      </w:pPr>
      <w:hyperlink w:anchor="_Toc440620639" w:history="1">
        <w:r w:rsidRPr="00CF1A00">
          <w:rPr>
            <w:rStyle w:val="ae"/>
            <w:noProof/>
            <w:cs/>
          </w:rPr>
          <w:t xml:space="preserve">ดอกไม้สัญลักษณ์ </w:t>
        </w:r>
        <w:r w:rsidRPr="00CF1A00">
          <w:rPr>
            <w:rStyle w:val="ae"/>
            <w:noProof/>
          </w:rPr>
          <w:t>“</w:t>
        </w:r>
        <w:r w:rsidRPr="00CF1A00">
          <w:rPr>
            <w:rStyle w:val="ae"/>
            <w:noProof/>
            <w:cs/>
          </w:rPr>
          <w:t>ดอกเอื้องคำ</w:t>
        </w:r>
        <w:r w:rsidRPr="00CF1A00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564E01">
          <w:rPr>
            <w:noProof/>
            <w:webHidden/>
            <w:cs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725396" w:rsidRDefault="00D90269" w:rsidP="003E5F79">
      <w:pPr>
        <w:pStyle w:val="psk1"/>
        <w:rPr>
          <w:cs/>
        </w:rPr>
        <w:sectPr w:rsidR="00725396" w:rsidSect="00C556D6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D90269" w:rsidRDefault="00D90269" w:rsidP="003E5F79">
      <w:pPr>
        <w:pStyle w:val="psk1"/>
        <w:rPr>
          <w:rFonts w:hint="cs"/>
        </w:rPr>
      </w:pPr>
    </w:p>
    <w:p w:rsidR="006E3CE4" w:rsidRPr="003E5F79" w:rsidRDefault="00676665" w:rsidP="003E5F79">
      <w:pPr>
        <w:pStyle w:val="psk1"/>
      </w:pPr>
      <w:bookmarkStart w:id="2" w:name="_Toc440620633"/>
      <w:r w:rsidRPr="003E5F79">
        <w:rPr>
          <w:rFonts w:hint="cs"/>
          <w:cs/>
        </w:rPr>
        <w:t>ประวัติ</w:t>
      </w:r>
      <w:r w:rsidR="006E3CE4" w:rsidRPr="003E5F79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F14926">
      <w:pPr>
        <w:pStyle w:val="psk21"/>
        <w:rPr>
          <w:cs/>
        </w:rPr>
      </w:pPr>
      <w:bookmarkStart w:id="3" w:name="_Toc440620634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F14926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</w:t>
      </w:r>
      <w:r w:rsidR="00077102">
        <w:rPr>
          <w:rFonts w:hint="cs"/>
          <w:cs/>
        </w:rPr>
        <w:t xml:space="preserve">  </w:t>
      </w:r>
      <w:r w:rsidRPr="00FA3F88">
        <w:rPr>
          <w:cs/>
        </w:rPr>
        <w:t>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C539B7">
      <w:pPr>
        <w:pStyle w:val="psk"/>
        <w:numPr>
          <w:ilvl w:val="0"/>
          <w:numId w:val="109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C539B7">
      <w:pPr>
        <w:pStyle w:val="psk"/>
        <w:numPr>
          <w:ilvl w:val="0"/>
          <w:numId w:val="109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C539B7">
      <w:pPr>
        <w:pStyle w:val="psk"/>
        <w:numPr>
          <w:ilvl w:val="0"/>
          <w:numId w:val="109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C539B7">
      <w:pPr>
        <w:pStyle w:val="psk"/>
        <w:numPr>
          <w:ilvl w:val="0"/>
          <w:numId w:val="109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F14926">
      <w:pPr>
        <w:pStyle w:val="psk"/>
      </w:pPr>
    </w:p>
    <w:p w:rsidR="006E3CE4" w:rsidRDefault="006E3CE4" w:rsidP="00F14926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F14926">
      <w:pPr>
        <w:pStyle w:val="psk"/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A50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A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A50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A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A50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A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A50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A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A50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A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A50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A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1492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F1492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A5028C" w:rsidRDefault="00A5028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3E5F79" w:rsidRDefault="008C10AE" w:rsidP="003E5F79">
      <w:pPr>
        <w:pStyle w:val="psk1"/>
      </w:pPr>
      <w:bookmarkStart w:id="4" w:name="_Toc440620635"/>
      <w:r w:rsidRPr="003E5F79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C539B7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C539B7">
      <w:pPr>
        <w:pStyle w:val="psk"/>
      </w:pPr>
      <w:r w:rsidRPr="00FA3F88">
        <w:tab/>
      </w:r>
      <w:r w:rsidRPr="00FA3F88">
        <w:rPr>
          <w:cs/>
        </w:rPr>
        <w:t>ภาษาไทย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C539B7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C539B7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C539B7">
      <w:pPr>
        <w:pStyle w:val="psk"/>
      </w:pPr>
      <w:r w:rsidRPr="00FA3F88">
        <w:tab/>
      </w:r>
      <w:r w:rsidRPr="00FA3F88">
        <w:rPr>
          <w:cs/>
        </w:rPr>
        <w:t xml:space="preserve">ภาษาไทย       ชื่อเต็ม       </w:t>
      </w:r>
      <w:r w:rsidR="00077102">
        <w:rPr>
          <w:rFonts w:hint="cs"/>
          <w:cs/>
        </w:rPr>
        <w:t xml:space="preserve"> </w:t>
      </w:r>
      <w:r w:rsidRPr="00FA3F88">
        <w:rPr>
          <w:cs/>
        </w:rPr>
        <w:t xml:space="preserve">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C539B7">
      <w:pPr>
        <w:pStyle w:val="psk"/>
      </w:pPr>
      <w:r w:rsidRPr="00FA3F88">
        <w:tab/>
      </w:r>
      <w:r w:rsidRPr="00FA3F88">
        <w:tab/>
        <w:t xml:space="preserve">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C539B7">
      <w:pPr>
        <w:pStyle w:val="psk"/>
      </w:pPr>
      <w:r w:rsidRPr="00FA3F88">
        <w:tab/>
      </w:r>
      <w:r w:rsidRPr="00FA3F88">
        <w:rPr>
          <w:cs/>
        </w:rPr>
        <w:t>ภาษาอังกฤษ   ชื่อเต็ม</w:t>
      </w:r>
      <w:r w:rsidR="00077102">
        <w:t xml:space="preserve">     </w:t>
      </w:r>
      <w:r w:rsidRPr="00FA3F88">
        <w:t xml:space="preserve"> </w:t>
      </w:r>
      <w:r w:rsidR="00C539B7">
        <w:t xml:space="preserve">   </w:t>
      </w:r>
      <w:r w:rsidRPr="00FA3F88">
        <w:t>Bachelor of  Nursing  Science</w:t>
      </w:r>
    </w:p>
    <w:p w:rsidR="00761E91" w:rsidRPr="00FA3F88" w:rsidRDefault="00761E91" w:rsidP="00C539B7">
      <w:pPr>
        <w:pStyle w:val="psk"/>
      </w:pPr>
      <w:r w:rsidRPr="00FA3F88">
        <w:tab/>
      </w:r>
      <w:r w:rsidRPr="00FA3F88">
        <w:tab/>
      </w:r>
      <w:r w:rsidR="00077102">
        <w:t xml:space="preserve">      </w:t>
      </w:r>
      <w:r w:rsidRPr="00FA3F88">
        <w:t xml:space="preserve"> </w:t>
      </w:r>
      <w:r w:rsidRPr="00FA3F88">
        <w:rPr>
          <w:cs/>
        </w:rPr>
        <w:t xml:space="preserve">ชื่อย่อ        </w:t>
      </w:r>
      <w:r w:rsidR="00C539B7">
        <w:rPr>
          <w:rFonts w:hint="cs"/>
          <w:cs/>
        </w:rPr>
        <w:t xml:space="preserve"> </w:t>
      </w:r>
      <w:r w:rsidRPr="00FA3F88">
        <w:rPr>
          <w:cs/>
        </w:rPr>
        <w:t xml:space="preserve"> </w:t>
      </w:r>
      <w:r w:rsidRPr="00FA3F88">
        <w:t>B.N.S.</w:t>
      </w:r>
    </w:p>
    <w:p w:rsidR="00761E91" w:rsidRPr="00FA3F88" w:rsidRDefault="00761E91" w:rsidP="00C539B7">
      <w:pPr>
        <w:pStyle w:val="psk"/>
        <w:rPr>
          <w:rFonts w:cstheme="majorBidi"/>
        </w:rPr>
      </w:pPr>
    </w:p>
    <w:p w:rsidR="00761E91" w:rsidRPr="00FA3F88" w:rsidRDefault="00761E91" w:rsidP="00D90269">
      <w:pPr>
        <w:pStyle w:val="psk21"/>
        <w:jc w:val="both"/>
      </w:pPr>
      <w:bookmarkStart w:id="5" w:name="_Toc440620636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A5028C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แนวคิดในการพัฒนาหลักสูตรพยาบาลศาสตร</w:t>
      </w:r>
      <w:r w:rsidR="00077102">
        <w:rPr>
          <w:rFonts w:hint="cs"/>
          <w:cs/>
        </w:rPr>
        <w:t>์</w:t>
      </w:r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A5028C">
      <w:pPr>
        <w:pStyle w:val="psk"/>
        <w:numPr>
          <w:ilvl w:val="0"/>
          <w:numId w:val="106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A5028C">
      <w:pPr>
        <w:pStyle w:val="psk"/>
        <w:numPr>
          <w:ilvl w:val="0"/>
          <w:numId w:val="106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A5028C">
      <w:pPr>
        <w:pStyle w:val="psk"/>
        <w:numPr>
          <w:ilvl w:val="0"/>
          <w:numId w:val="106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A5028C">
      <w:pPr>
        <w:pStyle w:val="psk"/>
        <w:numPr>
          <w:ilvl w:val="0"/>
          <w:numId w:val="106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A5028C">
      <w:pPr>
        <w:pStyle w:val="psk"/>
        <w:numPr>
          <w:ilvl w:val="0"/>
          <w:numId w:val="106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A5028C">
      <w:pPr>
        <w:pStyle w:val="psk"/>
        <w:numPr>
          <w:ilvl w:val="0"/>
          <w:numId w:val="106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A5028C">
      <w:pPr>
        <w:pStyle w:val="psk"/>
        <w:ind w:left="720"/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C539B7" w:rsidRDefault="00C539B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3E5F79">
      <w:pPr>
        <w:pStyle w:val="psk1"/>
      </w:pPr>
      <w:bookmarkStart w:id="6" w:name="_Toc440620637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D90269" w:rsidRDefault="00E814F9" w:rsidP="00D90269">
      <w:pPr>
        <w:pStyle w:val="psk"/>
      </w:pPr>
      <w:r w:rsidRPr="00D90269">
        <w:rPr>
          <w:cs/>
        </w:rPr>
        <w:t>ขยัน    หมั่นเพียร    เรียนดี</w:t>
      </w:r>
    </w:p>
    <w:p w:rsidR="00E814F9" w:rsidRPr="00D90269" w:rsidRDefault="00E814F9" w:rsidP="00D90269">
      <w:pPr>
        <w:pStyle w:val="psk"/>
      </w:pPr>
      <w:r w:rsidRPr="00D90269">
        <w:rPr>
          <w:cs/>
        </w:rPr>
        <w:t>มีอดทน    ประพฤติตน</w:t>
      </w:r>
    </w:p>
    <w:p w:rsidR="00E814F9" w:rsidRPr="00D90269" w:rsidRDefault="00E814F9" w:rsidP="00D90269">
      <w:pPr>
        <w:pStyle w:val="psk"/>
      </w:pPr>
      <w:r w:rsidRPr="00D90269">
        <w:rPr>
          <w:cs/>
        </w:rPr>
        <w:t>สมค่าพยาบาล</w:t>
      </w:r>
    </w:p>
    <w:p w:rsidR="00E814F9" w:rsidRPr="00D90269" w:rsidRDefault="00E814F9" w:rsidP="00D90269">
      <w:pPr>
        <w:pStyle w:val="psk"/>
      </w:pPr>
      <w:r w:rsidRPr="00D90269">
        <w:rPr>
          <w:cs/>
        </w:rPr>
        <w:t>คุณธรรม จริยธรรม</w:t>
      </w:r>
    </w:p>
    <w:p w:rsidR="00E814F9" w:rsidRPr="00D90269" w:rsidRDefault="00E814F9" w:rsidP="00D90269">
      <w:pPr>
        <w:pStyle w:val="psk"/>
      </w:pPr>
      <w:r w:rsidRPr="00D90269">
        <w:rPr>
          <w:cs/>
        </w:rPr>
        <w:t xml:space="preserve">สุภาพ  </w:t>
      </w:r>
      <w:r w:rsidR="00BD1520" w:rsidRPr="00D90269">
        <w:rPr>
          <w:cs/>
        </w:rPr>
        <w:t xml:space="preserve">สามัคคี  </w:t>
      </w:r>
      <w:r w:rsidRPr="00D90269">
        <w:rPr>
          <w:cs/>
        </w:rPr>
        <w:t xml:space="preserve">มีน้ำใจ  </w:t>
      </w:r>
    </w:p>
    <w:p w:rsidR="008902A8" w:rsidRDefault="008902A8" w:rsidP="00D90269">
      <w:pPr>
        <w:pStyle w:val="psk"/>
        <w:rPr>
          <w:rFonts w:cstheme="majorBidi"/>
          <w:b/>
          <w:bCs/>
        </w:rPr>
      </w:pPr>
    </w:p>
    <w:p w:rsidR="00C539B7" w:rsidRDefault="00C539B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3E5F79">
      <w:pPr>
        <w:pStyle w:val="psk1"/>
      </w:pPr>
      <w:bookmarkStart w:id="7" w:name="_Toc440620638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8" w:author="labcom" w:date="2016-01-15T11:18:00Z">
        <w:r w:rsidRPr="009C01AE" w:rsidDel="00C539B7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7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อันความกรุณาปราณี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จะมีใครบังคับก็หาไม่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หลั่งมาเองเหมือนฝนอันชื่นใจ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จากฟากฟ้าสุลาลัยสู่แดนดิน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ข้อความนี้องค์พระธีรราชเจ้า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ธ  โปรดเกล้าประทานให้ใจถวิล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ใช้คุณค่า กรุณาไว้อาจิณ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ดังวารินจากฟ้าสู่สากล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อันพวกเราเหล่านักเรียนพยาบาล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ปณิธานอนุกูลเพิ่มพูนผล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เรียนวิชากรุณาช่วยปวงชน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ผู้เจ็บไข้ได้พ้นทุกข์ทรมาน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แม้นโรคร้ายจะแพร่พิษถึงปลิดชีพ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จะยึดหลักดวงประทีปคือสงสาร</w:t>
      </w:r>
    </w:p>
    <w:p w:rsidR="00360771" w:rsidRPr="00D90269" w:rsidRDefault="00360771" w:rsidP="00676B16">
      <w:pPr>
        <w:pStyle w:val="psk"/>
        <w:jc w:val="center"/>
      </w:pPr>
      <w:r w:rsidRPr="00D90269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D90269" w:rsidTr="001B6AEB">
        <w:tc>
          <w:tcPr>
            <w:tcW w:w="6134" w:type="dxa"/>
          </w:tcPr>
          <w:p w:rsidR="001B6AEB" w:rsidRPr="00D90269" w:rsidRDefault="00676B16" w:rsidP="00676B16">
            <w:pPr>
              <w:pStyle w:val="psk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</w:t>
            </w:r>
            <w:r w:rsidR="001B6AEB" w:rsidRPr="00D90269">
              <w:rPr>
                <w:cs/>
              </w:rPr>
              <w:t>อุทิศงานเพื่อคนไข้ทั้งใจกาย</w:t>
            </w:r>
          </w:p>
          <w:p w:rsidR="00353787" w:rsidRPr="00D90269" w:rsidRDefault="00353787" w:rsidP="00676B16">
            <w:pPr>
              <w:pStyle w:val="psk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D90269" w:rsidRDefault="00353787" w:rsidP="00676B16">
            <w:pPr>
              <w:pStyle w:val="psk"/>
              <w:jc w:val="center"/>
              <w:rPr>
                <w:cs/>
              </w:rPr>
            </w:pPr>
          </w:p>
        </w:tc>
      </w:tr>
    </w:tbl>
    <w:p w:rsidR="00F14926" w:rsidRDefault="00F14926" w:rsidP="00F14926">
      <w:pPr>
        <w:pStyle w:val="psk1"/>
        <w:rPr>
          <w:rFonts w:hint="cs"/>
        </w:rPr>
      </w:pPr>
    </w:p>
    <w:p w:rsidR="00F14926" w:rsidRDefault="00F14926" w:rsidP="00F14926">
      <w:pPr>
        <w:pStyle w:val="psk1"/>
        <w:rPr>
          <w:rFonts w:hint="cs"/>
        </w:rPr>
      </w:pPr>
    </w:p>
    <w:p w:rsidR="00F14926" w:rsidRDefault="00F14926" w:rsidP="00F14926">
      <w:pPr>
        <w:pStyle w:val="psk1"/>
        <w:rPr>
          <w:rFonts w:hint="cs"/>
        </w:rPr>
      </w:pPr>
    </w:p>
    <w:p w:rsidR="00C539B7" w:rsidRDefault="00C539B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F14926">
      <w:pPr>
        <w:pStyle w:val="psk1"/>
      </w:pPr>
      <w:bookmarkStart w:id="9" w:name="_Toc440620639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10"/>
      <w:r w:rsidRPr="009C01AE">
        <w:rPr>
          <w:cs/>
        </w:rPr>
        <w:t>เอื้อง</w:t>
      </w:r>
      <w:commentRangeEnd w:id="10"/>
      <w:r w:rsidR="00C539B7">
        <w:rPr>
          <w:rStyle w:val="af5"/>
          <w:rFonts w:ascii="Cordia New" w:eastAsia="Cordia New" w:hAnsi="Cordia New" w:cs="Cordia New"/>
          <w:b w:val="0"/>
          <w:bCs w:val="0"/>
        </w:rPr>
        <w:commentReference w:id="10"/>
      </w:r>
      <w:r w:rsidRPr="009C01AE">
        <w:rPr>
          <w:cs/>
        </w:rPr>
        <w:t>คำ</w:t>
      </w:r>
      <w:r w:rsidRPr="009C01AE">
        <w:t>”</w:t>
      </w:r>
      <w:bookmarkEnd w:id="9"/>
    </w:p>
    <w:tbl>
      <w:tblPr>
        <w:tblStyle w:val="ad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218"/>
      </w:tblGrid>
      <w:tr w:rsidR="00F14926" w:rsidTr="00F14926">
        <w:trPr>
          <w:trHeight w:val="4259"/>
        </w:trPr>
        <w:tc>
          <w:tcPr>
            <w:tcW w:w="3534" w:type="dxa"/>
          </w:tcPr>
          <w:p w:rsidR="00F14926" w:rsidRDefault="00F1492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5FFC3DB" wp14:editId="00099176">
                  <wp:extent cx="1832945" cy="2811148"/>
                  <wp:effectExtent l="323850" t="323850" r="300990" b="3130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F14926" w:rsidRPr="000A532D" w:rsidRDefault="00F14926" w:rsidP="00F14926">
            <w:pPr>
              <w:pStyle w:val="psk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F14926" w:rsidRDefault="00F1492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Default="00744122" w:rsidP="00744122">
      <w:pPr>
        <w:jc w:val="center"/>
        <w:rPr>
          <w:rFonts w:ascii="TH SarabunPSK" w:hAnsi="TH SarabunPSK" w:cstheme="majorBidi" w:hint="cs"/>
          <w:b/>
          <w:bCs/>
        </w:rPr>
      </w:pPr>
    </w:p>
    <w:p w:rsidR="00F14926" w:rsidRDefault="00F14926" w:rsidP="00744122">
      <w:pPr>
        <w:jc w:val="center"/>
        <w:rPr>
          <w:rFonts w:ascii="TH SarabunPSK" w:hAnsi="TH SarabunPSK" w:cstheme="majorBidi" w:hint="cs"/>
          <w:b/>
          <w:bCs/>
        </w:rPr>
      </w:pPr>
    </w:p>
    <w:p w:rsidR="00F14926" w:rsidRDefault="00F14926" w:rsidP="00744122">
      <w:pPr>
        <w:jc w:val="center"/>
        <w:rPr>
          <w:rFonts w:ascii="TH SarabunPSK" w:hAnsi="TH SarabunPSK" w:cstheme="majorBidi" w:hint="cs"/>
          <w:b/>
          <w:bCs/>
        </w:rPr>
      </w:pPr>
    </w:p>
    <w:p w:rsidR="00F14926" w:rsidRDefault="00F14926" w:rsidP="00744122">
      <w:pPr>
        <w:jc w:val="center"/>
        <w:rPr>
          <w:rFonts w:ascii="TH SarabunPSK" w:hAnsi="TH SarabunPSK" w:cstheme="majorBidi" w:hint="cs"/>
          <w:b/>
          <w:bCs/>
        </w:rPr>
      </w:pPr>
    </w:p>
    <w:p w:rsidR="00F14926" w:rsidRPr="00FA3F88" w:rsidRDefault="00F14926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077102" w:rsidRDefault="00744122" w:rsidP="00744122">
      <w:pPr>
        <w:pStyle w:val="30"/>
        <w:rPr>
          <w:rFonts w:ascii="Tahoma" w:hAnsi="Tahoma" w:cs="Tahoma" w:hint="cs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077102" w:rsidRDefault="00077102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077102" w:rsidRDefault="00077102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077102" w:rsidRDefault="00077102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077102" w:rsidRDefault="00077102" w:rsidP="00744122">
      <w:pPr>
        <w:pStyle w:val="30"/>
        <w:rPr>
          <w:rFonts w:ascii="Tahoma" w:hAnsi="Tahoma" w:cs="Tahoma" w:hint="cs"/>
          <w:sz w:val="28"/>
          <w:szCs w:val="28"/>
        </w:rPr>
      </w:pPr>
    </w:p>
    <w:sectPr w:rsidR="00077102" w:rsidSect="00725396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labcom" w:date="2016-01-15T11:20:00Z" w:initials="l">
    <w:p w:rsidR="00C539B7" w:rsidRDefault="00C539B7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B1" w:rsidRDefault="003A22B1">
      <w:r>
        <w:separator/>
      </w:r>
    </w:p>
  </w:endnote>
  <w:endnote w:type="continuationSeparator" w:id="0">
    <w:p w:rsidR="003A22B1" w:rsidRDefault="003A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78773"/>
      <w:docPartObj>
        <w:docPartGallery w:val="Page Numbers (Bottom of Page)"/>
        <w:docPartUnique/>
      </w:docPartObj>
    </w:sdtPr>
    <w:sdtContent>
      <w:p w:rsidR="00725396" w:rsidRDefault="00725396" w:rsidP="00725396">
        <w:pPr>
          <w:pStyle w:val="ab"/>
          <w:pBdr>
            <w:bottom w:val="single" w:sz="6" w:space="1" w:color="auto"/>
          </w:pBdr>
        </w:pPr>
      </w:p>
      <w:p w:rsidR="00725396" w:rsidRDefault="00725396" w:rsidP="00725396">
        <w:pPr>
          <w:pStyle w:val="ab"/>
        </w:pP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1E53" w:rsidRPr="00DD1E53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725396" w:rsidRDefault="007253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8527"/>
      <w:docPartObj>
        <w:docPartGallery w:val="Page Numbers (Bottom of Page)"/>
        <w:docPartUnique/>
      </w:docPartObj>
    </w:sdtPr>
    <w:sdtContent>
      <w:p w:rsidR="003129F9" w:rsidRDefault="003129F9" w:rsidP="00725396">
        <w:pPr>
          <w:pStyle w:val="ab"/>
          <w:pBdr>
            <w:bottom w:val="single" w:sz="6" w:space="1" w:color="auto"/>
          </w:pBdr>
        </w:pPr>
      </w:p>
      <w:p w:rsidR="003129F9" w:rsidRDefault="003129F9" w:rsidP="00725396">
        <w:pPr>
          <w:pStyle w:val="ab"/>
        </w:pPr>
        <w:r>
          <w:rPr>
            <w:rFonts w:hint="cs"/>
            <w:cs/>
          </w:rPr>
          <w:t>นางสาว พิมพ์ชนก  ปันนะสาร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33AC" w:rsidRPr="004C33AC">
          <w:rPr>
            <w:noProof/>
            <w:lang w:val="th-TH"/>
          </w:rPr>
          <w:t>1</w:t>
        </w:r>
        <w:r>
          <w:fldChar w:fldCharType="end"/>
        </w:r>
      </w:p>
    </w:sdtContent>
  </w:sdt>
  <w:p w:rsidR="003129F9" w:rsidRDefault="003129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B1" w:rsidRDefault="003A22B1">
      <w:r>
        <w:separator/>
      </w:r>
    </w:p>
  </w:footnote>
  <w:footnote w:type="continuationSeparator" w:id="0">
    <w:p w:rsidR="003A22B1" w:rsidRDefault="003A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1pt;height:11.1pt" o:bullet="t">
        <v:imagedata r:id="rId1" o:title="mso90CB"/>
      </v:shape>
    </w:pict>
  </w:numPicBullet>
  <w:numPicBullet w:numPicBulletId="1">
    <w:pict>
      <v:shape id="_x0000_i1249" type="#_x0000_t75" style="width:9.25pt;height:9.25pt" o:bullet="t">
        <v:imagedata r:id="rId2" o:title="BD14795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89C2A9D"/>
    <w:multiLevelType w:val="hybridMultilevel"/>
    <w:tmpl w:val="9D26285A"/>
    <w:lvl w:ilvl="0" w:tplc="7996F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DD17A3"/>
    <w:multiLevelType w:val="hybridMultilevel"/>
    <w:tmpl w:val="DE04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E2C7579"/>
    <w:multiLevelType w:val="hybridMultilevel"/>
    <w:tmpl w:val="F660693C"/>
    <w:lvl w:ilvl="0" w:tplc="931639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6ED077AE"/>
    <w:multiLevelType w:val="hybridMultilevel"/>
    <w:tmpl w:val="4A4CC9D2"/>
    <w:lvl w:ilvl="0" w:tplc="0688E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ACC46D5"/>
    <w:multiLevelType w:val="hybridMultilevel"/>
    <w:tmpl w:val="51D4A698"/>
    <w:lvl w:ilvl="0" w:tplc="0688E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4"/>
  </w:num>
  <w:num w:numId="8">
    <w:abstractNumId w:val="43"/>
  </w:num>
  <w:num w:numId="9">
    <w:abstractNumId w:val="70"/>
  </w:num>
  <w:num w:numId="10">
    <w:abstractNumId w:val="45"/>
  </w:num>
  <w:num w:numId="11">
    <w:abstractNumId w:val="95"/>
  </w:num>
  <w:num w:numId="12">
    <w:abstractNumId w:val="85"/>
  </w:num>
  <w:num w:numId="13">
    <w:abstractNumId w:val="65"/>
  </w:num>
  <w:num w:numId="14">
    <w:abstractNumId w:val="37"/>
  </w:num>
  <w:num w:numId="15">
    <w:abstractNumId w:val="96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4"/>
  </w:num>
  <w:num w:numId="32">
    <w:abstractNumId w:val="42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7"/>
  </w:num>
  <w:num w:numId="51">
    <w:abstractNumId w:val="62"/>
  </w:num>
  <w:num w:numId="52">
    <w:abstractNumId w:val="76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59"/>
  </w:num>
  <w:num w:numId="71">
    <w:abstractNumId w:val="108"/>
  </w:num>
  <w:num w:numId="72">
    <w:abstractNumId w:val="46"/>
  </w:num>
  <w:num w:numId="73">
    <w:abstractNumId w:val="55"/>
  </w:num>
  <w:num w:numId="74">
    <w:abstractNumId w:val="98"/>
  </w:num>
  <w:num w:numId="75">
    <w:abstractNumId w:val="63"/>
  </w:num>
  <w:num w:numId="76">
    <w:abstractNumId w:val="94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8"/>
  </w:num>
  <w:num w:numId="83">
    <w:abstractNumId w:val="107"/>
  </w:num>
  <w:num w:numId="84">
    <w:abstractNumId w:val="49"/>
  </w:num>
  <w:num w:numId="85">
    <w:abstractNumId w:val="100"/>
  </w:num>
  <w:num w:numId="86">
    <w:abstractNumId w:val="60"/>
  </w:num>
  <w:num w:numId="87">
    <w:abstractNumId w:val="99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</w:num>
  <w:num w:numId="106">
    <w:abstractNumId w:val="39"/>
  </w:num>
  <w:num w:numId="107">
    <w:abstractNumId w:val="101"/>
  </w:num>
  <w:num w:numId="108">
    <w:abstractNumId w:val="78"/>
  </w:num>
  <w:num w:numId="109">
    <w:abstractNumId w:val="9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77102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5626B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1AE8"/>
    <w:rsid w:val="002F6B68"/>
    <w:rsid w:val="00301620"/>
    <w:rsid w:val="00304621"/>
    <w:rsid w:val="00306456"/>
    <w:rsid w:val="003129F9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A22B1"/>
    <w:rsid w:val="003B6D91"/>
    <w:rsid w:val="003B6E13"/>
    <w:rsid w:val="003D2005"/>
    <w:rsid w:val="003D36AE"/>
    <w:rsid w:val="003E50A7"/>
    <w:rsid w:val="003E5F79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33AC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4E01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0C6E"/>
    <w:rsid w:val="00644970"/>
    <w:rsid w:val="0066157D"/>
    <w:rsid w:val="006654E6"/>
    <w:rsid w:val="00665FF0"/>
    <w:rsid w:val="00667B51"/>
    <w:rsid w:val="00676665"/>
    <w:rsid w:val="00676B16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25396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1EE0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028C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39B7"/>
    <w:rsid w:val="00C543A7"/>
    <w:rsid w:val="00C54CDE"/>
    <w:rsid w:val="00C556D6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269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1E53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14926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a5"/>
    <w:link w:val="psk10"/>
    <w:qFormat/>
    <w:rsid w:val="003E5F79"/>
    <w:pPr>
      <w:spacing w:line="360" w:lineRule="auto"/>
    </w:pPr>
    <w:rPr>
      <w:rFonts w:ascii="TH SarabunPSK" w:eastAsia="TH SarabunPSK" w:hAnsi="TH SarabunPSK" w:cs="TH SarabunPSK"/>
      <w:sz w:val="48"/>
      <w:szCs w:val="48"/>
    </w:rPr>
  </w:style>
  <w:style w:type="paragraph" w:customStyle="1" w:styleId="psk2">
    <w:name w:val="psk.2"/>
    <w:basedOn w:val="2"/>
    <w:link w:val="psk20"/>
    <w:rsid w:val="003E5F79"/>
  </w:style>
  <w:style w:type="character" w:customStyle="1" w:styleId="a6">
    <w:name w:val="ชื่อเรื่อง อักขระ"/>
    <w:basedOn w:val="a0"/>
    <w:link w:val="a5"/>
    <w:rsid w:val="003E5F7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.1 อักขระ"/>
    <w:basedOn w:val="a6"/>
    <w:link w:val="psk1"/>
    <w:rsid w:val="003E5F79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21">
    <w:name w:val="psk..2"/>
    <w:basedOn w:val="2"/>
    <w:link w:val="psk22"/>
    <w:qFormat/>
    <w:rsid w:val="003E5F79"/>
    <w:pPr>
      <w:spacing w:line="360" w:lineRule="auto"/>
    </w:pPr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3E5F7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.2 อักขระ"/>
    <w:basedOn w:val="20"/>
    <w:link w:val="psk2"/>
    <w:rsid w:val="003E5F79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F14926"/>
    <w:rPr>
      <w:rFonts w:ascii="TH SarabunPSK" w:eastAsia="TH SarabunPSK" w:hAnsi="TH SarabunPSK" w:cs="TH SarabunPSK"/>
    </w:rPr>
  </w:style>
  <w:style w:type="character" w:customStyle="1" w:styleId="psk22">
    <w:name w:val="psk..2 อักขระ"/>
    <w:basedOn w:val="20"/>
    <w:link w:val="psk21"/>
    <w:rsid w:val="003E5F79"/>
    <w:rPr>
      <w:rFonts w:ascii="Cordia New" w:eastAsia="Cordia New" w:hAnsi="Cordia New" w:cs="TH SarabunPSK"/>
      <w:b/>
      <w:bCs/>
      <w:sz w:val="32"/>
      <w:szCs w:val="32"/>
    </w:rPr>
  </w:style>
  <w:style w:type="table" w:styleId="1-5">
    <w:name w:val="Medium Shading 1 Accent 5"/>
    <w:basedOn w:val="a1"/>
    <w:uiPriority w:val="63"/>
    <w:rsid w:val="00A5028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0">
    <w:name w:val="psk อักขระ"/>
    <w:basedOn w:val="a0"/>
    <w:link w:val="psk"/>
    <w:rsid w:val="00F14926"/>
    <w:rPr>
      <w:rFonts w:ascii="TH SarabunPSK" w:eastAsia="TH SarabunPSK" w:hAnsi="TH SarabunPSK" w:cs="TH SarabunPSK"/>
      <w:sz w:val="28"/>
      <w:szCs w:val="28"/>
    </w:rPr>
  </w:style>
  <w:style w:type="table" w:styleId="1-6">
    <w:name w:val="Medium Shading 1 Accent 6"/>
    <w:basedOn w:val="a1"/>
    <w:uiPriority w:val="63"/>
    <w:rsid w:val="00A5028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A502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5">
    <w:name w:val="annotation reference"/>
    <w:basedOn w:val="a0"/>
    <w:rsid w:val="00C539B7"/>
    <w:rPr>
      <w:sz w:val="16"/>
      <w:szCs w:val="18"/>
    </w:rPr>
  </w:style>
  <w:style w:type="paragraph" w:styleId="af6">
    <w:name w:val="annotation text"/>
    <w:basedOn w:val="a"/>
    <w:link w:val="af7"/>
    <w:rsid w:val="00C539B7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C539B7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C539B7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C539B7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D90269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D90269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725396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C556D6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C556D6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89AE315BDE4CD08B5248B6BCB917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2B8EA-C251-4219-9D4E-D53AEF7D54C1}"/>
      </w:docPartPr>
      <w:docPartBody>
        <w:p w:rsidR="00000000" w:rsidRDefault="00095511" w:rsidP="00095511">
          <w:pPr>
            <w:pStyle w:val="3A89AE315BDE4CD08B5248B6BCB91717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444A16FDA3664341AD15649CB46CCA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B8D03-2D9A-4040-8DDA-2030647B5CAB}"/>
      </w:docPartPr>
      <w:docPartBody>
        <w:p w:rsidR="00000000" w:rsidRDefault="00095511" w:rsidP="00095511">
          <w:pPr>
            <w:pStyle w:val="444A16FDA3664341AD15649CB46CCAAB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7DA12A53922E4808B0261F693663ED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BADE71-CD83-404D-8EB5-6437AE8ACBE5}"/>
      </w:docPartPr>
      <w:docPartBody>
        <w:p w:rsidR="00000000" w:rsidRDefault="00095511" w:rsidP="00095511">
          <w:pPr>
            <w:pStyle w:val="7DA12A53922E4808B0261F693663ED46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1"/>
    <w:rsid w:val="00095511"/>
    <w:rsid w:val="00A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C90833C1E45F588163CC35A47B194">
    <w:name w:val="C66C90833C1E45F588163CC35A47B194"/>
    <w:rsid w:val="00095511"/>
  </w:style>
  <w:style w:type="paragraph" w:customStyle="1" w:styleId="3A89AE315BDE4CD08B5248B6BCB91717">
    <w:name w:val="3A89AE315BDE4CD08B5248B6BCB91717"/>
    <w:rsid w:val="00095511"/>
  </w:style>
  <w:style w:type="paragraph" w:customStyle="1" w:styleId="444A16FDA3664341AD15649CB46CCAAB">
    <w:name w:val="444A16FDA3664341AD15649CB46CCAAB"/>
    <w:rsid w:val="00095511"/>
  </w:style>
  <w:style w:type="paragraph" w:customStyle="1" w:styleId="15E54E1AFFAB4448B9CBE560C6D5660B">
    <w:name w:val="15E54E1AFFAB4448B9CBE560C6D5660B"/>
    <w:rsid w:val="00095511"/>
  </w:style>
  <w:style w:type="paragraph" w:customStyle="1" w:styleId="C618341866634DE38FB8149691DF76FD">
    <w:name w:val="C618341866634DE38FB8149691DF76FD"/>
    <w:rsid w:val="00095511"/>
  </w:style>
  <w:style w:type="paragraph" w:customStyle="1" w:styleId="7DA12A53922E4808B0261F693663ED46">
    <w:name w:val="7DA12A53922E4808B0261F693663ED46"/>
    <w:rsid w:val="00095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C90833C1E45F588163CC35A47B194">
    <w:name w:val="C66C90833C1E45F588163CC35A47B194"/>
    <w:rsid w:val="00095511"/>
  </w:style>
  <w:style w:type="paragraph" w:customStyle="1" w:styleId="3A89AE315BDE4CD08B5248B6BCB91717">
    <w:name w:val="3A89AE315BDE4CD08B5248B6BCB91717"/>
    <w:rsid w:val="00095511"/>
  </w:style>
  <w:style w:type="paragraph" w:customStyle="1" w:styleId="444A16FDA3664341AD15649CB46CCAAB">
    <w:name w:val="444A16FDA3664341AD15649CB46CCAAB"/>
    <w:rsid w:val="00095511"/>
  </w:style>
  <w:style w:type="paragraph" w:customStyle="1" w:styleId="15E54E1AFFAB4448B9CBE560C6D5660B">
    <w:name w:val="15E54E1AFFAB4448B9CBE560C6D5660B"/>
    <w:rsid w:val="00095511"/>
  </w:style>
  <w:style w:type="paragraph" w:customStyle="1" w:styleId="C618341866634DE38FB8149691DF76FD">
    <w:name w:val="C618341866634DE38FB8149691DF76FD"/>
    <w:rsid w:val="00095511"/>
  </w:style>
  <w:style w:type="paragraph" w:customStyle="1" w:styleId="7DA12A53922E4808B0261F693663ED46">
    <w:name w:val="7DA12A53922E4808B0261F693663ED46"/>
    <w:rsid w:val="0009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(ล.1005)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B156F-B9CE-4CC2-87D1-85F8526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                    Microsoft word</vt:lpstr>
      <vt:lpstr>คำนำ</vt:lpstr>
    </vt:vector>
  </TitlesOfParts>
  <Company>LiteOS</Company>
  <LinksUpToDate>false</LinksUpToDate>
  <CharactersWithSpaces>7436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                    Microsoft word</dc:title>
  <dc:subject>โดย นางสาว พิมพ์ชนก  ปันนะสาร</dc:subject>
  <dc:creator>MoZarD</dc:creator>
  <cp:lastModifiedBy>labcom</cp:lastModifiedBy>
  <cp:revision>54</cp:revision>
  <cp:lastPrinted>2016-01-15T04:59:00Z</cp:lastPrinted>
  <dcterms:created xsi:type="dcterms:W3CDTF">2012-11-05T03:31:00Z</dcterms:created>
  <dcterms:modified xsi:type="dcterms:W3CDTF">2016-01-15T05:07:00Z</dcterms:modified>
</cp:coreProperties>
</file>