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737285">
        <w:trPr>
          <w:trHeight w:val="2880"/>
          <w:jc w:val="center"/>
        </w:trPr>
        <w:tc>
          <w:tcPr>
            <w:tcW w:w="5000" w:type="pct"/>
          </w:tcPr>
          <w:p w:rsidR="00737285" w:rsidRDefault="00737285" w:rsidP="00737285">
            <w:pPr>
              <w:pStyle w:val="af4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13291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 wp14:anchorId="454D42BC" wp14:editId="40060528">
                  <wp:extent cx="1295238" cy="1066667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85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sz w:val="72"/>
              <w:szCs w:val="72"/>
            </w:rPr>
            <w:alias w:val="ชื่อเรื่อง"/>
            <w:id w:val="15524250"/>
            <w:placeholder>
              <w:docPart w:val="DA154E7CB18041259EC530CBAD65087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737285" w:rsidRDefault="00737285">
                <w:pPr>
                  <w:pStyle w:val="af4"/>
                  <w:jc w:val="center"/>
                  <w:rPr>
                    <w:rFonts w:asciiTheme="majorHAnsi" w:eastAsiaTheme="majorEastAsia" w:hAnsiTheme="majorHAnsi" w:cstheme="majorBidi"/>
                    <w:sz w:val="101"/>
                    <w:szCs w:val="101"/>
                  </w:rPr>
                </w:pPr>
                <w:proofErr w:type="spellStart"/>
                <w:r w:rsidRPr="00A434CE">
                  <w:rPr>
                    <w:rFonts w:ascii="TH SarabunPSK" w:eastAsiaTheme="majorEastAsia" w:hAnsi="TH SarabunPSK" w:cs="TH SarabunPSK"/>
                    <w:sz w:val="72"/>
                    <w:szCs w:val="72"/>
                  </w:rPr>
                  <w:t>ผลงานการสร้างสื่อเอกสารด้วยโปรแกรม</w:t>
                </w:r>
                <w:proofErr w:type="spellEnd"/>
                <w:r w:rsidRPr="00A434CE">
                  <w:rPr>
                    <w:rFonts w:ascii="TH SarabunPSK" w:eastAsiaTheme="majorEastAsia" w:hAnsi="TH SarabunPSK" w:cs="TH SarabunPSK"/>
                    <w:sz w:val="72"/>
                    <w:szCs w:val="72"/>
                  </w:rPr>
                  <w:t xml:space="preserve"> Microsoft Word</w:t>
                </w:r>
              </w:p>
            </w:tc>
          </w:sdtContent>
        </w:sdt>
      </w:tr>
      <w:tr w:rsidR="00737285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56"/>
              <w:szCs w:val="56"/>
            </w:rPr>
            <w:alias w:val="ชื่อเรื่องรอง"/>
            <w:id w:val="15524255"/>
            <w:placeholder>
              <w:docPart w:val="D4563E563FAC404A8BC993464C7AB69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37285" w:rsidRDefault="00A434CE" w:rsidP="00A434CE">
                <w:pPr>
                  <w:pStyle w:val="af4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>
                  <w:rPr>
                    <w:rFonts w:asciiTheme="majorHAnsi" w:eastAsiaTheme="majorEastAsia" w:hAnsiTheme="majorHAnsi" w:cstheme="majorBidi" w:hint="cs"/>
                    <w:sz w:val="56"/>
                    <w:szCs w:val="56"/>
                    <w:cs/>
                  </w:rPr>
                  <w:t>โดย นางสาว</w:t>
                </w:r>
                <w:proofErr w:type="spellStart"/>
                <w:r>
                  <w:rPr>
                    <w:rFonts w:asciiTheme="majorHAnsi" w:eastAsiaTheme="majorEastAsia" w:hAnsiTheme="majorHAnsi" w:cstheme="majorBidi" w:hint="cs"/>
                    <w:sz w:val="56"/>
                    <w:szCs w:val="56"/>
                    <w:cs/>
                  </w:rPr>
                  <w:t>ปร</w:t>
                </w:r>
                <w:proofErr w:type="spellEnd"/>
                <w:r>
                  <w:rPr>
                    <w:rFonts w:asciiTheme="majorHAnsi" w:eastAsiaTheme="majorEastAsia" w:hAnsiTheme="majorHAnsi" w:cstheme="majorBidi" w:hint="cs"/>
                    <w:sz w:val="56"/>
                    <w:szCs w:val="56"/>
                    <w:cs/>
                  </w:rPr>
                  <w:t>รณธร ศรีกันชัย</w:t>
                </w:r>
              </w:p>
            </w:tc>
          </w:sdtContent>
        </w:sdt>
      </w:tr>
      <w:tr w:rsidR="00737285">
        <w:trPr>
          <w:trHeight w:val="360"/>
          <w:jc w:val="center"/>
        </w:trPr>
        <w:tc>
          <w:tcPr>
            <w:tcW w:w="5000" w:type="pct"/>
            <w:vAlign w:val="center"/>
          </w:tcPr>
          <w:p w:rsidR="00737285" w:rsidRDefault="00737285">
            <w:pPr>
              <w:pStyle w:val="af4"/>
              <w:jc w:val="center"/>
            </w:pPr>
          </w:p>
        </w:tc>
      </w:tr>
    </w:tbl>
    <w:p w:rsidR="00737285" w:rsidRDefault="00737285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37285">
        <w:sdt>
          <w:sdtPr>
            <w:rPr>
              <w:rFonts w:ascii="TH SarabunPSK" w:hAnsi="TH SarabunPSK" w:cs="TH SarabunPSK"/>
            </w:rPr>
            <w:alias w:val="บทคัดย่อ"/>
            <w:id w:val="8276291"/>
            <w:placeholder>
              <w:docPart w:val="0E9601A5349A4561B1462BE11907A003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737285" w:rsidRPr="00A434CE" w:rsidRDefault="00A434CE" w:rsidP="00A434CE">
                <w:pPr>
                  <w:pStyle w:val="af4"/>
                  <w:jc w:val="center"/>
                  <w:rPr>
                    <w:rFonts w:ascii="TH SarabunPSK" w:hAnsi="TH SarabunPSK" w:cs="TH SarabunPSK"/>
                  </w:rPr>
                </w:pPr>
                <w:r w:rsidRPr="00A434CE">
                  <w:rPr>
                    <w:rFonts w:ascii="TH SarabunPSK" w:hAnsi="TH SarabunPSK" w:cs="TH SarabunPSK"/>
                    <w:cs/>
                  </w:rPr>
                  <w:t xml:space="preserve">ชิ้นงานนี้เป็นส่วนหนึ่งของรายวิชาเทคโนโลยีการศึกษา </w:t>
                </w:r>
                <w:r w:rsidRPr="00A434CE">
                  <w:rPr>
                    <w:rFonts w:ascii="TH SarabunPSK" w:hAnsi="TH SarabunPSK" w:cs="TH SarabunPSK"/>
                  </w:rPr>
                  <w:t>(</w:t>
                </w:r>
                <w:r w:rsidRPr="00A434CE">
                  <w:rPr>
                    <w:rFonts w:ascii="TH SarabunPSK" w:hAnsi="TH SarabunPSK" w:cs="TH SarabunPSK"/>
                    <w:cs/>
                  </w:rPr>
                  <w:t>ล</w:t>
                </w:r>
                <w:r w:rsidRPr="00A434CE">
                  <w:rPr>
                    <w:rFonts w:ascii="TH SarabunPSK" w:hAnsi="TH SarabunPSK" w:cs="TH SarabunPSK"/>
                  </w:rPr>
                  <w:t xml:space="preserve">.1005)                                               </w:t>
                </w:r>
                <w:r>
                  <w:rPr>
                    <w:rFonts w:ascii="TH SarabunPSK" w:hAnsi="TH SarabunPSK" w:cs="TH SarabunPSK"/>
                  </w:rPr>
                  <w:t xml:space="preserve">           </w:t>
                </w:r>
                <w:r w:rsidRPr="00A434CE">
                  <w:rPr>
                    <w:rFonts w:ascii="TH SarabunPSK" w:hAnsi="TH SarabunPSK" w:cs="TH SarabunPSK"/>
                  </w:rPr>
                  <w:t xml:space="preserve">             </w:t>
                </w:r>
                <w:r w:rsidRPr="00A434CE">
                  <w:rPr>
                    <w:rFonts w:ascii="TH SarabunPSK" w:hAnsi="TH SarabunPSK" w:cs="TH SarabunPSK"/>
                    <w:cs/>
                  </w:rPr>
                  <w:t>วิทยาลัยพยาบาลบรมราชชนนี พะเยา</w:t>
                </w:r>
              </w:p>
            </w:tc>
          </w:sdtContent>
        </w:sdt>
      </w:tr>
    </w:tbl>
    <w:p w:rsidR="00737285" w:rsidRDefault="00737285"/>
    <w:p w:rsidR="00737285" w:rsidRDefault="00737285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F30DB9" w:rsidRDefault="00F30DB9" w:rsidP="00863541">
      <w:pPr>
        <w:pStyle w:val="PSK-Head1"/>
      </w:pPr>
      <w:r>
        <w:rPr>
          <w:rFonts w:hint="cs"/>
          <w:cs/>
        </w:rPr>
        <w:lastRenderedPageBreak/>
        <w:t>สารบัญ</w:t>
      </w:r>
      <w:bookmarkEnd w:id="0"/>
    </w:p>
    <w:p w:rsidR="00F30DB9" w:rsidRDefault="00F30DB9">
      <w:pPr>
        <w:pStyle w:val="12"/>
        <w:tabs>
          <w:tab w:val="right" w:pos="9016"/>
        </w:tabs>
        <w:rPr>
          <w:noProof/>
        </w:rPr>
      </w:pPr>
      <w:r>
        <w:fldChar w:fldCharType="begin"/>
      </w:r>
      <w:r>
        <w:instrText xml:space="preserve"> TOC \h \z \t "PSK-Head1,1,PSK-Head2,2" </w:instrText>
      </w:r>
      <w:r>
        <w:fldChar w:fldCharType="separate"/>
      </w:r>
      <w:hyperlink w:anchor="_Toc440613291" w:history="1">
        <w:r w:rsidRPr="00F4756B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ก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12"/>
        <w:tabs>
          <w:tab w:val="right" w:pos="9016"/>
        </w:tabs>
        <w:rPr>
          <w:noProof/>
        </w:rPr>
      </w:pPr>
      <w:hyperlink w:anchor="_Toc440613292" w:history="1">
        <w:r w:rsidRPr="00F4756B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22"/>
        <w:tabs>
          <w:tab w:val="right" w:pos="9016"/>
        </w:tabs>
        <w:rPr>
          <w:noProof/>
        </w:rPr>
      </w:pPr>
      <w:hyperlink w:anchor="_Toc440613293" w:history="1">
        <w:r w:rsidRPr="00F4756B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12"/>
        <w:tabs>
          <w:tab w:val="right" w:pos="9016"/>
        </w:tabs>
        <w:rPr>
          <w:noProof/>
        </w:rPr>
      </w:pPr>
      <w:hyperlink w:anchor="_Toc440613294" w:history="1">
        <w:r w:rsidRPr="00F4756B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22"/>
        <w:tabs>
          <w:tab w:val="right" w:pos="9016"/>
        </w:tabs>
        <w:rPr>
          <w:noProof/>
        </w:rPr>
      </w:pPr>
      <w:hyperlink w:anchor="_Toc440613295" w:history="1">
        <w:r w:rsidRPr="00F4756B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12"/>
        <w:tabs>
          <w:tab w:val="right" w:pos="9016"/>
        </w:tabs>
        <w:rPr>
          <w:noProof/>
        </w:rPr>
      </w:pPr>
      <w:hyperlink w:anchor="_Toc440613296" w:history="1">
        <w:r w:rsidRPr="00F4756B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12"/>
        <w:tabs>
          <w:tab w:val="right" w:pos="9016"/>
        </w:tabs>
        <w:rPr>
          <w:noProof/>
        </w:rPr>
      </w:pPr>
      <w:hyperlink w:anchor="_Toc440613297" w:history="1">
        <w:r w:rsidRPr="00F4756B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F30DB9" w:rsidRDefault="00F30DB9">
      <w:pPr>
        <w:pStyle w:val="12"/>
        <w:tabs>
          <w:tab w:val="right" w:pos="9016"/>
        </w:tabs>
        <w:rPr>
          <w:noProof/>
        </w:rPr>
      </w:pPr>
      <w:hyperlink w:anchor="_Toc440613298" w:history="1">
        <w:r w:rsidRPr="00F4756B">
          <w:rPr>
            <w:rStyle w:val="ad"/>
            <w:noProof/>
            <w:cs/>
          </w:rPr>
          <w:t xml:space="preserve">ดอกไม้สัญลักษณ์ </w:t>
        </w:r>
        <w:r w:rsidRPr="00F4756B">
          <w:rPr>
            <w:rStyle w:val="ad"/>
            <w:noProof/>
          </w:rPr>
          <w:t>“</w:t>
        </w:r>
        <w:r w:rsidRPr="00F4756B">
          <w:rPr>
            <w:rStyle w:val="ad"/>
            <w:noProof/>
            <w:cs/>
          </w:rPr>
          <w:t>ดอกเอื้องคำ</w:t>
        </w:r>
        <w:r w:rsidRPr="00F4756B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737285"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DA653C" w:rsidRDefault="00F30DB9" w:rsidP="00863541">
      <w:pPr>
        <w:pStyle w:val="PSK-Head1"/>
        <w:sectPr w:rsidR="00DA653C" w:rsidSect="00737285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F30DB9" w:rsidRDefault="00F30DB9" w:rsidP="00863541">
      <w:pPr>
        <w:pStyle w:val="PSK-Head1"/>
      </w:pPr>
    </w:p>
    <w:p w:rsidR="006E3CE4" w:rsidRDefault="00676665" w:rsidP="00863541">
      <w:pPr>
        <w:pStyle w:val="PSK-Head1"/>
      </w:pPr>
      <w:bookmarkStart w:id="1" w:name="_Toc440613292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953C6">
      <w:pPr>
        <w:pStyle w:val="PSK-Head2"/>
        <w:rPr>
          <w:cs/>
        </w:rPr>
      </w:pPr>
      <w:bookmarkStart w:id="2" w:name="_Toc440613293"/>
      <w:r>
        <w:rPr>
          <w:rFonts w:hint="cs"/>
          <w:cs/>
        </w:rPr>
        <w:t>สถานที่ตั้ง</w:t>
      </w:r>
      <w:bookmarkEnd w:id="2"/>
    </w:p>
    <w:p w:rsidR="006E3CE4" w:rsidRPr="000953C6" w:rsidRDefault="006E3CE4" w:rsidP="000953C6">
      <w:pPr>
        <w:pStyle w:val="PSK-Normal"/>
      </w:pPr>
      <w:r w:rsidRPr="000953C6">
        <w:rPr>
          <w:cs/>
        </w:rPr>
        <w:t xml:space="preserve">วิทยาลัยพยาบาลบรมราชชนนี พะเยา </w:t>
      </w:r>
      <w:r w:rsidR="00EA1A6B" w:rsidRPr="000953C6">
        <w:rPr>
          <w:cs/>
        </w:rPr>
        <w:t xml:space="preserve">   </w:t>
      </w:r>
      <w:r w:rsidRPr="000953C6">
        <w:rPr>
          <w:cs/>
        </w:rPr>
        <w:t>ตั้งอยู่เลขที่</w:t>
      </w:r>
      <w:r w:rsidR="00EA1A6B" w:rsidRPr="000953C6">
        <w:t xml:space="preserve">  </w:t>
      </w:r>
      <w:r w:rsidRPr="000953C6">
        <w:t>312</w:t>
      </w:r>
      <w:r w:rsidR="00EA1A6B" w:rsidRPr="000953C6">
        <w:t xml:space="preserve">  </w:t>
      </w:r>
      <w:r w:rsidRPr="000953C6">
        <w:t xml:space="preserve"> </w:t>
      </w:r>
      <w:r w:rsidRPr="000953C6">
        <w:rPr>
          <w:cs/>
        </w:rPr>
        <w:t>หมู่</w:t>
      </w:r>
      <w:r w:rsidR="00EA1A6B" w:rsidRPr="000953C6">
        <w:rPr>
          <w:cs/>
        </w:rPr>
        <w:t>ที่</w:t>
      </w:r>
      <w:r w:rsidR="009747CA" w:rsidRPr="000953C6">
        <w:t xml:space="preserve"> </w:t>
      </w:r>
      <w:r w:rsidRPr="000953C6">
        <w:t>11</w:t>
      </w:r>
      <w:r w:rsidR="00EA1A6B" w:rsidRPr="000953C6">
        <w:t xml:space="preserve">    </w:t>
      </w:r>
      <w:r w:rsidRPr="000953C6">
        <w:t xml:space="preserve"> </w:t>
      </w:r>
      <w:r w:rsidRPr="000953C6">
        <w:rPr>
          <w:cs/>
        </w:rPr>
        <w:t>ตำบลบ้านต๋อม</w:t>
      </w:r>
      <w:r w:rsidR="00EA1A6B" w:rsidRPr="000953C6">
        <w:rPr>
          <w:cs/>
        </w:rPr>
        <w:t xml:space="preserve">  </w:t>
      </w:r>
      <w:r w:rsidRPr="000953C6">
        <w:rPr>
          <w:cs/>
        </w:rPr>
        <w:t xml:space="preserve"> อำเภอเมือง</w:t>
      </w:r>
      <w:r w:rsidR="00EA1A6B" w:rsidRPr="000953C6">
        <w:rPr>
          <w:cs/>
        </w:rPr>
        <w:t xml:space="preserve">  </w:t>
      </w:r>
      <w:r w:rsidRPr="000953C6">
        <w:rPr>
          <w:cs/>
        </w:rPr>
        <w:t xml:space="preserve"> จังหวัดพะเยา</w:t>
      </w:r>
      <w:r w:rsidR="00EA1A6B" w:rsidRPr="000953C6">
        <w:rPr>
          <w:cs/>
        </w:rPr>
        <w:t xml:space="preserve">  </w:t>
      </w:r>
      <w:r w:rsidRPr="000953C6">
        <w:rPr>
          <w:cs/>
        </w:rPr>
        <w:t xml:space="preserve"> มีเนื้อที่ทั้งหมด </w:t>
      </w:r>
      <w:r w:rsidR="00EA1A6B" w:rsidRPr="000953C6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0953C6">
          <w:t xml:space="preserve">18 </w:t>
        </w:r>
        <w:r w:rsidRPr="000953C6">
          <w:rPr>
            <w:cs/>
          </w:rPr>
          <w:t>ไร่</w:t>
        </w:r>
      </w:smartTag>
      <w:r w:rsidR="00EA1A6B" w:rsidRPr="000953C6">
        <w:rPr>
          <w:cs/>
        </w:rPr>
        <w:t xml:space="preserve"> </w:t>
      </w:r>
      <w:r w:rsidRPr="000953C6">
        <w:rPr>
          <w:cs/>
        </w:rPr>
        <w:t xml:space="preserve"> </w:t>
      </w:r>
      <w:r w:rsidRPr="000953C6">
        <w:t xml:space="preserve">3 </w:t>
      </w:r>
      <w:r w:rsidRPr="000953C6">
        <w:rPr>
          <w:cs/>
        </w:rPr>
        <w:t>งาน</w:t>
      </w:r>
      <w:r w:rsidR="00EA1A6B" w:rsidRPr="000953C6">
        <w:rPr>
          <w:cs/>
        </w:rPr>
        <w:t xml:space="preserve">  </w:t>
      </w:r>
      <w:r w:rsidRPr="000953C6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0953C6">
          <w:t xml:space="preserve">16 </w:t>
        </w:r>
        <w:r w:rsidRPr="000953C6">
          <w:rPr>
            <w:cs/>
          </w:rPr>
          <w:t>ตารางวา</w:t>
        </w:r>
      </w:smartTag>
      <w:r w:rsidRPr="000953C6">
        <w:rPr>
          <w:cs/>
        </w:rPr>
        <w:t xml:space="preserve">  มีอาณาเขตดังนี้</w:t>
      </w:r>
    </w:p>
    <w:p w:rsidR="006E3CE4" w:rsidRPr="000953C6" w:rsidRDefault="006E3CE4" w:rsidP="00CD5664">
      <w:pPr>
        <w:pStyle w:val="PSK-Normal"/>
        <w:numPr>
          <w:ilvl w:val="1"/>
          <w:numId w:val="111"/>
        </w:numPr>
      </w:pPr>
      <w:r w:rsidRPr="000953C6">
        <w:rPr>
          <w:cs/>
        </w:rPr>
        <w:t>ทิศเหนือ</w:t>
      </w:r>
      <w:r w:rsidRPr="000953C6">
        <w:tab/>
      </w:r>
      <w:r w:rsidRPr="000953C6">
        <w:rPr>
          <w:cs/>
        </w:rPr>
        <w:t>ติดต่อกับที่ดินเอกชน</w:t>
      </w:r>
    </w:p>
    <w:p w:rsidR="006E3CE4" w:rsidRPr="000953C6" w:rsidRDefault="006E3CE4" w:rsidP="00CD5664">
      <w:pPr>
        <w:pStyle w:val="PSK-Normal"/>
        <w:numPr>
          <w:ilvl w:val="1"/>
          <w:numId w:val="111"/>
        </w:numPr>
      </w:pPr>
      <w:r w:rsidRPr="000953C6">
        <w:rPr>
          <w:cs/>
        </w:rPr>
        <w:t>ทิศใต้</w:t>
      </w:r>
      <w:r w:rsidRPr="000953C6">
        <w:tab/>
      </w:r>
      <w:r w:rsidRPr="000953C6">
        <w:tab/>
      </w:r>
      <w:r w:rsidRPr="000953C6">
        <w:rPr>
          <w:cs/>
        </w:rPr>
        <w:t>ติดต่อกับโรงพยาบาลพะเยา</w:t>
      </w:r>
    </w:p>
    <w:p w:rsidR="006E3CE4" w:rsidRPr="000953C6" w:rsidRDefault="006E3CE4" w:rsidP="00CD5664">
      <w:pPr>
        <w:pStyle w:val="PSK-Normal"/>
        <w:numPr>
          <w:ilvl w:val="1"/>
          <w:numId w:val="111"/>
        </w:numPr>
      </w:pPr>
      <w:r w:rsidRPr="000953C6">
        <w:rPr>
          <w:cs/>
        </w:rPr>
        <w:t>ทิศตะวันตก</w:t>
      </w:r>
      <w:r w:rsidRPr="000953C6">
        <w:tab/>
      </w:r>
      <w:r w:rsidRPr="000953C6">
        <w:rPr>
          <w:cs/>
        </w:rPr>
        <w:t>ติดต่อกับกว๊านพะเยา</w:t>
      </w:r>
    </w:p>
    <w:p w:rsidR="006E3CE4" w:rsidRPr="000953C6" w:rsidRDefault="006E3CE4" w:rsidP="00CD5664">
      <w:pPr>
        <w:pStyle w:val="PSK-Normal"/>
        <w:numPr>
          <w:ilvl w:val="1"/>
          <w:numId w:val="111"/>
        </w:numPr>
      </w:pPr>
      <w:r w:rsidRPr="000953C6">
        <w:rPr>
          <w:cs/>
        </w:rPr>
        <w:t>ทิศตะวันออก</w:t>
      </w:r>
      <w:r w:rsidRPr="000953C6">
        <w:tab/>
      </w:r>
      <w:r w:rsidRPr="000953C6">
        <w:rPr>
          <w:cs/>
        </w:rPr>
        <w:t>ติดต่อกับถนนพหลโยธิน</w:t>
      </w:r>
    </w:p>
    <w:p w:rsidR="00676665" w:rsidRPr="000953C6" w:rsidRDefault="00676665" w:rsidP="000953C6">
      <w:pPr>
        <w:pStyle w:val="PSK-Normal"/>
      </w:pPr>
    </w:p>
    <w:p w:rsidR="006E3CE4" w:rsidRPr="000953C6" w:rsidRDefault="006E3CE4" w:rsidP="000953C6">
      <w:pPr>
        <w:pStyle w:val="PSK-Normal"/>
      </w:pPr>
      <w:r w:rsidRPr="000953C6">
        <w:rPr>
          <w:cs/>
        </w:rPr>
        <w:t xml:space="preserve">สืบเนื่องจากแผนพัฒนาการสาธารณสุขแห่งชาติ ฉบับที่ </w:t>
      </w:r>
      <w:r w:rsidRPr="000953C6">
        <w:t>4 (</w:t>
      </w:r>
      <w:r w:rsidRPr="000953C6">
        <w:rPr>
          <w:cs/>
        </w:rPr>
        <w:t>พ</w:t>
      </w:r>
      <w:r w:rsidRPr="000953C6">
        <w:t>.</w:t>
      </w:r>
      <w:r w:rsidRPr="000953C6">
        <w:rPr>
          <w:cs/>
        </w:rPr>
        <w:t>ศ</w:t>
      </w:r>
      <w:r w:rsidRPr="000953C6">
        <w:t>. 2520</w:t>
      </w:r>
      <w:r w:rsidR="00251D6A" w:rsidRPr="000953C6">
        <w:t xml:space="preserve"> -</w:t>
      </w:r>
      <w:r w:rsidR="00F80328" w:rsidRPr="000953C6">
        <w:rPr>
          <w:cs/>
        </w:rPr>
        <w:t xml:space="preserve"> พ.ศ. </w:t>
      </w:r>
      <w:r w:rsidRPr="000953C6">
        <w:t xml:space="preserve">2524) </w:t>
      </w:r>
      <w:r w:rsidRPr="000953C6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0953C6">
        <w:t xml:space="preserve">29,065,760 </w:t>
      </w:r>
      <w:r w:rsidRPr="000953C6">
        <w:rPr>
          <w:cs/>
        </w:rPr>
        <w:t xml:space="preserve">บาท </w:t>
      </w:r>
      <w:r w:rsidRPr="000953C6">
        <w:t>(</w:t>
      </w:r>
      <w:r w:rsidRPr="000953C6">
        <w:rPr>
          <w:cs/>
        </w:rPr>
        <w:t>ยี่สิบเก้าล้านหกหมื่นห้าพันเจ็ดร้อยหกสิบบาทถ้วน</w:t>
      </w:r>
      <w:r w:rsidRPr="000953C6">
        <w:t xml:space="preserve">) </w:t>
      </w:r>
      <w:r w:rsidRPr="000953C6">
        <w:rPr>
          <w:cs/>
        </w:rPr>
        <w:t>สำหรับที่ดินก่อสร้างเดิมเป็นที่ดินที่พระ</w:t>
      </w:r>
      <w:proofErr w:type="spellStart"/>
      <w:r w:rsidRPr="000953C6">
        <w:rPr>
          <w:cs/>
        </w:rPr>
        <w:t>เจ้าวรวงค์</w:t>
      </w:r>
      <w:proofErr w:type="spellEnd"/>
      <w:r w:rsidRPr="000953C6">
        <w:rPr>
          <w:cs/>
        </w:rPr>
        <w:t>เธอพระองค์เจ้าเฉลิม</w:t>
      </w:r>
      <w:proofErr w:type="spellStart"/>
      <w:r w:rsidRPr="000953C6">
        <w:rPr>
          <w:cs/>
        </w:rPr>
        <w:t>พลฑิฆัม</w:t>
      </w:r>
      <w:proofErr w:type="spellEnd"/>
      <w:r w:rsidRPr="000953C6">
        <w:rPr>
          <w:cs/>
        </w:rPr>
        <w:t>พรได้ประทานให้กับโรงพยาบาลพะเยา เมื่อปี พ</w:t>
      </w:r>
      <w:r w:rsidRPr="000953C6">
        <w:t>.</w:t>
      </w:r>
      <w:r w:rsidRPr="000953C6">
        <w:rPr>
          <w:cs/>
        </w:rPr>
        <w:t>ศ</w:t>
      </w:r>
      <w:r w:rsidRPr="000953C6">
        <w:t xml:space="preserve">. 2510 </w:t>
      </w:r>
      <w:r w:rsidRPr="000953C6">
        <w:rPr>
          <w:cs/>
        </w:rPr>
        <w:t xml:space="preserve">วิทยาลัยพยาบาล เริ่มสร้างเมื่อวันที่ </w:t>
      </w:r>
      <w:r w:rsidRPr="000953C6">
        <w:t xml:space="preserve">25 </w:t>
      </w:r>
      <w:r w:rsidRPr="000953C6">
        <w:rPr>
          <w:cs/>
        </w:rPr>
        <w:t xml:space="preserve">ตุลาคม </w:t>
      </w:r>
      <w:r w:rsidRPr="000953C6">
        <w:t xml:space="preserve">2523 </w:t>
      </w:r>
      <w:r w:rsidRPr="000953C6">
        <w:rPr>
          <w:cs/>
        </w:rPr>
        <w:t xml:space="preserve">แล้วเสร็จ เมื่อวันที่ </w:t>
      </w:r>
      <w:r w:rsidRPr="000953C6">
        <w:t xml:space="preserve">20 </w:t>
      </w:r>
      <w:r w:rsidRPr="000953C6">
        <w:rPr>
          <w:cs/>
        </w:rPr>
        <w:t xml:space="preserve">มกราคม </w:t>
      </w:r>
      <w:r w:rsidRPr="000953C6">
        <w:t>2525</w:t>
      </w:r>
    </w:p>
    <w:p w:rsidR="00A0632C" w:rsidRPr="000953C6" w:rsidRDefault="00A0632C" w:rsidP="000953C6">
      <w:pPr>
        <w:pStyle w:val="PSK-Normal"/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F3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D5664" w:rsidRDefault="00A0632C" w:rsidP="006F1843">
            <w:pPr>
              <w:pStyle w:val="PSK-Normal"/>
              <w:rPr>
                <w:rFonts w:hint="cs"/>
                <w:color w:val="auto"/>
                <w:cs/>
                <w:rPrChange w:id="3" w:author="labcom" w:date="2016-01-15T09:14:00Z">
                  <w:rPr>
                    <w:rFonts w:hint="cs"/>
                    <w:cs/>
                  </w:rPr>
                </w:rPrChange>
              </w:rPr>
            </w:pPr>
            <w:r w:rsidRPr="00CD5664">
              <w:rPr>
                <w:rFonts w:hint="cs"/>
                <w:color w:val="auto"/>
                <w:cs/>
                <w:rPrChange w:id="4" w:author="labcom" w:date="2016-01-15T09:14:00Z">
                  <w:rPr>
                    <w:rFonts w:hint="cs"/>
                    <w:cs/>
                  </w:rPr>
                </w:rPrChange>
              </w:rPr>
              <w:t>วัน</w:t>
            </w:r>
            <w:r w:rsidRPr="00CD5664">
              <w:rPr>
                <w:color w:val="auto"/>
                <w:rPrChange w:id="5" w:author="labcom" w:date="2016-01-15T09:14:00Z">
                  <w:rPr/>
                </w:rPrChange>
              </w:rPr>
              <w:t>/</w:t>
            </w:r>
            <w:r w:rsidRPr="00CD5664">
              <w:rPr>
                <w:rFonts w:hint="cs"/>
                <w:color w:val="auto"/>
                <w:cs/>
                <w:rPrChange w:id="6" w:author="labcom" w:date="2016-01-15T09:14:00Z">
                  <w:rPr>
                    <w:rFonts w:hint="cs"/>
                    <w:cs/>
                  </w:rPr>
                </w:rPrChange>
              </w:rPr>
              <w:t>เดือน</w:t>
            </w:r>
            <w:r w:rsidRPr="00CD5664">
              <w:rPr>
                <w:color w:val="auto"/>
                <w:rPrChange w:id="7" w:author="labcom" w:date="2016-01-15T09:14:00Z">
                  <w:rPr/>
                </w:rPrChange>
              </w:rPr>
              <w:t>/</w:t>
            </w:r>
            <w:r w:rsidRPr="00CD5664">
              <w:rPr>
                <w:rFonts w:hint="cs"/>
                <w:color w:val="auto"/>
                <w:cs/>
                <w:rPrChange w:id="8" w:author="labcom" w:date="2016-01-15T09:14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CD5664" w:rsidRDefault="00A0632C" w:rsidP="006F1843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PrChange w:id="9" w:author="labcom" w:date="2016-01-15T09:14:00Z">
                  <w:rPr/>
                </w:rPrChange>
              </w:rPr>
            </w:pPr>
            <w:r w:rsidRPr="00CD5664">
              <w:rPr>
                <w:rFonts w:hint="cs"/>
                <w:color w:val="auto"/>
                <w:cs/>
                <w:rPrChange w:id="10" w:author="labcom" w:date="2016-01-15T09:14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6F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6F1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rFonts w:hint="cs"/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6F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F1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6F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6F1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6F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6F1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30DB9">
            <w:pPr>
              <w:pStyle w:val="PSK-Normal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6F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6F1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6F1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F1843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6F1843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CD5664" w:rsidRPr="00A0632C" w:rsidTr="006F1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1" w:author="labcom" w:date="2016-01-15T09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5664" w:rsidRPr="00A0632C" w:rsidRDefault="00CD5664" w:rsidP="006F1843">
            <w:pPr>
              <w:pStyle w:val="PSK-Normal"/>
              <w:rPr>
                <w:ins w:id="12" w:author="labcom" w:date="2016-01-15T09:16:00Z"/>
              </w:rPr>
            </w:pPr>
            <w:ins w:id="13" w:author="labcom" w:date="2016-01-15T09:16:00Z">
              <w:r>
                <w:rPr>
                  <w:rFonts w:hint="cs"/>
                  <w:cs/>
                </w:rPr>
                <w:t>พ</w:t>
              </w:r>
              <w:r>
                <w:t>.</w:t>
              </w:r>
              <w:r>
                <w:rPr>
                  <w:rFonts w:hint="cs"/>
                  <w:cs/>
                </w:rPr>
                <w:t>ศ</w:t>
              </w:r>
              <w:r>
                <w:t>. 2559</w:t>
              </w:r>
            </w:ins>
          </w:p>
        </w:tc>
        <w:tc>
          <w:tcPr>
            <w:tcW w:w="7149" w:type="dxa"/>
          </w:tcPr>
          <w:p w:rsidR="00CD5664" w:rsidRPr="00A0632C" w:rsidRDefault="00CD5664" w:rsidP="006F1843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4" w:author="labcom" w:date="2016-01-15T09:16:00Z"/>
              </w:rPr>
            </w:pPr>
            <w:ins w:id="15" w:author="labcom" w:date="2016-01-15T09:17:00Z">
              <w:r>
                <w:rPr>
                  <w:rFonts w:hint="cs"/>
                  <w:cs/>
                </w:rPr>
                <w:t>เปิดอบรมหลักสูตร</w:t>
              </w:r>
            </w:ins>
            <w:ins w:id="16" w:author="labcom" w:date="2016-01-15T09:19:00Z">
              <w:r w:rsidR="00F30DB9">
                <w:t>……………………………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F30DB9" w:rsidRDefault="00F30DB9">
      <w:pPr>
        <w:rPr>
          <w:ins w:id="17" w:author="labcom" w:date="2016-01-15T09:19:00Z"/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ins w:id="18" w:author="labcom" w:date="2016-01-15T09:19:00Z">
        <w:r>
          <w:rPr>
            <w:cs/>
          </w:rPr>
          <w:br w:type="page"/>
        </w:r>
        <w:bookmarkStart w:id="19" w:name="_GoBack"/>
        <w:bookmarkEnd w:id="19"/>
      </w:ins>
    </w:p>
    <w:p w:rsidR="008C10AE" w:rsidRPr="009C01AE" w:rsidRDefault="008C10AE" w:rsidP="00863541">
      <w:pPr>
        <w:pStyle w:val="PSK-Head1"/>
      </w:pPr>
      <w:bookmarkStart w:id="20" w:name="_Toc440613294"/>
      <w:r w:rsidRPr="009C01AE">
        <w:rPr>
          <w:cs/>
        </w:rPr>
        <w:lastRenderedPageBreak/>
        <w:t>หลักสูตรที่เปิดสอน</w:t>
      </w:r>
      <w:bookmarkEnd w:id="20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proofErr w:type="spellEnd"/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พย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0953C6">
      <w:pPr>
        <w:pStyle w:val="PSK-Head2"/>
      </w:pPr>
      <w:bookmarkStart w:id="21" w:name="_Toc440613295"/>
      <w:r w:rsidRPr="00FA3F88">
        <w:rPr>
          <w:cs/>
        </w:rPr>
        <w:t>แนวคิดของหลักสูตร</w:t>
      </w:r>
      <w:bookmarkEnd w:id="21"/>
      <w:r w:rsidRPr="00FA3F88">
        <w:t xml:space="preserve">   </w:t>
      </w:r>
    </w:p>
    <w:p w:rsidR="00761E91" w:rsidRPr="00FA3F88" w:rsidRDefault="00761E91" w:rsidP="00CD5664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>เรียนรู้ และสามารถพัฒนาได้ ตลอดชีวิต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</w:t>
      </w:r>
    </w:p>
    <w:p w:rsidR="00761E91" w:rsidRPr="00FA3F88" w:rsidRDefault="00761E91" w:rsidP="00CD5664">
      <w:pPr>
        <w:pStyle w:val="PSK-Normal"/>
        <w:numPr>
          <w:ilvl w:val="0"/>
          <w:numId w:val="105"/>
        </w:numPr>
      </w:pPr>
      <w:r w:rsidRPr="00FA3F88">
        <w:t xml:space="preserve">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CD5664">
      <w:pPr>
        <w:rPr>
          <w:rFonts w:ascii="TH SarabunPSK" w:hAnsi="TH SarabunPSK" w:cstheme="majorBidi"/>
          <w:b/>
          <w:bCs/>
        </w:rPr>
      </w:pPr>
    </w:p>
    <w:p w:rsidR="00F30DB9" w:rsidRDefault="00F30DB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863541">
      <w:pPr>
        <w:pStyle w:val="PSK-Head1"/>
      </w:pPr>
      <w:bookmarkStart w:id="22" w:name="_Toc440613296"/>
      <w:r w:rsidRPr="009C01AE">
        <w:rPr>
          <w:cs/>
        </w:rPr>
        <w:lastRenderedPageBreak/>
        <w:t>คำขวัญ</w:t>
      </w:r>
      <w:bookmarkEnd w:id="22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ขยัน    หมั่นเพียร    เรียนดี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มีอดทน    ประพฤติตน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สมค่าพยาบาล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คุณธรรม จริยธรรม</w:t>
      </w:r>
    </w:p>
    <w:p w:rsidR="00E814F9" w:rsidRPr="00FA3F88" w:rsidRDefault="00E814F9" w:rsidP="00000B27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 xml:space="preserve">สุภาพ  </w:t>
      </w:r>
      <w:r w:rsidR="00BD1520" w:rsidRPr="00FA3F88">
        <w:rPr>
          <w:rFonts w:ascii="TH SarabunPSK" w:hAnsi="TH SarabunPSK" w:cstheme="majorBidi"/>
          <w:b/>
          <w:bCs/>
          <w:cs/>
        </w:rPr>
        <w:t xml:space="preserve">สามัคคี  </w:t>
      </w:r>
      <w:r w:rsidRPr="00FA3F88">
        <w:rPr>
          <w:rFonts w:ascii="TH SarabunPSK" w:hAnsi="TH SarabunPSK" w:cstheme="majorBidi"/>
          <w:b/>
          <w:bCs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F30DB9" w:rsidRDefault="00F30DB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863541">
      <w:pPr>
        <w:pStyle w:val="PSK-Head1"/>
      </w:pPr>
      <w:bookmarkStart w:id="23" w:name="_Toc440613297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3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F30DB9" w:rsidRDefault="00F30DB9" w:rsidP="00863541">
      <w:pPr>
        <w:pStyle w:val="PSK-Head1"/>
        <w:rPr>
          <w:cs/>
        </w:rPr>
      </w:pPr>
    </w:p>
    <w:p w:rsidR="00F30DB9" w:rsidRDefault="00F30DB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863541">
      <w:pPr>
        <w:pStyle w:val="PSK-Head1"/>
      </w:pPr>
      <w:bookmarkStart w:id="24" w:name="_Toc440613298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4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F1843" w:rsidTr="006F1843">
        <w:tc>
          <w:tcPr>
            <w:tcW w:w="4621" w:type="dxa"/>
          </w:tcPr>
          <w:p w:rsidR="006F1843" w:rsidRDefault="006F1843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1E2329ED" wp14:editId="460C335A">
                  <wp:extent cx="1835150" cy="281051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F1843" w:rsidRDefault="006F1843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6F1843">
              <w:rPr>
                <w:rFonts w:ascii="TH SarabunPSK" w:hAnsi="TH SarabunPSK" w:cs="Angsana New"/>
                <w:b/>
                <w:bCs/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F1843">
              <w:rPr>
                <w:rFonts w:ascii="TH SarabunPSK" w:hAnsi="TH SarabunPSK" w:cstheme="majorBidi"/>
                <w:b/>
                <w:bCs/>
              </w:rPr>
              <w:t xml:space="preserve">– </w:t>
            </w:r>
            <w:r w:rsidRPr="006F1843">
              <w:rPr>
                <w:rFonts w:ascii="TH SarabunPSK" w:hAnsi="TH SarabunPSK" w:cs="Angsana New"/>
                <w:b/>
                <w:bCs/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863541" w:rsidRDefault="00744122" w:rsidP="00863541">
      <w:pPr>
        <w:pStyle w:val="PSK-Head1"/>
        <w:rPr>
          <w:rFonts w:hint="cs"/>
        </w:rPr>
      </w:pPr>
      <w:r w:rsidRPr="000A532D">
        <w:rPr>
          <w:cs/>
        </w:rPr>
        <w:tab/>
      </w:r>
    </w:p>
    <w:p w:rsidR="00863541" w:rsidRDefault="00863541" w:rsidP="00863541">
      <w:pPr>
        <w:pStyle w:val="PSK-Head1"/>
        <w:rPr>
          <w:rFonts w:hint="cs"/>
        </w:rPr>
      </w:pPr>
    </w:p>
    <w:p w:rsidR="00744122" w:rsidRPr="006F1843" w:rsidRDefault="00744122" w:rsidP="006F1843">
      <w:pPr>
        <w:pStyle w:val="PSK-Normal"/>
        <w:rPr>
          <w:rFonts w:asciiTheme="majorBidi" w:hAnsiTheme="majorBidi" w:cstheme="majorBidi"/>
        </w:rPr>
      </w:pPr>
    </w:p>
    <w:sectPr w:rsidR="00744122" w:rsidRPr="006F1843" w:rsidSect="00DA653C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2B" w:rsidRDefault="00331E2B">
      <w:r>
        <w:separator/>
      </w:r>
    </w:p>
  </w:endnote>
  <w:endnote w:type="continuationSeparator" w:id="0">
    <w:p w:rsidR="00331E2B" w:rsidRDefault="003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3C" w:rsidRDefault="00DA653C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B78B8663DC22467E8019ADEB620E52BE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  <w:lang w:val="th-TH"/>
          </w:rPr>
          <w:t>[พิมพ์ข้อความ]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/>
      </w:rPr>
      <w:t>หน้า</w:t>
    </w:r>
    <w:r>
      <w:rPr>
        <w:rFonts w:asciiTheme="majorHAnsi" w:eastAsiaTheme="majorEastAsia" w:hAnsiTheme="majorHAnsi" w:cstheme="majorBidi"/>
        <w:lang w:val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434CE" w:rsidRPr="00A434CE">
      <w:rPr>
        <w:rFonts w:asciiTheme="majorHAnsi" w:eastAsiaTheme="majorEastAsia" w:hAnsiTheme="majorHAnsi" w:cstheme="majorBidi"/>
        <w:noProof/>
        <w:cs/>
        <w:lang w:val="th-TH"/>
      </w:rPr>
      <w:t>ก</w:t>
    </w:r>
    <w:r>
      <w:rPr>
        <w:rFonts w:asciiTheme="majorHAnsi" w:eastAsiaTheme="majorEastAsia" w:hAnsiTheme="majorHAnsi" w:cstheme="majorBidi"/>
      </w:rPr>
      <w:fldChar w:fldCharType="end"/>
    </w:r>
  </w:p>
  <w:p w:rsidR="00DA653C" w:rsidRDefault="00DA65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3C" w:rsidRDefault="00DA653C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โดย นางสาว</w:t>
    </w:r>
    <w:proofErr w:type="spellStart"/>
    <w:r>
      <w:rPr>
        <w:rFonts w:asciiTheme="majorHAnsi" w:eastAsiaTheme="majorEastAsia" w:hAnsiTheme="majorHAnsi" w:cstheme="majorBidi" w:hint="cs"/>
        <w:cs/>
      </w:rPr>
      <w:t>ปร</w:t>
    </w:r>
    <w:proofErr w:type="spellEnd"/>
    <w:r>
      <w:rPr>
        <w:rFonts w:asciiTheme="majorHAnsi" w:eastAsiaTheme="majorEastAsia" w:hAnsiTheme="majorHAnsi" w:cstheme="majorBidi" w:hint="cs"/>
        <w:cs/>
      </w:rPr>
      <w:t>รณธร ศรีกันชัย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/>
      </w:rPr>
      <w:t>หน้า</w:t>
    </w:r>
    <w:r>
      <w:rPr>
        <w:rFonts w:asciiTheme="majorHAnsi" w:eastAsiaTheme="majorEastAsia" w:hAnsiTheme="majorHAnsi" w:cstheme="majorBidi"/>
        <w:lang w:val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434CE" w:rsidRPr="00A434CE">
      <w:rPr>
        <w:rFonts w:asciiTheme="majorHAnsi" w:eastAsiaTheme="majorEastAsia" w:hAnsiTheme="majorHAnsi" w:cstheme="majorBidi"/>
        <w:noProof/>
        <w:lang w:val="th-TH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53C" w:rsidRDefault="00DA6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2B" w:rsidRDefault="00331E2B">
      <w:r>
        <w:separator/>
      </w:r>
    </w:p>
  </w:footnote>
  <w:footnote w:type="continuationSeparator" w:id="0">
    <w:p w:rsidR="00331E2B" w:rsidRDefault="0033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1.3pt;height:9.9pt" o:bullet="t">
        <v:imagedata r:id="rId1" o:title="BD21300_"/>
      </v:shape>
    </w:pict>
  </w:numPicBullet>
  <w:numPicBullet w:numPicBulletId="1">
    <w:pict>
      <v:shape id="_x0000_i1235" type="#_x0000_t75" style="width:11.3pt;height:11.3pt" o:bullet="t">
        <v:imagedata r:id="rId2" o:title="BD21364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851CEA"/>
    <w:multiLevelType w:val="hybridMultilevel"/>
    <w:tmpl w:val="FDCE5E34"/>
    <w:lvl w:ilvl="0" w:tplc="ED184E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D184E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D715EF7"/>
    <w:multiLevelType w:val="hybridMultilevel"/>
    <w:tmpl w:val="DEB8C8E6"/>
    <w:lvl w:ilvl="0" w:tplc="7890A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3748A3"/>
    <w:multiLevelType w:val="hybridMultilevel"/>
    <w:tmpl w:val="B4B64E2E"/>
    <w:lvl w:ilvl="0" w:tplc="ED184E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2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5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7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2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3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4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6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89E7D50"/>
    <w:multiLevelType w:val="hybridMultilevel"/>
    <w:tmpl w:val="82BC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4355D5A"/>
    <w:multiLevelType w:val="hybridMultilevel"/>
    <w:tmpl w:val="0CCC49E2"/>
    <w:lvl w:ilvl="0" w:tplc="7890ADB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4E2541"/>
    <w:multiLevelType w:val="hybridMultilevel"/>
    <w:tmpl w:val="013A80F8"/>
    <w:lvl w:ilvl="0" w:tplc="F1AAAF6A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7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8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10">
    <w:nsid w:val="7F4A7FF8"/>
    <w:multiLevelType w:val="hybridMultilevel"/>
    <w:tmpl w:val="2530F836"/>
    <w:lvl w:ilvl="0" w:tplc="7890A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0ADB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7"/>
  </w:num>
  <w:num w:numId="3">
    <w:abstractNumId w:val="18"/>
  </w:num>
  <w:num w:numId="4">
    <w:abstractNumId w:val="46"/>
  </w:num>
  <w:num w:numId="5">
    <w:abstractNumId w:val="50"/>
  </w:num>
  <w:num w:numId="6">
    <w:abstractNumId w:val="49"/>
  </w:num>
  <w:num w:numId="7">
    <w:abstractNumId w:val="105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40"/>
  </w:num>
  <w:num w:numId="15">
    <w:abstractNumId w:val="96"/>
  </w:num>
  <w:num w:numId="16">
    <w:abstractNumId w:val="16"/>
  </w:num>
  <w:num w:numId="17">
    <w:abstractNumId w:val="53"/>
  </w:num>
  <w:num w:numId="18">
    <w:abstractNumId w:val="37"/>
  </w:num>
  <w:num w:numId="19">
    <w:abstractNumId w:val="38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4"/>
  </w:num>
  <w:num w:numId="27">
    <w:abstractNumId w:val="25"/>
  </w:num>
  <w:num w:numId="28">
    <w:abstractNumId w:val="2"/>
  </w:num>
  <w:num w:numId="29">
    <w:abstractNumId w:val="84"/>
  </w:num>
  <w:num w:numId="30">
    <w:abstractNumId w:val="39"/>
  </w:num>
  <w:num w:numId="31">
    <w:abstractNumId w:val="75"/>
  </w:num>
  <w:num w:numId="32">
    <w:abstractNumId w:val="44"/>
  </w:num>
  <w:num w:numId="33">
    <w:abstractNumId w:val="34"/>
  </w:num>
  <w:num w:numId="34">
    <w:abstractNumId w:val="80"/>
  </w:num>
  <w:num w:numId="35">
    <w:abstractNumId w:val="35"/>
  </w:num>
  <w:num w:numId="36">
    <w:abstractNumId w:val="26"/>
  </w:num>
  <w:num w:numId="37">
    <w:abstractNumId w:val="17"/>
  </w:num>
  <w:num w:numId="38">
    <w:abstractNumId w:val="9"/>
  </w:num>
  <w:num w:numId="39">
    <w:abstractNumId w:val="106"/>
  </w:num>
  <w:num w:numId="40">
    <w:abstractNumId w:val="7"/>
  </w:num>
  <w:num w:numId="41">
    <w:abstractNumId w:val="33"/>
  </w:num>
  <w:num w:numId="42">
    <w:abstractNumId w:val="19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8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4"/>
  </w:num>
  <w:num w:numId="57">
    <w:abstractNumId w:val="32"/>
  </w:num>
  <w:num w:numId="58">
    <w:abstractNumId w:val="55"/>
  </w:num>
  <w:num w:numId="59">
    <w:abstractNumId w:val="0"/>
  </w:num>
  <w:num w:numId="60">
    <w:abstractNumId w:val="82"/>
  </w:num>
  <w:num w:numId="61">
    <w:abstractNumId w:val="31"/>
  </w:num>
  <w:num w:numId="62">
    <w:abstractNumId w:val="70"/>
  </w:num>
  <w:num w:numId="63">
    <w:abstractNumId w:val="63"/>
  </w:num>
  <w:num w:numId="64">
    <w:abstractNumId w:val="60"/>
  </w:num>
  <w:num w:numId="65">
    <w:abstractNumId w:val="27"/>
  </w:num>
  <w:num w:numId="66">
    <w:abstractNumId w:val="15"/>
  </w:num>
  <w:num w:numId="67">
    <w:abstractNumId w:val="98"/>
  </w:num>
  <w:num w:numId="68">
    <w:abstractNumId w:val="68"/>
  </w:num>
  <w:num w:numId="69">
    <w:abstractNumId w:val="5"/>
  </w:num>
  <w:num w:numId="70">
    <w:abstractNumId w:val="61"/>
  </w:num>
  <w:num w:numId="71">
    <w:abstractNumId w:val="109"/>
  </w:num>
  <w:num w:numId="72">
    <w:abstractNumId w:val="48"/>
  </w:num>
  <w:num w:numId="73">
    <w:abstractNumId w:val="57"/>
  </w:num>
  <w:num w:numId="74">
    <w:abstractNumId w:val="99"/>
  </w:num>
  <w:num w:numId="75">
    <w:abstractNumId w:val="65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42"/>
  </w:num>
  <w:num w:numId="81">
    <w:abstractNumId w:val="90"/>
  </w:num>
  <w:num w:numId="82">
    <w:abstractNumId w:val="41"/>
  </w:num>
  <w:num w:numId="83">
    <w:abstractNumId w:val="108"/>
  </w:num>
  <w:num w:numId="84">
    <w:abstractNumId w:val="51"/>
  </w:num>
  <w:num w:numId="85">
    <w:abstractNumId w:val="102"/>
  </w:num>
  <w:num w:numId="86">
    <w:abstractNumId w:val="62"/>
  </w:num>
  <w:num w:numId="87">
    <w:abstractNumId w:val="101"/>
  </w:num>
  <w:num w:numId="88">
    <w:abstractNumId w:val="58"/>
  </w:num>
  <w:num w:numId="89">
    <w:abstractNumId w:val="36"/>
  </w:num>
  <w:num w:numId="90">
    <w:abstractNumId w:val="23"/>
  </w:num>
  <w:num w:numId="91">
    <w:abstractNumId w:val="8"/>
  </w:num>
  <w:num w:numId="92">
    <w:abstractNumId w:val="22"/>
  </w:num>
  <w:num w:numId="93">
    <w:abstractNumId w:val="12"/>
  </w:num>
  <w:num w:numId="94">
    <w:abstractNumId w:val="30"/>
  </w:num>
  <w:num w:numId="95">
    <w:abstractNumId w:val="29"/>
  </w:num>
  <w:num w:numId="96">
    <w:abstractNumId w:val="73"/>
  </w:num>
  <w:num w:numId="97">
    <w:abstractNumId w:val="103"/>
  </w:num>
  <w:num w:numId="98">
    <w:abstractNumId w:val="104"/>
  </w:num>
  <w:num w:numId="99">
    <w:abstractNumId w:val="43"/>
  </w:num>
  <w:num w:numId="100">
    <w:abstractNumId w:val="3"/>
  </w:num>
  <w:num w:numId="101">
    <w:abstractNumId w:val="52"/>
  </w:num>
  <w:num w:numId="102">
    <w:abstractNumId w:val="11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</w:num>
  <w:num w:numId="106">
    <w:abstractNumId w:val="100"/>
  </w:num>
  <w:num w:numId="107">
    <w:abstractNumId w:val="20"/>
  </w:num>
  <w:num w:numId="108">
    <w:abstractNumId w:val="10"/>
  </w:num>
  <w:num w:numId="109">
    <w:abstractNumId w:val="97"/>
  </w:num>
  <w:num w:numId="110">
    <w:abstractNumId w:val="13"/>
  </w:num>
  <w:num w:numId="111">
    <w:abstractNumId w:val="11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953C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31E2B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1843"/>
    <w:rsid w:val="006F37E6"/>
    <w:rsid w:val="006F5180"/>
    <w:rsid w:val="00703FFF"/>
    <w:rsid w:val="007064BB"/>
    <w:rsid w:val="00730337"/>
    <w:rsid w:val="007365D7"/>
    <w:rsid w:val="00737285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3541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434CE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5664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A653C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0DB9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0953C6"/>
    <w:pPr>
      <w:ind w:firstLine="720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0953C6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863541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a"/>
    <w:link w:val="PSK-Head20"/>
    <w:qFormat/>
    <w:rsid w:val="000953C6"/>
    <w:pPr>
      <w:spacing w:line="360" w:lineRule="auto"/>
      <w:ind w:firstLine="720"/>
    </w:pPr>
    <w:rPr>
      <w:rFonts w:ascii="TH SarabunPSK" w:hAnsi="TH SarabunPSK" w:cs="TH SarabunPSK"/>
      <w:b/>
      <w:bCs/>
      <w:szCs w:val="36"/>
    </w:rPr>
  </w:style>
  <w:style w:type="character" w:customStyle="1" w:styleId="10">
    <w:name w:val="หัวเรื่อง 1 อักขระ"/>
    <w:basedOn w:val="a0"/>
    <w:link w:val="1"/>
    <w:rsid w:val="0086354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863541"/>
    <w:rPr>
      <w:rFonts w:ascii="TH SarabunPSK" w:eastAsia="TH SarabunPSK" w:hAnsi="TH SarabunPSK" w:cs="TH SarabunPSK"/>
      <w:b/>
      <w:bCs/>
      <w:sz w:val="48"/>
      <w:szCs w:val="48"/>
    </w:rPr>
  </w:style>
  <w:style w:type="table" w:styleId="-3">
    <w:name w:val="Light List Accent 3"/>
    <w:basedOn w:val="a1"/>
    <w:uiPriority w:val="61"/>
    <w:rsid w:val="006F184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-Head20">
    <w:name w:val="PSK-Head2 อักขระ"/>
    <w:basedOn w:val="a0"/>
    <w:link w:val="PSK-Head2"/>
    <w:rsid w:val="000953C6"/>
    <w:rPr>
      <w:rFonts w:ascii="TH SarabunPSK" w:eastAsia="Cordia New" w:hAnsi="TH SarabunPSK" w:cs="TH SarabunPSK"/>
      <w:b/>
      <w:bCs/>
      <w:sz w:val="28"/>
      <w:szCs w:val="36"/>
    </w:rPr>
  </w:style>
  <w:style w:type="table" w:styleId="1-3">
    <w:name w:val="Medium Shading 1 Accent 3"/>
    <w:basedOn w:val="a1"/>
    <w:uiPriority w:val="63"/>
    <w:rsid w:val="006F184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12">
    <w:name w:val="toc 1"/>
    <w:basedOn w:val="a"/>
    <w:next w:val="a"/>
    <w:autoRedefine/>
    <w:uiPriority w:val="39"/>
    <w:rsid w:val="00F30DB9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F30DB9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A653C"/>
    <w:rPr>
      <w:rFonts w:ascii="Cordia New" w:eastAsia="Cordia New" w:hAnsi="Cordia New" w:cs="Cordia New"/>
      <w:sz w:val="28"/>
      <w:szCs w:val="32"/>
    </w:rPr>
  </w:style>
  <w:style w:type="paragraph" w:styleId="af4">
    <w:name w:val="No Spacing"/>
    <w:link w:val="af5"/>
    <w:uiPriority w:val="1"/>
    <w:qFormat/>
    <w:rsid w:val="0073728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737285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8B8663DC22467E8019ADEB620E52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79542-A96C-407F-B8D9-32204E0C2A9B}"/>
      </w:docPartPr>
      <w:docPartBody>
        <w:p w:rsidR="00000000" w:rsidRDefault="009A02DB" w:rsidP="009A02DB">
          <w:pPr>
            <w:pStyle w:val="B78B8663DC22467E8019ADEB620E52BE"/>
          </w:pPr>
          <w:r>
            <w:rPr>
              <w:rFonts w:asciiTheme="majorHAnsi" w:eastAsiaTheme="majorEastAsia" w:hAnsiTheme="majorHAnsi" w:cstheme="majorBidi"/>
              <w:lang w:val="th-TH"/>
            </w:rPr>
            <w:t>[พิมพ์ข้อความ]</w:t>
          </w:r>
        </w:p>
      </w:docPartBody>
    </w:docPart>
    <w:docPart>
      <w:docPartPr>
        <w:name w:val="DA154E7CB18041259EC530CBAD6508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965B29-D350-4173-9212-C437019C7B06}"/>
      </w:docPartPr>
      <w:docPartBody>
        <w:p w:rsidR="00000000" w:rsidRDefault="009A02DB" w:rsidP="009A02DB">
          <w:pPr>
            <w:pStyle w:val="DA154E7CB18041259EC530CBAD650870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D4563E563FAC404A8BC993464C7AB6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0F6FA6-AE73-42A2-99EF-5A33DC114F5F}"/>
      </w:docPartPr>
      <w:docPartBody>
        <w:p w:rsidR="00000000" w:rsidRDefault="009A02DB" w:rsidP="009A02DB">
          <w:pPr>
            <w:pStyle w:val="D4563E563FAC404A8BC993464C7AB690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0E9601A5349A4561B1462BE11907A0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A7705C-7A2D-42EE-B113-2A10069F7C67}"/>
      </w:docPartPr>
      <w:docPartBody>
        <w:p w:rsidR="00000000" w:rsidRDefault="009A02DB" w:rsidP="009A02DB">
          <w:pPr>
            <w:pStyle w:val="0E9601A5349A4561B1462BE11907A003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B"/>
    <w:rsid w:val="003627FB"/>
    <w:rsid w:val="009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45128146347E0930C6EEF9CF68F36">
    <w:name w:val="27945128146347E0930C6EEF9CF68F36"/>
    <w:rsid w:val="009A02DB"/>
  </w:style>
  <w:style w:type="paragraph" w:customStyle="1" w:styleId="B78B8663DC22467E8019ADEB620E52BE">
    <w:name w:val="B78B8663DC22467E8019ADEB620E52BE"/>
    <w:rsid w:val="009A02DB"/>
  </w:style>
  <w:style w:type="paragraph" w:customStyle="1" w:styleId="09EADAFC69D74579A574C4806C7B6709">
    <w:name w:val="09EADAFC69D74579A574C4806C7B6709"/>
    <w:rsid w:val="009A02DB"/>
  </w:style>
  <w:style w:type="paragraph" w:customStyle="1" w:styleId="6FCE03527595471CB492A8348FBB84EB">
    <w:name w:val="6FCE03527595471CB492A8348FBB84EB"/>
    <w:rsid w:val="009A02DB"/>
  </w:style>
  <w:style w:type="paragraph" w:customStyle="1" w:styleId="DA154E7CB18041259EC530CBAD650870">
    <w:name w:val="DA154E7CB18041259EC530CBAD650870"/>
    <w:rsid w:val="009A02DB"/>
  </w:style>
  <w:style w:type="paragraph" w:customStyle="1" w:styleId="D4563E563FAC404A8BC993464C7AB690">
    <w:name w:val="D4563E563FAC404A8BC993464C7AB690"/>
    <w:rsid w:val="009A02DB"/>
  </w:style>
  <w:style w:type="paragraph" w:customStyle="1" w:styleId="F85B880EC9A846C2A9EDC0DA91F0F3BF">
    <w:name w:val="F85B880EC9A846C2A9EDC0DA91F0F3BF"/>
    <w:rsid w:val="009A02DB"/>
  </w:style>
  <w:style w:type="paragraph" w:customStyle="1" w:styleId="14051FA025BE433D8DFACB80ABB88C26">
    <w:name w:val="14051FA025BE433D8DFACB80ABB88C26"/>
    <w:rsid w:val="009A02DB"/>
  </w:style>
  <w:style w:type="paragraph" w:customStyle="1" w:styleId="0E9601A5349A4561B1462BE11907A003">
    <w:name w:val="0E9601A5349A4561B1462BE11907A003"/>
    <w:rsid w:val="009A0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45128146347E0930C6EEF9CF68F36">
    <w:name w:val="27945128146347E0930C6EEF9CF68F36"/>
    <w:rsid w:val="009A02DB"/>
  </w:style>
  <w:style w:type="paragraph" w:customStyle="1" w:styleId="B78B8663DC22467E8019ADEB620E52BE">
    <w:name w:val="B78B8663DC22467E8019ADEB620E52BE"/>
    <w:rsid w:val="009A02DB"/>
  </w:style>
  <w:style w:type="paragraph" w:customStyle="1" w:styleId="09EADAFC69D74579A574C4806C7B6709">
    <w:name w:val="09EADAFC69D74579A574C4806C7B6709"/>
    <w:rsid w:val="009A02DB"/>
  </w:style>
  <w:style w:type="paragraph" w:customStyle="1" w:styleId="6FCE03527595471CB492A8348FBB84EB">
    <w:name w:val="6FCE03527595471CB492A8348FBB84EB"/>
    <w:rsid w:val="009A02DB"/>
  </w:style>
  <w:style w:type="paragraph" w:customStyle="1" w:styleId="DA154E7CB18041259EC530CBAD650870">
    <w:name w:val="DA154E7CB18041259EC530CBAD650870"/>
    <w:rsid w:val="009A02DB"/>
  </w:style>
  <w:style w:type="paragraph" w:customStyle="1" w:styleId="D4563E563FAC404A8BC993464C7AB690">
    <w:name w:val="D4563E563FAC404A8BC993464C7AB690"/>
    <w:rsid w:val="009A02DB"/>
  </w:style>
  <w:style w:type="paragraph" w:customStyle="1" w:styleId="F85B880EC9A846C2A9EDC0DA91F0F3BF">
    <w:name w:val="F85B880EC9A846C2A9EDC0DA91F0F3BF"/>
    <w:rsid w:val="009A02DB"/>
  </w:style>
  <w:style w:type="paragraph" w:customStyle="1" w:styleId="14051FA025BE433D8DFACB80ABB88C26">
    <w:name w:val="14051FA025BE433D8DFACB80ABB88C26"/>
    <w:rsid w:val="009A02DB"/>
  </w:style>
  <w:style w:type="paragraph" w:customStyle="1" w:styleId="0E9601A5349A4561B1462BE11907A003">
    <w:name w:val="0E9601A5349A4561B1462BE11907A003"/>
    <w:rsid w:val="009A0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(ล.1005)                          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BA383-B7EF-480D-B074-45FBE67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7477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ผลงานการสร้างสื่อเอกสารด้วยโปรแกรม Microsoft Word</dc:title>
  <dc:subject>โดย นางสาวปรรณธร ศรีกันชัย</dc:subject>
  <dc:creator>MoZarD</dc:creator>
  <cp:lastModifiedBy>labcom</cp:lastModifiedBy>
  <cp:revision>48</cp:revision>
  <cp:lastPrinted>2012-05-04T09:00:00Z</cp:lastPrinted>
  <dcterms:created xsi:type="dcterms:W3CDTF">2012-11-05T03:31:00Z</dcterms:created>
  <dcterms:modified xsi:type="dcterms:W3CDTF">2016-01-15T02:54:00Z</dcterms:modified>
</cp:coreProperties>
</file>