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416" w:displacedByCustomXml="next"/>
    <w:sdt>
      <w:sdtPr>
        <w:rPr>
          <w:rFonts w:asciiTheme="majorHAnsi" w:eastAsiaTheme="majorEastAsia" w:hAnsiTheme="majorHAnsi" w:cstheme="majorBidi"/>
          <w:caps/>
        </w:rPr>
        <w:id w:val="767659390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F43798">
            <w:trPr>
              <w:trHeight w:val="2880"/>
              <w:jc w:val="center"/>
            </w:trPr>
            <w:tc>
              <w:tcPr>
                <w:tcW w:w="5000" w:type="pct"/>
              </w:tcPr>
              <w:p w:rsidR="00F43798" w:rsidRDefault="00F43798" w:rsidP="00F43798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B8D2C7B" wp14:editId="61F045DF">
                      <wp:extent cx="1295238" cy="1066667"/>
                      <wp:effectExtent l="0" t="0" r="635" b="635"/>
                      <wp:docPr id="6" name="รูปภาพ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4379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alias w:val="ชื่อเรื่อง"/>
                <w:id w:val="15524250"/>
                <w:placeholder>
                  <w:docPart w:val="D6D1ED1EE14E41569DD467746BA03E7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43798" w:rsidRDefault="00F43798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F43798">
                      <w:rPr>
                        <w:rFonts w:asciiTheme="majorHAnsi" w:eastAsiaTheme="majorEastAsia" w:hAnsiTheme="majorHAnsi" w:cstheme="majorBidi" w:hint="cs"/>
                        <w:sz w:val="48"/>
                        <w:szCs w:val="48"/>
                        <w:cs/>
                      </w:rPr>
                      <w:t>ผลงานการสร้างสื่อเอกสารโดยโปรแกรม</w:t>
                    </w:r>
                    <w:r w:rsidRPr="00F43798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Microsoft Word</w:t>
                    </w:r>
                  </w:p>
                </w:tc>
              </w:sdtContent>
            </w:sdt>
          </w:tr>
          <w:tr w:rsidR="00F4379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35D947D6BBB24C1A908B12F0222B577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43798" w:rsidRDefault="00CA35EC" w:rsidP="00CA35EC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56"/>
                        <w:szCs w:val="56"/>
                        <w:cs/>
                      </w:rPr>
                      <w:t>จัดทำโดย นางสาวจุฑามาศ หาญรัศมีวงศ์</w:t>
                    </w:r>
                  </w:p>
                </w:tc>
              </w:sdtContent>
            </w:sdt>
          </w:tr>
          <w:tr w:rsidR="00F4379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43798" w:rsidRDefault="00F43798">
                <w:pPr>
                  <w:pStyle w:val="af9"/>
                  <w:jc w:val="center"/>
                </w:pPr>
              </w:p>
            </w:tc>
          </w:tr>
          <w:tr w:rsidR="00F4379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43798" w:rsidRDefault="00F43798" w:rsidP="00CA35EC">
                <w:pPr>
                  <w:pStyle w:val="af9"/>
                  <w:rPr>
                    <w:b/>
                    <w:bCs/>
                  </w:rPr>
                </w:pPr>
              </w:p>
            </w:tc>
          </w:tr>
          <w:tr w:rsidR="00F4379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43798" w:rsidRDefault="00F43798" w:rsidP="00CA35EC">
                <w:pPr>
                  <w:pStyle w:val="af9"/>
                  <w:rPr>
                    <w:b/>
                    <w:bCs/>
                  </w:rPr>
                </w:pPr>
              </w:p>
            </w:tc>
          </w:tr>
        </w:tbl>
        <w:p w:rsidR="00F43798" w:rsidRDefault="00F43798"/>
        <w:p w:rsidR="00F43798" w:rsidRDefault="00F4379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F43798">
            <w:sdt>
              <w:sdtPr>
                <w:rPr>
                  <w:sz w:val="32"/>
                  <w:szCs w:val="32"/>
                </w:rPr>
                <w:alias w:val="บทคัดย่อ"/>
                <w:id w:val="8276291"/>
                <w:placeholder>
                  <w:docPart w:val="F45C89FB085145618226E98A5624E44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43798" w:rsidRDefault="00F43798" w:rsidP="00F43798">
                    <w:pPr>
                      <w:pStyle w:val="af9"/>
                    </w:pPr>
                    <w:r w:rsidRPr="00CA35EC">
                      <w:rPr>
                        <w:rFonts w:hint="cs"/>
                        <w:sz w:val="32"/>
                        <w:szCs w:val="32"/>
                        <w:cs/>
                      </w:rPr>
                      <w:t>ชิ้นงานนี้</w:t>
                    </w:r>
                    <w:r w:rsidR="00CA35EC" w:rsidRPr="00CA35EC">
                      <w:rPr>
                        <w:rFonts w:hint="cs"/>
                        <w:sz w:val="32"/>
                        <w:szCs w:val="32"/>
                        <w:cs/>
                      </w:rPr>
                      <w:t>เป็นส่วนหนึ่งของวิชาเทคโนโลยีการศึกษา(ล.1005) วิทยาลัยพยาบาล</w:t>
                    </w:r>
                    <w:proofErr w:type="spellStart"/>
                    <w:r w:rsidR="00CA35EC" w:rsidRPr="00CA35EC">
                      <w:rPr>
                        <w:rFonts w:hint="cs"/>
                        <w:sz w:val="32"/>
                        <w:szCs w:val="32"/>
                        <w:cs/>
                      </w:rPr>
                      <w:t>บรมม</w:t>
                    </w:r>
                    <w:proofErr w:type="spellEnd"/>
                    <w:r w:rsidR="00CA35EC" w:rsidRPr="00CA35EC">
                      <w:rPr>
                        <w:rFonts w:hint="cs"/>
                        <w:sz w:val="32"/>
                        <w:szCs w:val="32"/>
                        <w:cs/>
                      </w:rPr>
                      <w:t>ราชชนนีพะเยา</w:t>
                    </w:r>
                  </w:p>
                </w:tc>
              </w:sdtContent>
            </w:sdt>
          </w:tr>
        </w:tbl>
        <w:p w:rsidR="00F43798" w:rsidRDefault="00F43798"/>
        <w:p w:rsidR="00F43798" w:rsidRDefault="00F43798">
          <w:pPr>
            <w:rPr>
              <w:rFonts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2B23AA" w:rsidRDefault="002B23AA" w:rsidP="003E3D9A">
      <w:pPr>
        <w:pStyle w:val="psk-head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416" w:history="1">
        <w:r w:rsidRPr="00DB00DA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_Toc440613416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17" w:history="1">
        <w:r w:rsidRPr="00DB00DA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_Toc440613417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18" w:history="1">
        <w:r w:rsidRPr="00DB00DA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_Toc440613418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19" w:history="1">
        <w:r w:rsidRPr="00DB00DA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_Toc440613419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20" w:history="1">
        <w:r w:rsidRPr="00DB00DA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_Toc440613420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21" w:history="1">
        <w:r w:rsidRPr="00DB00DA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_Toc440613421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22" w:history="1">
        <w:r w:rsidRPr="00DB00DA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_Toc440613422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23" w:history="1">
        <w:r w:rsidRPr="00DB00DA">
          <w:rPr>
            <w:rStyle w:val="ad"/>
            <w:noProof/>
            <w:cs/>
          </w:rPr>
          <w:t xml:space="preserve">ดอกไม้สัญลักษณ์ </w:t>
        </w:r>
        <w:r w:rsidRPr="00DB00DA">
          <w:rPr>
            <w:rStyle w:val="ad"/>
            <w:noProof/>
          </w:rPr>
          <w:t>“</w:t>
        </w:r>
        <w:r w:rsidRPr="00DB00DA">
          <w:rPr>
            <w:rStyle w:val="ad"/>
            <w:noProof/>
            <w:cs/>
          </w:rPr>
          <w:t>ดอกเอื้องคำ</w:t>
        </w:r>
        <w:r w:rsidRPr="00DB00DA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_Toc440613423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43798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2B23AA" w:rsidRDefault="002B23AA">
      <w:pPr>
        <w:pStyle w:val="12"/>
        <w:tabs>
          <w:tab w:val="right" w:pos="9016"/>
        </w:tabs>
        <w:rPr>
          <w:rFonts w:asciiTheme="minorHAnsi" w:eastAsiaTheme="minorEastAsia" w:hAnsiTheme="minorHAnsi" w:cstheme="minorBidi" w:hint="cs"/>
          <w:noProof/>
          <w:sz w:val="22"/>
          <w:szCs w:val="28"/>
        </w:rPr>
      </w:pPr>
    </w:p>
    <w:p w:rsidR="008020FB" w:rsidRDefault="002B23AA" w:rsidP="003E3D9A">
      <w:pPr>
        <w:pStyle w:val="psk-head1"/>
        <w:rPr>
          <w:rFonts w:hint="cs"/>
          <w:cs/>
        </w:rPr>
        <w:sectPr w:rsidR="008020FB" w:rsidSect="00F43798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2B23AA" w:rsidRDefault="002B23AA" w:rsidP="003E3D9A">
      <w:pPr>
        <w:pStyle w:val="psk-head1"/>
        <w:rPr>
          <w:rFonts w:hint="cs"/>
          <w:cs/>
        </w:rPr>
      </w:pPr>
    </w:p>
    <w:p w:rsidR="006E3CE4" w:rsidRDefault="00676665" w:rsidP="003E3D9A">
      <w:pPr>
        <w:pStyle w:val="psk-head1"/>
      </w:pPr>
      <w:bookmarkStart w:id="1" w:name="_Toc440613417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1D69B4">
      <w:pPr>
        <w:pStyle w:val="psk-head2"/>
        <w:rPr>
          <w:cs/>
        </w:rPr>
      </w:pPr>
      <w:bookmarkStart w:id="2" w:name="_Toc440613418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1D69B4">
      <w:pPr>
        <w:pStyle w:val="psk-normal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45327F" w:rsidRDefault="006E3CE4" w:rsidP="0045327F">
      <w:pPr>
        <w:pStyle w:val="psk-normal0"/>
        <w:numPr>
          <w:ilvl w:val="0"/>
          <w:numId w:val="110"/>
        </w:numPr>
      </w:pPr>
      <w:r w:rsidRPr="0045327F">
        <w:rPr>
          <w:cs/>
        </w:rPr>
        <w:t>ทิศเหนือ</w:t>
      </w:r>
      <w:r w:rsidRPr="0045327F">
        <w:tab/>
      </w:r>
      <w:r w:rsidRPr="0045327F">
        <w:rPr>
          <w:cs/>
        </w:rPr>
        <w:t>ติดต่อกับที่ดินเอกชน</w:t>
      </w:r>
    </w:p>
    <w:p w:rsidR="006E3CE4" w:rsidRPr="0045327F" w:rsidRDefault="006E3CE4" w:rsidP="0045327F">
      <w:pPr>
        <w:pStyle w:val="psk-normal0"/>
        <w:numPr>
          <w:ilvl w:val="0"/>
          <w:numId w:val="110"/>
        </w:numPr>
      </w:pPr>
      <w:r w:rsidRPr="0045327F">
        <w:rPr>
          <w:cs/>
        </w:rPr>
        <w:t>ทิศใต้</w:t>
      </w:r>
      <w:r w:rsidRPr="0045327F">
        <w:tab/>
      </w:r>
      <w:r w:rsidRPr="0045327F">
        <w:tab/>
      </w:r>
      <w:r w:rsidRPr="0045327F">
        <w:rPr>
          <w:cs/>
        </w:rPr>
        <w:t>ติดต่อกับโรงพยาบาลพะเยา</w:t>
      </w:r>
    </w:p>
    <w:p w:rsidR="006E3CE4" w:rsidRPr="0045327F" w:rsidRDefault="006E3CE4" w:rsidP="0045327F">
      <w:pPr>
        <w:pStyle w:val="psk-normal0"/>
        <w:numPr>
          <w:ilvl w:val="0"/>
          <w:numId w:val="110"/>
        </w:numPr>
      </w:pPr>
      <w:r w:rsidRPr="0045327F">
        <w:rPr>
          <w:cs/>
        </w:rPr>
        <w:t>ทิศตะวันตก</w:t>
      </w:r>
      <w:r w:rsidRPr="0045327F">
        <w:tab/>
      </w:r>
      <w:r w:rsidRPr="0045327F">
        <w:rPr>
          <w:cs/>
        </w:rPr>
        <w:t>ติดต่อกับกว๊านพะเยา</w:t>
      </w:r>
    </w:p>
    <w:p w:rsidR="006E3CE4" w:rsidRPr="0045327F" w:rsidRDefault="006E3CE4" w:rsidP="0045327F">
      <w:pPr>
        <w:pStyle w:val="psk-normal0"/>
        <w:numPr>
          <w:ilvl w:val="0"/>
          <w:numId w:val="110"/>
        </w:numPr>
      </w:pPr>
      <w:r w:rsidRPr="0045327F">
        <w:rPr>
          <w:cs/>
        </w:rPr>
        <w:t>ทิศตะวันออก</w:t>
      </w:r>
      <w:r w:rsidRPr="0045327F">
        <w:tab/>
      </w:r>
      <w:r w:rsidRPr="0045327F">
        <w:rPr>
          <w:cs/>
        </w:rPr>
        <w:t>ติดต่อกับถนนพหลโยธิน</w:t>
      </w:r>
    </w:p>
    <w:p w:rsidR="00676665" w:rsidRPr="00FA3F88" w:rsidRDefault="00676665" w:rsidP="00973F3B">
      <w:pPr>
        <w:ind w:firstLine="720"/>
        <w:rPr>
          <w:rFonts w:ascii="TH SarabunPSK" w:hAnsi="TH SarabunPSK" w:cstheme="majorBidi"/>
        </w:rPr>
      </w:pPr>
    </w:p>
    <w:p w:rsidR="006E3CE4" w:rsidRDefault="006E3CE4" w:rsidP="00973F3B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ascii="TH SarabunPSK" w:hAnsi="TH SarabunPSK" w:cstheme="majorBidi"/>
        </w:rPr>
        <w:t>4 (</w:t>
      </w:r>
      <w:r w:rsidRPr="00FA3F88">
        <w:rPr>
          <w:rFonts w:ascii="TH SarabunPSK" w:hAnsi="TH SarabunPSK" w:cstheme="majorBidi"/>
          <w:cs/>
        </w:rPr>
        <w:t>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>. 2520</w:t>
      </w:r>
      <w:r w:rsidR="00251D6A">
        <w:rPr>
          <w:rFonts w:ascii="TH SarabunPSK" w:hAnsi="TH SarabunPSK" w:cstheme="majorBidi"/>
        </w:rPr>
        <w:t xml:space="preserve"> -</w:t>
      </w:r>
      <w:r w:rsidR="00F80328" w:rsidRPr="00FA3F88">
        <w:rPr>
          <w:rFonts w:ascii="TH SarabunPSK" w:hAnsi="TH SarabunPSK" w:cstheme="majorBidi"/>
          <w:cs/>
        </w:rPr>
        <w:t xml:space="preserve"> พ.ศ. </w:t>
      </w:r>
      <w:r w:rsidRPr="00FA3F88">
        <w:rPr>
          <w:rFonts w:ascii="TH SarabunPSK" w:hAnsi="TH SarabunPSK" w:cstheme="majorBidi"/>
        </w:rPr>
        <w:t xml:space="preserve">2524) </w:t>
      </w:r>
      <w:r w:rsidRPr="00FA3F88">
        <w:rPr>
          <w:rFonts w:ascii="TH SarabunPSK" w:hAnsi="TH SarabunPSK"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ascii="TH SarabunPSK" w:hAnsi="TH SarabunPSK" w:cstheme="majorBidi"/>
        </w:rPr>
        <w:t xml:space="preserve">29,065,760 </w:t>
      </w:r>
      <w:r w:rsidRPr="00FA3F88">
        <w:rPr>
          <w:rFonts w:ascii="TH SarabunPSK" w:hAnsi="TH SarabunPSK" w:cstheme="majorBidi"/>
          <w:cs/>
        </w:rPr>
        <w:t xml:space="preserve">บาท </w:t>
      </w:r>
      <w:r w:rsidRPr="00FA3F88">
        <w:rPr>
          <w:rFonts w:ascii="TH SarabunPSK" w:hAnsi="TH SarabunPSK" w:cstheme="majorBidi"/>
        </w:rPr>
        <w:t>(</w:t>
      </w:r>
      <w:r w:rsidRPr="00FA3F88">
        <w:rPr>
          <w:rFonts w:ascii="TH SarabunPSK" w:hAnsi="TH SarabunPSK"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ascii="TH SarabunPSK" w:hAnsi="TH SarabunPSK" w:cstheme="majorBidi"/>
        </w:rPr>
        <w:t xml:space="preserve">) </w:t>
      </w:r>
      <w:r w:rsidRPr="00FA3F88">
        <w:rPr>
          <w:rFonts w:ascii="TH SarabunPSK" w:hAnsi="TH SarabunPSK"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ascii="TH SarabunPSK" w:hAnsi="TH SarabunPSK" w:cstheme="majorBidi"/>
          <w:cs/>
        </w:rPr>
        <w:t>เจ้าวรวงค์</w:t>
      </w:r>
      <w:proofErr w:type="spellEnd"/>
      <w:r w:rsidRPr="00FA3F88">
        <w:rPr>
          <w:rFonts w:ascii="TH SarabunPSK" w:hAnsi="TH SarabunPSK" w:cstheme="majorBidi"/>
          <w:cs/>
        </w:rPr>
        <w:t>เธอพระองค์เจ้าเฉลิม</w:t>
      </w:r>
      <w:proofErr w:type="spellStart"/>
      <w:r w:rsidRPr="00FA3F88">
        <w:rPr>
          <w:rFonts w:ascii="TH SarabunPSK" w:hAnsi="TH SarabunPSK" w:cstheme="majorBidi"/>
          <w:cs/>
        </w:rPr>
        <w:t>พลฑิฆัม</w:t>
      </w:r>
      <w:proofErr w:type="spellEnd"/>
      <w:r w:rsidRPr="00FA3F88">
        <w:rPr>
          <w:rFonts w:ascii="TH SarabunPSK" w:hAnsi="TH SarabunPSK"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ascii="TH SarabunPSK" w:hAnsi="TH SarabunPSK" w:cstheme="majorBidi"/>
        </w:rPr>
        <w:t>.</w:t>
      </w:r>
      <w:r w:rsidRPr="00FA3F88">
        <w:rPr>
          <w:rFonts w:ascii="TH SarabunPSK" w:hAnsi="TH SarabunPSK" w:cstheme="majorBidi"/>
          <w:cs/>
        </w:rPr>
        <w:t>ศ</w:t>
      </w:r>
      <w:r w:rsidRPr="00FA3F88">
        <w:rPr>
          <w:rFonts w:ascii="TH SarabunPSK" w:hAnsi="TH SarabunPSK" w:cstheme="majorBidi"/>
        </w:rPr>
        <w:t xml:space="preserve">. 2510 </w:t>
      </w:r>
      <w:r w:rsidRPr="00FA3F88">
        <w:rPr>
          <w:rFonts w:ascii="TH SarabunPSK" w:hAnsi="TH SarabunPSK"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ascii="TH SarabunPSK" w:hAnsi="TH SarabunPSK" w:cstheme="majorBidi"/>
        </w:rPr>
        <w:t xml:space="preserve">25 </w:t>
      </w:r>
      <w:r w:rsidRPr="00FA3F88">
        <w:rPr>
          <w:rFonts w:ascii="TH SarabunPSK" w:hAnsi="TH SarabunPSK" w:cstheme="majorBidi"/>
          <w:cs/>
        </w:rPr>
        <w:t xml:space="preserve">ตุลาคม </w:t>
      </w:r>
      <w:r w:rsidRPr="00FA3F88">
        <w:rPr>
          <w:rFonts w:ascii="TH SarabunPSK" w:hAnsi="TH SarabunPSK" w:cstheme="majorBidi"/>
        </w:rPr>
        <w:t xml:space="preserve">2523 </w:t>
      </w:r>
      <w:r w:rsidRPr="00FA3F88">
        <w:rPr>
          <w:rFonts w:ascii="TH SarabunPSK" w:hAnsi="TH SarabunPSK" w:cstheme="majorBidi"/>
          <w:cs/>
        </w:rPr>
        <w:t xml:space="preserve">แล้วเสร็จ เมื่อวันที่ </w:t>
      </w:r>
      <w:r w:rsidRPr="00FA3F88">
        <w:rPr>
          <w:rFonts w:ascii="TH SarabunPSK" w:hAnsi="TH SarabunPSK" w:cstheme="majorBidi"/>
        </w:rPr>
        <w:t xml:space="preserve">20 </w:t>
      </w:r>
      <w:r w:rsidRPr="00FA3F88">
        <w:rPr>
          <w:rFonts w:ascii="TH SarabunPSK" w:hAnsi="TH SarabunPSK" w:cstheme="majorBidi"/>
          <w:cs/>
        </w:rPr>
        <w:t xml:space="preserve">มกราคม </w:t>
      </w:r>
      <w:r w:rsidRPr="00FA3F88">
        <w:rPr>
          <w:rFonts w:ascii="TH SarabunPSK" w:hAnsi="TH SarabunPSK" w:cstheme="majorBidi"/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FA0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5327F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olor w:val="FF0000"/>
                <w:cs/>
                <w:rPrChange w:id="3" w:author="labcom" w:date="2016-01-15T09:13:00Z">
                  <w:rPr>
                    <w:rFonts w:cstheme="majorBidi"/>
                    <w:b w:val="0"/>
                    <w:bCs w:val="0"/>
                    <w:cs/>
                  </w:rPr>
                </w:rPrChange>
              </w:rPr>
            </w:pPr>
            <w:r w:rsidRPr="0045327F">
              <w:rPr>
                <w:rFonts w:cstheme="majorBidi" w:hint="cs"/>
                <w:color w:val="FF0000"/>
                <w:cs/>
                <w:rPrChange w:id="4" w:author="labcom" w:date="2016-01-15T09:13:00Z">
                  <w:rPr>
                    <w:rFonts w:cstheme="majorBidi" w:hint="cs"/>
                    <w:cs/>
                  </w:rPr>
                </w:rPrChange>
              </w:rPr>
              <w:t>วัน</w:t>
            </w:r>
            <w:r w:rsidRPr="0045327F">
              <w:rPr>
                <w:rFonts w:cstheme="majorBidi"/>
                <w:color w:val="FF0000"/>
                <w:rPrChange w:id="5" w:author="labcom" w:date="2016-01-15T09:13:00Z">
                  <w:rPr>
                    <w:rFonts w:cstheme="majorBidi"/>
                  </w:rPr>
                </w:rPrChange>
              </w:rPr>
              <w:t>/</w:t>
            </w:r>
            <w:r w:rsidRPr="0045327F">
              <w:rPr>
                <w:rFonts w:cstheme="majorBidi" w:hint="cs"/>
                <w:color w:val="FF0000"/>
                <w:cs/>
                <w:rPrChange w:id="6" w:author="labcom" w:date="2016-01-15T09:13:00Z">
                  <w:rPr>
                    <w:rFonts w:cstheme="majorBidi" w:hint="cs"/>
                    <w:cs/>
                  </w:rPr>
                </w:rPrChange>
              </w:rPr>
              <w:t>เดือน</w:t>
            </w:r>
            <w:r w:rsidRPr="0045327F">
              <w:rPr>
                <w:rFonts w:cstheme="majorBidi"/>
                <w:color w:val="FF0000"/>
                <w:rPrChange w:id="7" w:author="labcom" w:date="2016-01-15T09:13:00Z">
                  <w:rPr>
                    <w:rFonts w:cstheme="majorBidi"/>
                  </w:rPr>
                </w:rPrChange>
              </w:rPr>
              <w:t>/</w:t>
            </w:r>
            <w:r w:rsidRPr="0045327F">
              <w:rPr>
                <w:rFonts w:cstheme="majorBidi" w:hint="cs"/>
                <w:color w:val="FF0000"/>
                <w:cs/>
                <w:rPrChange w:id="8" w:author="labcom" w:date="2016-01-15T09:13:00Z">
                  <w:rPr>
                    <w:rFonts w:cstheme="majorBidi"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45327F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color w:val="FF0000"/>
                <w:rPrChange w:id="9" w:author="labcom" w:date="2016-01-15T09:13:00Z">
                  <w:rPr>
                    <w:rFonts w:cstheme="majorBidi"/>
                    <w:b w:val="0"/>
                    <w:bCs w:val="0"/>
                  </w:rPr>
                </w:rPrChange>
              </w:rPr>
            </w:pPr>
            <w:r w:rsidRPr="0045327F">
              <w:rPr>
                <w:rFonts w:cstheme="majorBidi" w:hint="cs"/>
                <w:color w:val="FF0000"/>
                <w:cs/>
                <w:rPrChange w:id="10" w:author="labcom" w:date="2016-01-15T09:13:00Z">
                  <w:rPr>
                    <w:rFonts w:cstheme="majorBidi"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 xml:space="preserve">วิทยาลัยพยาบาลบรมราชชนนี </w:t>
            </w:r>
            <w:r w:rsidRPr="00A0632C">
              <w:rPr>
                <w:rFonts w:cstheme="majorBidi"/>
                <w:cs/>
              </w:rPr>
              <w:lastRenderedPageBreak/>
              <w:t>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FA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45327F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  <w:tr w:rsidR="0045327F" w:rsidRPr="00A0632C" w:rsidTr="00FA0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1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327F" w:rsidRPr="00A0632C" w:rsidRDefault="0045327F" w:rsidP="00BB3967">
            <w:pPr>
              <w:pStyle w:val="PSK-Normal"/>
              <w:ind w:firstLine="0"/>
              <w:rPr>
                <w:ins w:id="12" w:author="labcom" w:date="2016-01-15T09:14:00Z"/>
                <w:rFonts w:cstheme="majorBidi"/>
                <w:cs/>
              </w:rPr>
            </w:pPr>
            <w:ins w:id="13" w:author="labcom" w:date="2016-01-15T09:15:00Z">
              <w:r>
                <w:rPr>
                  <w:rFonts w:cstheme="majorBidi"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45327F" w:rsidRPr="00A0632C" w:rsidRDefault="0045327F" w:rsidP="00BB3967">
            <w:pPr>
              <w:pStyle w:val="PSK-Normal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4" w:author="labcom" w:date="2016-01-15T09:14:00Z"/>
                <w:rFonts w:cstheme="majorBidi"/>
                <w:cs/>
              </w:rPr>
            </w:pPr>
            <w:ins w:id="15" w:author="labcom" w:date="2016-01-15T09:15:00Z">
              <w:r>
                <w:rPr>
                  <w:rFonts w:cstheme="majorBidi" w:hint="cs"/>
                  <w:cs/>
                </w:rPr>
                <w:t>เปิดอบรมหลักสูตร.................................................................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2B23AA" w:rsidRDefault="002B23A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3E3D9A">
      <w:pPr>
        <w:pStyle w:val="psk-head1"/>
      </w:pPr>
      <w:bookmarkStart w:id="16" w:name="_Toc440613419"/>
      <w:r w:rsidRPr="009C01AE">
        <w:rPr>
          <w:cs/>
        </w:rPr>
        <w:lastRenderedPageBreak/>
        <w:t>หลักสูตรที่เปิดสอน</w:t>
      </w:r>
      <w:bookmarkEnd w:id="16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82F64">
      <w:pPr>
        <w:pStyle w:val="psk-head2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7"/>
      <w:proofErr w:type="spellStart"/>
      <w:r w:rsidRPr="00FA3F88">
        <w:t>Programme</w:t>
      </w:r>
      <w:commentRangeEnd w:id="17"/>
      <w:proofErr w:type="spellEnd"/>
      <w:r w:rsidR="002B23AA">
        <w:rPr>
          <w:rStyle w:val="af4"/>
        </w:rPr>
        <w:commentReference w:id="17"/>
      </w:r>
      <w:bookmarkStart w:id="18" w:name="_GoBack"/>
      <w:bookmarkEnd w:id="18"/>
    </w:p>
    <w:p w:rsidR="00761E91" w:rsidRPr="00FA3F88" w:rsidRDefault="00761E91" w:rsidP="00682F64">
      <w:pPr>
        <w:pStyle w:val="psk-head2"/>
      </w:pPr>
      <w:r w:rsidRPr="00FA3F88">
        <w:rPr>
          <w:cs/>
        </w:rPr>
        <w:t>ชื่อปริญญาบัตร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682F64">
      <w:pPr>
        <w:pStyle w:val="psk-normal0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1D69B4">
      <w:pPr>
        <w:pStyle w:val="psk-head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9" w:name="_Toc440613420"/>
      <w:r w:rsidR="00761E91" w:rsidRPr="00FA3F88">
        <w:rPr>
          <w:cs/>
        </w:rPr>
        <w:t>แนวคิดของหลักสูตร</w:t>
      </w:r>
      <w:bookmarkEnd w:id="19"/>
      <w:r w:rsidR="00761E91" w:rsidRPr="00FA3F88">
        <w:t xml:space="preserve">   </w:t>
      </w:r>
    </w:p>
    <w:p w:rsidR="00761E91" w:rsidRPr="00FA3F88" w:rsidRDefault="00761E91" w:rsidP="001D69B4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45327F">
      <w:pPr>
        <w:pStyle w:val="psk-normal0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FA06AB" w:rsidRDefault="00761E91" w:rsidP="0045327F">
      <w:pPr>
        <w:pStyle w:val="psk-normal0"/>
        <w:ind w:left="720" w:firstLine="360"/>
        <w:jc w:val="both"/>
      </w:pPr>
      <w:r w:rsidRPr="00FA3F88">
        <w:t xml:space="preserve">7.   </w:t>
      </w:r>
      <w:proofErr w:type="gramStart"/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</w:t>
      </w:r>
      <w:proofErr w:type="gramEnd"/>
      <w:r w:rsidRPr="00FA3F88">
        <w:rPr>
          <w:cs/>
        </w:rPr>
        <w:t xml:space="preserve">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45327F" w:rsidRPr="00FA3F88" w:rsidRDefault="0045327F" w:rsidP="0045327F">
      <w:pPr>
        <w:pStyle w:val="psk-normal0"/>
        <w:ind w:left="720" w:firstLine="360"/>
        <w:jc w:val="both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Default="00E814F9" w:rsidP="003E3D9A">
      <w:pPr>
        <w:pStyle w:val="psk-head1"/>
      </w:pPr>
      <w:bookmarkStart w:id="20" w:name="_Toc440613421"/>
      <w:r w:rsidRPr="009C01AE">
        <w:rPr>
          <w:cs/>
        </w:rPr>
        <w:lastRenderedPageBreak/>
        <w:t>คำขวัญ</w:t>
      </w:r>
      <w:bookmarkEnd w:id="20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>สมค่าพยาบาล</w:t>
      </w: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>คุณธรรม จริยธรรม</w:t>
      </w:r>
    </w:p>
    <w:p w:rsidR="00E814F9" w:rsidRPr="00FA3F88" w:rsidRDefault="00E814F9" w:rsidP="00CA35EC">
      <w:pPr>
        <w:pStyle w:val="psk-normal0"/>
        <w:jc w:val="center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2B23AA" w:rsidRDefault="002B23A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3E3D9A">
      <w:pPr>
        <w:pStyle w:val="psk-head1"/>
      </w:pPr>
      <w:bookmarkStart w:id="21" w:name="_Toc440613422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2B23AA">
      <w:pPr>
        <w:pStyle w:val="psk-normal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2B23AA">
      <w:pPr>
        <w:pStyle w:val="psk-normal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2B23AA">
      <w:pPr>
        <w:pStyle w:val="psk-normal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2B23A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2B23AA">
            <w:pPr>
              <w:pStyle w:val="psk-normal0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2B23AA">
            <w:pPr>
              <w:pStyle w:val="psk-normal0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2B23AA">
            <w:pPr>
              <w:pStyle w:val="psk-normal0"/>
              <w:rPr>
                <w:cs/>
              </w:rPr>
            </w:pPr>
          </w:p>
        </w:tc>
      </w:tr>
    </w:tbl>
    <w:p w:rsidR="002B23AA" w:rsidRDefault="002B23AA" w:rsidP="003E3D9A">
      <w:pPr>
        <w:pStyle w:val="psk-head1"/>
        <w:rPr>
          <w:cs/>
        </w:rPr>
      </w:pPr>
    </w:p>
    <w:p w:rsidR="002B23AA" w:rsidRDefault="002B23A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952069" w:rsidRPr="009C01AE" w:rsidRDefault="00744122" w:rsidP="003E3D9A">
      <w:pPr>
        <w:pStyle w:val="psk-head1"/>
      </w:pPr>
      <w:bookmarkStart w:id="22" w:name="_Toc440613423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952069" w:rsidTr="00952069">
        <w:tc>
          <w:tcPr>
            <w:tcW w:w="4219" w:type="dxa"/>
          </w:tcPr>
          <w:p w:rsidR="00952069" w:rsidRDefault="00952069" w:rsidP="003E3D9A">
            <w:pPr>
              <w:pStyle w:val="psk-head1"/>
            </w:pPr>
            <w:bookmarkStart w:id="23" w:name="_Toc440613424"/>
            <w:r>
              <w:rPr>
                <w:noProof/>
              </w:rPr>
              <w:drawing>
                <wp:inline distT="0" distB="0" distL="0" distR="0" wp14:anchorId="09EEC07E" wp14:editId="275B5540">
                  <wp:extent cx="1832945" cy="281114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23"/>
          </w:p>
        </w:tc>
        <w:tc>
          <w:tcPr>
            <w:tcW w:w="5023" w:type="dxa"/>
          </w:tcPr>
          <w:p w:rsidR="00952069" w:rsidRDefault="00952069" w:rsidP="00952069">
            <w:pPr>
              <w:pStyle w:val="psk-normal0"/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9C01AE" w:rsidRDefault="00744122" w:rsidP="003E3D9A">
      <w:pPr>
        <w:pStyle w:val="psk-head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952069" w:rsidRPr="000A532D" w:rsidRDefault="00952069">
      <w:pPr>
        <w:pStyle w:val="30"/>
        <w:rPr>
          <w:rFonts w:ascii="Tahoma" w:hAnsi="Tahoma" w:cs="Tahoma"/>
          <w:b/>
          <w:bCs/>
          <w:sz w:val="28"/>
          <w:szCs w:val="28"/>
        </w:rPr>
      </w:pPr>
    </w:p>
    <w:sectPr w:rsidR="00952069" w:rsidRPr="000A532D" w:rsidSect="008020FB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labcom" w:date="2016-01-15T09:18:00Z" w:initials="l">
    <w:p w:rsidR="002B23AA" w:rsidRDefault="002B23AA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แก้ไขให้เป็น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1C" w:rsidRDefault="00B7471C">
      <w:r>
        <w:separator/>
      </w:r>
    </w:p>
  </w:endnote>
  <w:endnote w:type="continuationSeparator" w:id="0">
    <w:p w:rsidR="00B7471C" w:rsidRDefault="00B7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342839"/>
      <w:docPartObj>
        <w:docPartGallery w:val="Page Numbers (Bottom of Page)"/>
        <w:docPartUnique/>
      </w:docPartObj>
    </w:sdtPr>
    <w:sdtContent>
      <w:p w:rsidR="00F43798" w:rsidRDefault="00F43798" w:rsidP="00F43798">
        <w:pPr>
          <w:pStyle w:val="aa"/>
          <w:pBdr>
            <w:bottom w:val="single" w:sz="6" w:space="1" w:color="auto"/>
          </w:pBdr>
        </w:pPr>
      </w:p>
      <w:p w:rsidR="008020FB" w:rsidRDefault="00F43798" w:rsidP="00F43798">
        <w:pPr>
          <w:pStyle w:val="aa"/>
        </w:pPr>
        <w:r>
          <w:rPr>
            <w:rFonts w:hint="cs"/>
            <w:cs/>
          </w:rPr>
          <w:t>นางสาวจุฑามาศ  หาญรัศมีวงศ์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 w:rsidR="008020FB">
          <w:fldChar w:fldCharType="begin"/>
        </w:r>
        <w:r w:rsidR="008020FB">
          <w:instrText>PAGE   \* MERGEFORMAT</w:instrText>
        </w:r>
        <w:r w:rsidR="008020FB">
          <w:fldChar w:fldCharType="separate"/>
        </w:r>
        <w:r w:rsidR="00682F64" w:rsidRPr="00682F64">
          <w:rPr>
            <w:noProof/>
            <w:lang w:val="th-TH"/>
          </w:rPr>
          <w:t>3</w:t>
        </w:r>
        <w:r w:rsidR="008020FB">
          <w:fldChar w:fldCharType="end"/>
        </w:r>
      </w:p>
    </w:sdtContent>
  </w:sdt>
  <w:p w:rsidR="008020FB" w:rsidRDefault="008020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1C" w:rsidRDefault="00B7471C">
      <w:r>
        <w:separator/>
      </w:r>
    </w:p>
  </w:footnote>
  <w:footnote w:type="continuationSeparator" w:id="0">
    <w:p w:rsidR="00B7471C" w:rsidRDefault="00B7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9.1pt;height:9.1pt" o:bullet="t">
        <v:imagedata r:id="rId1" o:title="BD1498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BC23E4"/>
    <w:multiLevelType w:val="hybridMultilevel"/>
    <w:tmpl w:val="4B7C2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C341FF"/>
    <w:multiLevelType w:val="hybridMultilevel"/>
    <w:tmpl w:val="51F8FCB0"/>
    <w:lvl w:ilvl="0" w:tplc="ECAC1D4C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EE749E4"/>
    <w:multiLevelType w:val="hybridMultilevel"/>
    <w:tmpl w:val="EB4ED7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B509EE"/>
    <w:multiLevelType w:val="hybridMultilevel"/>
    <w:tmpl w:val="62E2F4F2"/>
    <w:lvl w:ilvl="0" w:tplc="78803E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2BA3"/>
    <w:multiLevelType w:val="hybridMultilevel"/>
    <w:tmpl w:val="7D5CA8EC"/>
    <w:lvl w:ilvl="0" w:tplc="78803E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8803E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3611C0"/>
    <w:multiLevelType w:val="hybridMultilevel"/>
    <w:tmpl w:val="5A6AE860"/>
    <w:lvl w:ilvl="0" w:tplc="78803E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7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8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7"/>
  </w:num>
  <w:num w:numId="3">
    <w:abstractNumId w:val="17"/>
  </w:num>
  <w:num w:numId="4">
    <w:abstractNumId w:val="45"/>
  </w:num>
  <w:num w:numId="5">
    <w:abstractNumId w:val="49"/>
  </w:num>
  <w:num w:numId="6">
    <w:abstractNumId w:val="48"/>
  </w:num>
  <w:num w:numId="7">
    <w:abstractNumId w:val="105"/>
  </w:num>
  <w:num w:numId="8">
    <w:abstractNumId w:val="44"/>
  </w:num>
  <w:num w:numId="9">
    <w:abstractNumId w:val="71"/>
  </w:num>
  <w:num w:numId="10">
    <w:abstractNumId w:val="46"/>
  </w:num>
  <w:num w:numId="11">
    <w:abstractNumId w:val="96"/>
  </w:num>
  <w:num w:numId="12">
    <w:abstractNumId w:val="86"/>
  </w:num>
  <w:num w:numId="13">
    <w:abstractNumId w:val="65"/>
  </w:num>
  <w:num w:numId="14">
    <w:abstractNumId w:val="39"/>
  </w:num>
  <w:num w:numId="15">
    <w:abstractNumId w:val="97"/>
  </w:num>
  <w:num w:numId="16">
    <w:abstractNumId w:val="15"/>
  </w:num>
  <w:num w:numId="17">
    <w:abstractNumId w:val="52"/>
  </w:num>
  <w:num w:numId="18">
    <w:abstractNumId w:val="36"/>
  </w:num>
  <w:num w:numId="19">
    <w:abstractNumId w:val="37"/>
  </w:num>
  <w:num w:numId="20">
    <w:abstractNumId w:val="4"/>
  </w:num>
  <w:num w:numId="21">
    <w:abstractNumId w:val="66"/>
  </w:num>
  <w:num w:numId="22">
    <w:abstractNumId w:val="93"/>
  </w:num>
  <w:num w:numId="23">
    <w:abstractNumId w:val="88"/>
  </w:num>
  <w:num w:numId="24">
    <w:abstractNumId w:val="92"/>
  </w:num>
  <w:num w:numId="25">
    <w:abstractNumId w:val="72"/>
  </w:num>
  <w:num w:numId="26">
    <w:abstractNumId w:val="13"/>
  </w:num>
  <w:num w:numId="27">
    <w:abstractNumId w:val="24"/>
  </w:num>
  <w:num w:numId="28">
    <w:abstractNumId w:val="2"/>
  </w:num>
  <w:num w:numId="29">
    <w:abstractNumId w:val="84"/>
  </w:num>
  <w:num w:numId="30">
    <w:abstractNumId w:val="38"/>
  </w:num>
  <w:num w:numId="31">
    <w:abstractNumId w:val="75"/>
  </w:num>
  <w:num w:numId="32">
    <w:abstractNumId w:val="43"/>
  </w:num>
  <w:num w:numId="33">
    <w:abstractNumId w:val="33"/>
  </w:num>
  <w:num w:numId="34">
    <w:abstractNumId w:val="80"/>
  </w:num>
  <w:num w:numId="35">
    <w:abstractNumId w:val="34"/>
  </w:num>
  <w:num w:numId="36">
    <w:abstractNumId w:val="25"/>
  </w:num>
  <w:num w:numId="37">
    <w:abstractNumId w:val="16"/>
  </w:num>
  <w:num w:numId="38">
    <w:abstractNumId w:val="10"/>
  </w:num>
  <w:num w:numId="39">
    <w:abstractNumId w:val="106"/>
  </w:num>
  <w:num w:numId="40">
    <w:abstractNumId w:val="8"/>
  </w:num>
  <w:num w:numId="41">
    <w:abstractNumId w:val="32"/>
  </w:num>
  <w:num w:numId="42">
    <w:abstractNumId w:val="18"/>
  </w:num>
  <w:num w:numId="43">
    <w:abstractNumId w:val="87"/>
  </w:num>
  <w:num w:numId="44">
    <w:abstractNumId w:val="55"/>
  </w:num>
  <w:num w:numId="45">
    <w:abstractNumId w:val="85"/>
  </w:num>
  <w:num w:numId="46">
    <w:abstractNumId w:val="1"/>
  </w:num>
  <w:num w:numId="47">
    <w:abstractNumId w:val="27"/>
  </w:num>
  <w:num w:numId="48">
    <w:abstractNumId w:val="74"/>
  </w:num>
  <w:num w:numId="49">
    <w:abstractNumId w:val="79"/>
  </w:num>
  <w:num w:numId="50">
    <w:abstractNumId w:val="58"/>
  </w:num>
  <w:num w:numId="51">
    <w:abstractNumId w:val="63"/>
  </w:num>
  <w:num w:numId="52">
    <w:abstractNumId w:val="77"/>
  </w:num>
  <w:num w:numId="53">
    <w:abstractNumId w:val="83"/>
  </w:num>
  <w:num w:numId="54">
    <w:abstractNumId w:val="68"/>
  </w:num>
  <w:num w:numId="55">
    <w:abstractNumId w:val="89"/>
  </w:num>
  <w:num w:numId="56">
    <w:abstractNumId w:val="23"/>
  </w:num>
  <w:num w:numId="57">
    <w:abstractNumId w:val="31"/>
  </w:num>
  <w:num w:numId="58">
    <w:abstractNumId w:val="54"/>
  </w:num>
  <w:num w:numId="59">
    <w:abstractNumId w:val="0"/>
  </w:num>
  <w:num w:numId="60">
    <w:abstractNumId w:val="82"/>
  </w:num>
  <w:num w:numId="61">
    <w:abstractNumId w:val="30"/>
  </w:num>
  <w:num w:numId="62">
    <w:abstractNumId w:val="70"/>
  </w:num>
  <w:num w:numId="63">
    <w:abstractNumId w:val="62"/>
  </w:num>
  <w:num w:numId="64">
    <w:abstractNumId w:val="59"/>
  </w:num>
  <w:num w:numId="65">
    <w:abstractNumId w:val="26"/>
  </w:num>
  <w:num w:numId="66">
    <w:abstractNumId w:val="14"/>
  </w:num>
  <w:num w:numId="67">
    <w:abstractNumId w:val="98"/>
  </w:num>
  <w:num w:numId="68">
    <w:abstractNumId w:val="67"/>
  </w:num>
  <w:num w:numId="69">
    <w:abstractNumId w:val="5"/>
  </w:num>
  <w:num w:numId="70">
    <w:abstractNumId w:val="60"/>
  </w:num>
  <w:num w:numId="71">
    <w:abstractNumId w:val="109"/>
  </w:num>
  <w:num w:numId="72">
    <w:abstractNumId w:val="47"/>
  </w:num>
  <w:num w:numId="73">
    <w:abstractNumId w:val="56"/>
  </w:num>
  <w:num w:numId="74">
    <w:abstractNumId w:val="99"/>
  </w:num>
  <w:num w:numId="75">
    <w:abstractNumId w:val="64"/>
  </w:num>
  <w:num w:numId="76">
    <w:abstractNumId w:val="95"/>
  </w:num>
  <w:num w:numId="77">
    <w:abstractNumId w:val="94"/>
  </w:num>
  <w:num w:numId="78">
    <w:abstractNumId w:val="6"/>
  </w:num>
  <w:num w:numId="79">
    <w:abstractNumId w:val="81"/>
  </w:num>
  <w:num w:numId="80">
    <w:abstractNumId w:val="41"/>
  </w:num>
  <w:num w:numId="81">
    <w:abstractNumId w:val="90"/>
  </w:num>
  <w:num w:numId="82">
    <w:abstractNumId w:val="40"/>
  </w:num>
  <w:num w:numId="83">
    <w:abstractNumId w:val="108"/>
  </w:num>
  <w:num w:numId="84">
    <w:abstractNumId w:val="50"/>
  </w:num>
  <w:num w:numId="85">
    <w:abstractNumId w:val="102"/>
  </w:num>
  <w:num w:numId="86">
    <w:abstractNumId w:val="61"/>
  </w:num>
  <w:num w:numId="87">
    <w:abstractNumId w:val="101"/>
  </w:num>
  <w:num w:numId="88">
    <w:abstractNumId w:val="57"/>
  </w:num>
  <w:num w:numId="89">
    <w:abstractNumId w:val="35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9"/>
  </w:num>
  <w:num w:numId="95">
    <w:abstractNumId w:val="28"/>
  </w:num>
  <w:num w:numId="96">
    <w:abstractNumId w:val="73"/>
  </w:num>
  <w:num w:numId="97">
    <w:abstractNumId w:val="103"/>
  </w:num>
  <w:num w:numId="98">
    <w:abstractNumId w:val="104"/>
  </w:num>
  <w:num w:numId="99">
    <w:abstractNumId w:val="42"/>
  </w:num>
  <w:num w:numId="100">
    <w:abstractNumId w:val="3"/>
  </w:num>
  <w:num w:numId="101">
    <w:abstractNumId w:val="51"/>
  </w:num>
  <w:num w:numId="102">
    <w:abstractNumId w:val="11"/>
  </w:num>
  <w:num w:numId="103">
    <w:abstractNumId w:val="76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"/>
  </w:num>
  <w:num w:numId="106">
    <w:abstractNumId w:val="22"/>
  </w:num>
  <w:num w:numId="107">
    <w:abstractNumId w:val="78"/>
  </w:num>
  <w:num w:numId="108">
    <w:abstractNumId w:val="91"/>
  </w:num>
  <w:num w:numId="109">
    <w:abstractNumId w:val="100"/>
  </w:num>
  <w:num w:numId="110">
    <w:abstractNumId w:val="6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D69B4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23AA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3D9A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27F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32795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3CD5"/>
    <w:rsid w:val="006654E6"/>
    <w:rsid w:val="00665FF0"/>
    <w:rsid w:val="00667B51"/>
    <w:rsid w:val="00676665"/>
    <w:rsid w:val="006805F9"/>
    <w:rsid w:val="00682196"/>
    <w:rsid w:val="00682F64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20FB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52069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C7C9A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471C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A35EC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3798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06AB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3E3D9A"/>
    <w:rPr>
      <w:rFonts w:cs="TH SarabunPSK"/>
    </w:rPr>
  </w:style>
  <w:style w:type="paragraph" w:customStyle="1" w:styleId="psk-head2">
    <w:name w:val="psk-head2"/>
    <w:basedOn w:val="2"/>
    <w:link w:val="psk-head20"/>
    <w:qFormat/>
    <w:rsid w:val="001D69B4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3E3D9A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3E3D9A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0">
    <w:name w:val="psk-normal"/>
    <w:basedOn w:val="a"/>
    <w:link w:val="psk-normal1"/>
    <w:qFormat/>
    <w:rsid w:val="001D69B4"/>
    <w:pPr>
      <w:ind w:firstLine="720"/>
    </w:pPr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1D69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1D69B4"/>
    <w:rPr>
      <w:rFonts w:ascii="TH SarabunPSK" w:eastAsia="TH SarabunPSK" w:hAnsi="TH SarabunPSK" w:cs="TH SarabunPSK"/>
      <w:b/>
      <w:bCs/>
      <w:sz w:val="32"/>
      <w:szCs w:val="32"/>
    </w:rPr>
  </w:style>
  <w:style w:type="table" w:styleId="-3">
    <w:name w:val="Light Grid Accent 3"/>
    <w:basedOn w:val="a1"/>
    <w:uiPriority w:val="62"/>
    <w:rsid w:val="00FA06A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psk-normal1">
    <w:name w:val="psk-normal อักขระ"/>
    <w:basedOn w:val="a0"/>
    <w:link w:val="psk-normal0"/>
    <w:rsid w:val="001D69B4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2B23AA"/>
    <w:rPr>
      <w:sz w:val="16"/>
      <w:szCs w:val="18"/>
    </w:rPr>
  </w:style>
  <w:style w:type="paragraph" w:styleId="af5">
    <w:name w:val="annotation text"/>
    <w:basedOn w:val="a"/>
    <w:link w:val="af6"/>
    <w:rsid w:val="002B23AA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B23AA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B23AA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B23AA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2B23AA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2B23AA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020F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4379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43798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3E3D9A"/>
    <w:rPr>
      <w:rFonts w:cs="TH SarabunPSK"/>
    </w:rPr>
  </w:style>
  <w:style w:type="paragraph" w:customStyle="1" w:styleId="psk-head2">
    <w:name w:val="psk-head2"/>
    <w:basedOn w:val="2"/>
    <w:link w:val="psk-head20"/>
    <w:qFormat/>
    <w:rsid w:val="001D69B4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3E3D9A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3E3D9A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0">
    <w:name w:val="psk-normal"/>
    <w:basedOn w:val="a"/>
    <w:link w:val="psk-normal1"/>
    <w:qFormat/>
    <w:rsid w:val="001D69B4"/>
    <w:pPr>
      <w:ind w:firstLine="720"/>
    </w:pPr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1D69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1D69B4"/>
    <w:rPr>
      <w:rFonts w:ascii="TH SarabunPSK" w:eastAsia="TH SarabunPSK" w:hAnsi="TH SarabunPSK" w:cs="TH SarabunPSK"/>
      <w:b/>
      <w:bCs/>
      <w:sz w:val="32"/>
      <w:szCs w:val="32"/>
    </w:rPr>
  </w:style>
  <w:style w:type="table" w:styleId="-3">
    <w:name w:val="Light Grid Accent 3"/>
    <w:basedOn w:val="a1"/>
    <w:uiPriority w:val="62"/>
    <w:rsid w:val="00FA06A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psk-normal1">
    <w:name w:val="psk-normal อักขระ"/>
    <w:basedOn w:val="a0"/>
    <w:link w:val="psk-normal0"/>
    <w:rsid w:val="001D69B4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2B23AA"/>
    <w:rPr>
      <w:sz w:val="16"/>
      <w:szCs w:val="18"/>
    </w:rPr>
  </w:style>
  <w:style w:type="paragraph" w:styleId="af5">
    <w:name w:val="annotation text"/>
    <w:basedOn w:val="a"/>
    <w:link w:val="af6"/>
    <w:rsid w:val="002B23AA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2B23AA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2B23AA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2B23AA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2B23AA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2B23AA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020F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43798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43798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D1ED1EE14E41569DD467746BA03E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780182-192F-4741-AA36-7C491CC151D6}"/>
      </w:docPartPr>
      <w:docPartBody>
        <w:p w:rsidR="00000000" w:rsidRDefault="00B14439" w:rsidP="00B14439">
          <w:pPr>
            <w:pStyle w:val="D6D1ED1EE14E41569DD467746BA03E74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35D947D6BBB24C1A908B12F0222B57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0443A0-5018-40B0-B6B7-1793A2504434}"/>
      </w:docPartPr>
      <w:docPartBody>
        <w:p w:rsidR="00000000" w:rsidRDefault="00B14439" w:rsidP="00B14439">
          <w:pPr>
            <w:pStyle w:val="35D947D6BBB24C1A908B12F0222B5772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F45C89FB085145618226E98A5624E4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C52742-57B4-4C4E-8C91-1912CBB75D56}"/>
      </w:docPartPr>
      <w:docPartBody>
        <w:p w:rsidR="00000000" w:rsidRDefault="00B14439" w:rsidP="00B14439">
          <w:pPr>
            <w:pStyle w:val="F45C89FB085145618226E98A5624E44C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9"/>
    <w:rsid w:val="005133B0"/>
    <w:rsid w:val="00B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D46EB69BF1494C873C9A8AEADB009D">
    <w:name w:val="91D46EB69BF1494C873C9A8AEADB009D"/>
    <w:rsid w:val="00B14439"/>
  </w:style>
  <w:style w:type="paragraph" w:customStyle="1" w:styleId="6EAC60C8439E40529090B0FAED30D18F">
    <w:name w:val="6EAC60C8439E40529090B0FAED30D18F"/>
    <w:rsid w:val="00B14439"/>
  </w:style>
  <w:style w:type="paragraph" w:customStyle="1" w:styleId="9693AC779F1F46E6980842EF6835F3F7">
    <w:name w:val="9693AC779F1F46E6980842EF6835F3F7"/>
    <w:rsid w:val="00B14439"/>
  </w:style>
  <w:style w:type="paragraph" w:customStyle="1" w:styleId="92F9F5B8D52149798E83A2E87B4C08F4">
    <w:name w:val="92F9F5B8D52149798E83A2E87B4C08F4"/>
    <w:rsid w:val="00B14439"/>
  </w:style>
  <w:style w:type="paragraph" w:customStyle="1" w:styleId="F63CB1B38618473A927AB2898C8FC56E">
    <w:name w:val="F63CB1B38618473A927AB2898C8FC56E"/>
    <w:rsid w:val="00B14439"/>
  </w:style>
  <w:style w:type="paragraph" w:customStyle="1" w:styleId="D6D1ED1EE14E41569DD467746BA03E74">
    <w:name w:val="D6D1ED1EE14E41569DD467746BA03E74"/>
    <w:rsid w:val="00B14439"/>
  </w:style>
  <w:style w:type="paragraph" w:customStyle="1" w:styleId="35D947D6BBB24C1A908B12F0222B5772">
    <w:name w:val="35D947D6BBB24C1A908B12F0222B5772"/>
    <w:rsid w:val="00B14439"/>
  </w:style>
  <w:style w:type="paragraph" w:customStyle="1" w:styleId="94A1C5AE9A3E4A31A117BB25531A766A">
    <w:name w:val="94A1C5AE9A3E4A31A117BB25531A766A"/>
    <w:rsid w:val="00B14439"/>
  </w:style>
  <w:style w:type="paragraph" w:customStyle="1" w:styleId="FD19F5125F4649E88E99F93787A1EC07">
    <w:name w:val="FD19F5125F4649E88E99F93787A1EC07"/>
    <w:rsid w:val="00B14439"/>
  </w:style>
  <w:style w:type="paragraph" w:customStyle="1" w:styleId="F45C89FB085145618226E98A5624E44C">
    <w:name w:val="F45C89FB085145618226E98A5624E44C"/>
    <w:rsid w:val="00B144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D46EB69BF1494C873C9A8AEADB009D">
    <w:name w:val="91D46EB69BF1494C873C9A8AEADB009D"/>
    <w:rsid w:val="00B14439"/>
  </w:style>
  <w:style w:type="paragraph" w:customStyle="1" w:styleId="6EAC60C8439E40529090B0FAED30D18F">
    <w:name w:val="6EAC60C8439E40529090B0FAED30D18F"/>
    <w:rsid w:val="00B14439"/>
  </w:style>
  <w:style w:type="paragraph" w:customStyle="1" w:styleId="9693AC779F1F46E6980842EF6835F3F7">
    <w:name w:val="9693AC779F1F46E6980842EF6835F3F7"/>
    <w:rsid w:val="00B14439"/>
  </w:style>
  <w:style w:type="paragraph" w:customStyle="1" w:styleId="92F9F5B8D52149798E83A2E87B4C08F4">
    <w:name w:val="92F9F5B8D52149798E83A2E87B4C08F4"/>
    <w:rsid w:val="00B14439"/>
  </w:style>
  <w:style w:type="paragraph" w:customStyle="1" w:styleId="F63CB1B38618473A927AB2898C8FC56E">
    <w:name w:val="F63CB1B38618473A927AB2898C8FC56E"/>
    <w:rsid w:val="00B14439"/>
  </w:style>
  <w:style w:type="paragraph" w:customStyle="1" w:styleId="D6D1ED1EE14E41569DD467746BA03E74">
    <w:name w:val="D6D1ED1EE14E41569DD467746BA03E74"/>
    <w:rsid w:val="00B14439"/>
  </w:style>
  <w:style w:type="paragraph" w:customStyle="1" w:styleId="35D947D6BBB24C1A908B12F0222B5772">
    <w:name w:val="35D947D6BBB24C1A908B12F0222B5772"/>
    <w:rsid w:val="00B14439"/>
  </w:style>
  <w:style w:type="paragraph" w:customStyle="1" w:styleId="94A1C5AE9A3E4A31A117BB25531A766A">
    <w:name w:val="94A1C5AE9A3E4A31A117BB25531A766A"/>
    <w:rsid w:val="00B14439"/>
  </w:style>
  <w:style w:type="paragraph" w:customStyle="1" w:styleId="FD19F5125F4649E88E99F93787A1EC07">
    <w:name w:val="FD19F5125F4649E88E99F93787A1EC07"/>
    <w:rsid w:val="00B14439"/>
  </w:style>
  <w:style w:type="paragraph" w:customStyle="1" w:styleId="F45C89FB085145618226E98A5624E44C">
    <w:name w:val="F45C89FB085145618226E98A5624E44C"/>
    <w:rsid w:val="00B14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ชิ้นงานนี้เป็นส่วนหนึ่งของวิชาเทคโนโลยีการศึกษา(ล.1005) วิทยาลัยพยาบาลบรมมราชชนนีพะเยา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D1425A-4E06-471A-A6F9-73C3B6E9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7480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ผลงานการสร้างสื่อเอกสารโดยโปรแกรมMicrosoft Word</dc:title>
  <dc:subject>จัดทำโดย นางสาวจุฑามาศ หาญรัศมีวงศ์</dc:subject>
  <dc:creator>MoZarD</dc:creator>
  <cp:lastModifiedBy>labcom</cp:lastModifiedBy>
  <cp:revision>6</cp:revision>
  <cp:lastPrinted>2012-05-04T09:00:00Z</cp:lastPrinted>
  <dcterms:created xsi:type="dcterms:W3CDTF">2016-01-15T01:35:00Z</dcterms:created>
  <dcterms:modified xsi:type="dcterms:W3CDTF">2016-01-15T02:55:00Z</dcterms:modified>
</cp:coreProperties>
</file>