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22" w:rsidRDefault="00F63022" w:rsidP="00BC5F3B">
      <w:pPr>
        <w:pStyle w:val="psk1"/>
        <w:rPr>
          <w:rFonts w:hint="cs"/>
        </w:rPr>
      </w:pPr>
      <w:bookmarkStart w:id="0" w:name="_Toc440620625"/>
      <w:r>
        <w:rPr>
          <w:rFonts w:hint="cs"/>
          <w:cs/>
        </w:rPr>
        <w:t>สารบัญ</w:t>
      </w:r>
      <w:bookmarkEnd w:id="0"/>
    </w:p>
    <w:p w:rsidR="00F63022" w:rsidRDefault="00F63022">
      <w:pPr>
        <w:pStyle w:val="13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25" w:history="1">
        <w:r w:rsidRPr="00E83434">
          <w:rPr>
            <w:rStyle w:val="ac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13"/>
        <w:tabs>
          <w:tab w:val="right" w:pos="9016"/>
        </w:tabs>
        <w:rPr>
          <w:noProof/>
        </w:rPr>
      </w:pPr>
      <w:hyperlink w:anchor="_Toc440620626" w:history="1">
        <w:r w:rsidRPr="00E83434">
          <w:rPr>
            <w:rStyle w:val="ac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23"/>
        <w:tabs>
          <w:tab w:val="right" w:pos="9016"/>
        </w:tabs>
        <w:rPr>
          <w:noProof/>
        </w:rPr>
      </w:pPr>
      <w:hyperlink w:anchor="_Toc440620627" w:history="1">
        <w:r w:rsidRPr="00E83434">
          <w:rPr>
            <w:rStyle w:val="ac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13"/>
        <w:tabs>
          <w:tab w:val="right" w:pos="9016"/>
        </w:tabs>
        <w:rPr>
          <w:noProof/>
        </w:rPr>
      </w:pPr>
      <w:hyperlink w:anchor="_Toc440620628" w:history="1">
        <w:r w:rsidRPr="00E83434">
          <w:rPr>
            <w:rStyle w:val="ac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23"/>
        <w:tabs>
          <w:tab w:val="right" w:pos="9016"/>
        </w:tabs>
        <w:rPr>
          <w:noProof/>
        </w:rPr>
      </w:pPr>
      <w:hyperlink w:anchor="_Toc440620629" w:history="1">
        <w:r w:rsidRPr="00E83434">
          <w:rPr>
            <w:rStyle w:val="ac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13"/>
        <w:tabs>
          <w:tab w:val="right" w:pos="9016"/>
        </w:tabs>
        <w:rPr>
          <w:noProof/>
        </w:rPr>
      </w:pPr>
      <w:hyperlink w:anchor="_Toc440620630" w:history="1">
        <w:r w:rsidRPr="00E83434">
          <w:rPr>
            <w:rStyle w:val="ac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13"/>
        <w:tabs>
          <w:tab w:val="right" w:pos="9016"/>
        </w:tabs>
        <w:rPr>
          <w:noProof/>
        </w:rPr>
      </w:pPr>
      <w:hyperlink w:anchor="_Toc440620631" w:history="1">
        <w:r w:rsidRPr="00E83434">
          <w:rPr>
            <w:rStyle w:val="ac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63022" w:rsidRDefault="00F63022">
      <w:pPr>
        <w:pStyle w:val="13"/>
        <w:tabs>
          <w:tab w:val="right" w:pos="9016"/>
        </w:tabs>
        <w:rPr>
          <w:noProof/>
        </w:rPr>
      </w:pPr>
      <w:hyperlink w:anchor="_Toc440620632" w:history="1">
        <w:r w:rsidRPr="00E83434">
          <w:rPr>
            <w:rStyle w:val="ac"/>
            <w:noProof/>
            <w:cs/>
          </w:rPr>
          <w:t xml:space="preserve">ดอกไม้สัญลักษณ์ </w:t>
        </w:r>
        <w:r w:rsidRPr="00E83434">
          <w:rPr>
            <w:rStyle w:val="ac"/>
            <w:noProof/>
          </w:rPr>
          <w:t>“</w:t>
        </w:r>
        <w:r w:rsidRPr="00E83434">
          <w:rPr>
            <w:rStyle w:val="ac"/>
            <w:noProof/>
            <w:cs/>
          </w:rPr>
          <w:t>ดอกเอื้องคำ</w:t>
        </w:r>
        <w:r w:rsidRPr="00E83434">
          <w:rPr>
            <w:rStyle w:val="ac"/>
            <w:noProof/>
          </w:rPr>
          <w:t>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3022" w:rsidRDefault="00F63022" w:rsidP="00BC5F3B">
      <w:pPr>
        <w:pStyle w:val="psk1"/>
        <w:rPr>
          <w:rFonts w:hint="cs"/>
        </w:rPr>
      </w:pPr>
      <w:r>
        <w:rPr>
          <w:cs/>
        </w:rPr>
        <w:fldChar w:fldCharType="end"/>
      </w:r>
      <w:bookmarkStart w:id="1" w:name="_GoBack"/>
      <w:bookmarkEnd w:id="1"/>
    </w:p>
    <w:p w:rsidR="006E3CE4" w:rsidRDefault="00676665" w:rsidP="00BC5F3B">
      <w:pPr>
        <w:pStyle w:val="psk1"/>
      </w:pPr>
      <w:bookmarkStart w:id="2" w:name="_Toc440620626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080C0A">
      <w:pPr>
        <w:pStyle w:val="psk2"/>
        <w:rPr>
          <w:cs/>
        </w:rPr>
      </w:pPr>
      <w:bookmarkStart w:id="3" w:name="_Toc440620627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080C0A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47603C">
      <w:pPr>
        <w:pStyle w:val="psk"/>
        <w:numPr>
          <w:ilvl w:val="0"/>
          <w:numId w:val="108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47603C">
      <w:pPr>
        <w:pStyle w:val="psk"/>
        <w:numPr>
          <w:ilvl w:val="0"/>
          <w:numId w:val="108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47603C">
      <w:pPr>
        <w:pStyle w:val="psk"/>
        <w:numPr>
          <w:ilvl w:val="0"/>
          <w:numId w:val="108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47603C">
      <w:pPr>
        <w:pStyle w:val="psk"/>
        <w:numPr>
          <w:ilvl w:val="0"/>
          <w:numId w:val="108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080C0A">
      <w:pPr>
        <w:pStyle w:val="psk"/>
      </w:pPr>
    </w:p>
    <w:p w:rsidR="006E3CE4" w:rsidRDefault="006E3CE4" w:rsidP="00080C0A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080C0A">
      <w:pPr>
        <w:pStyle w:val="psk"/>
      </w:pP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476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Default="00A0632C" w:rsidP="00080C0A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  <w:p w:rsidR="00C2440E" w:rsidRPr="00A0632C" w:rsidRDefault="00C2440E" w:rsidP="00080C0A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632C" w:rsidRPr="00A0632C" w:rsidTr="00C2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C2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>เพิ่มขึ้นอีกหนึ่ง</w:t>
            </w:r>
            <w:r w:rsidRPr="00A0632C">
              <w:rPr>
                <w:cs/>
              </w:rPr>
              <w:lastRenderedPageBreak/>
              <w:t xml:space="preserve">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C2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C2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C2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C2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C2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C2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C2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BC5F3B">
              <w:t>2541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C2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C2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80C0A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080C0A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080C0A">
      <w:pPr>
        <w:pStyle w:val="psk"/>
      </w:pPr>
    </w:p>
    <w:p w:rsidR="0047603C" w:rsidRDefault="0047603C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BC5F3B">
      <w:pPr>
        <w:pStyle w:val="psk1"/>
      </w:pPr>
      <w:bookmarkStart w:id="4" w:name="_Toc440620628"/>
      <w:r w:rsidRPr="009C01AE">
        <w:rPr>
          <w:cs/>
        </w:rPr>
        <w:lastRenderedPageBreak/>
        <w:t>หลักสูตรที่เปิดสอน</w:t>
      </w:r>
      <w:bookmarkEnd w:id="4"/>
    </w:p>
    <w:p w:rsidR="008C10AE" w:rsidRPr="009C01AE" w:rsidRDefault="008C10AE" w:rsidP="00080C0A">
      <w:pPr>
        <w:pStyle w:val="psk"/>
        <w:rPr>
          <w:cs/>
        </w:rPr>
      </w:pPr>
    </w:p>
    <w:p w:rsidR="00761E91" w:rsidRPr="00FA3F88" w:rsidRDefault="00761E91" w:rsidP="00080C0A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080C0A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080C0A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080C0A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080C0A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080C0A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080C0A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080C0A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080C0A">
      <w:pPr>
        <w:pStyle w:val="psk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5" w:name="_Toc440620629"/>
      <w:r w:rsidR="00761E91" w:rsidRPr="00FA3F88">
        <w:rPr>
          <w:cs/>
        </w:rPr>
        <w:t>แนวคิดของหลักสูตร</w:t>
      </w:r>
      <w:bookmarkEnd w:id="5"/>
      <w:r w:rsidR="00761E91" w:rsidRPr="00FA3F88">
        <w:t xml:space="preserve">   </w:t>
      </w:r>
    </w:p>
    <w:p w:rsidR="00761E91" w:rsidRPr="00FA3F88" w:rsidRDefault="00761E91" w:rsidP="00080C0A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F63022">
      <w:pPr>
        <w:pStyle w:val="psk"/>
        <w:numPr>
          <w:ilvl w:val="0"/>
          <w:numId w:val="109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F63022">
      <w:pPr>
        <w:pStyle w:val="psk"/>
        <w:numPr>
          <w:ilvl w:val="0"/>
          <w:numId w:val="109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F63022">
      <w:pPr>
        <w:pStyle w:val="psk"/>
        <w:numPr>
          <w:ilvl w:val="0"/>
          <w:numId w:val="109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F63022">
      <w:pPr>
        <w:pStyle w:val="psk"/>
        <w:numPr>
          <w:ilvl w:val="0"/>
          <w:numId w:val="109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F63022">
      <w:pPr>
        <w:pStyle w:val="psk"/>
        <w:numPr>
          <w:ilvl w:val="0"/>
          <w:numId w:val="109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F63022">
      <w:pPr>
        <w:pStyle w:val="psk"/>
        <w:numPr>
          <w:ilvl w:val="0"/>
          <w:numId w:val="109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C2440E" w:rsidRDefault="00761E91" w:rsidP="00F63022">
      <w:pPr>
        <w:pStyle w:val="psk"/>
        <w:numPr>
          <w:ilvl w:val="0"/>
          <w:numId w:val="109"/>
        </w:numPr>
      </w:pPr>
      <w:r w:rsidRPr="00FA3F88">
        <w:t xml:space="preserve">  </w:t>
      </w: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 xml:space="preserve">สร้างเสริมสุขภาพ </w:t>
      </w:r>
      <w:r w:rsidR="00F63022">
        <w:rPr>
          <w:rFonts w:hint="cs"/>
          <w:spacing w:val="-2"/>
          <w:cs/>
        </w:rPr>
        <w:t xml:space="preserve">     </w:t>
      </w:r>
      <w:r w:rsidRPr="00FA3F88">
        <w:rPr>
          <w:spacing w:val="-2"/>
          <w:cs/>
        </w:rPr>
        <w:t>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F63022" w:rsidRDefault="00F63022" w:rsidP="00F63022">
      <w:pPr>
        <w:pStyle w:val="psk"/>
        <w:ind w:left="720"/>
      </w:pPr>
    </w:p>
    <w:p w:rsidR="00F63022" w:rsidRPr="00FA3F88" w:rsidRDefault="00F63022" w:rsidP="00C2440E">
      <w:pPr>
        <w:pStyle w:val="psk"/>
        <w:ind w:left="360"/>
      </w:pPr>
    </w:p>
    <w:p w:rsidR="00E874BC" w:rsidRPr="00FA3F88" w:rsidRDefault="00E874BC" w:rsidP="00C2440E">
      <w:pPr>
        <w:pStyle w:val="psk"/>
        <w:rPr>
          <w:rFonts w:cstheme="majorBidi"/>
          <w:b/>
          <w:bCs/>
        </w:rPr>
      </w:pPr>
    </w:p>
    <w:p w:rsidR="0047603C" w:rsidRDefault="0047603C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BC5F3B">
      <w:pPr>
        <w:pStyle w:val="psk1"/>
      </w:pPr>
      <w:bookmarkStart w:id="6" w:name="_Toc440620630"/>
      <w:r w:rsidRPr="009C01AE">
        <w:rPr>
          <w:cs/>
        </w:rPr>
        <w:lastRenderedPageBreak/>
        <w:t>คำขวัญ</w:t>
      </w:r>
      <w:bookmarkEnd w:id="6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47603C" w:rsidRDefault="00E814F9" w:rsidP="00080C0A">
      <w:pPr>
        <w:pStyle w:val="psk"/>
        <w:rPr>
          <w:sz w:val="32"/>
          <w:szCs w:val="32"/>
          <w:rPrChange w:id="7" w:author="labcom" w:date="2016-01-15T11:15:00Z">
            <w:rPr/>
          </w:rPrChange>
        </w:rPr>
      </w:pPr>
      <w:r w:rsidRPr="0047603C">
        <w:rPr>
          <w:sz w:val="32"/>
          <w:szCs w:val="32"/>
          <w:cs/>
          <w:rPrChange w:id="8" w:author="labcom" w:date="2016-01-15T11:15:00Z">
            <w:rPr>
              <w:cs/>
            </w:rPr>
          </w:rPrChange>
        </w:rPr>
        <w:t>ขยัน    หมั่นเพียร    เรียนดี</w:t>
      </w:r>
    </w:p>
    <w:p w:rsidR="00E814F9" w:rsidRPr="0047603C" w:rsidRDefault="00E814F9" w:rsidP="00080C0A">
      <w:pPr>
        <w:pStyle w:val="psk"/>
        <w:rPr>
          <w:sz w:val="32"/>
          <w:szCs w:val="32"/>
          <w:rPrChange w:id="9" w:author="labcom" w:date="2016-01-15T11:15:00Z">
            <w:rPr/>
          </w:rPrChange>
        </w:rPr>
      </w:pPr>
      <w:r w:rsidRPr="0047603C">
        <w:rPr>
          <w:sz w:val="32"/>
          <w:szCs w:val="32"/>
          <w:cs/>
          <w:rPrChange w:id="10" w:author="labcom" w:date="2016-01-15T11:15:00Z">
            <w:rPr>
              <w:cs/>
            </w:rPr>
          </w:rPrChange>
        </w:rPr>
        <w:t>มีอดทน    ประพฤติตน</w:t>
      </w:r>
    </w:p>
    <w:p w:rsidR="00E814F9" w:rsidRPr="0047603C" w:rsidRDefault="00E814F9" w:rsidP="00080C0A">
      <w:pPr>
        <w:pStyle w:val="psk"/>
        <w:rPr>
          <w:sz w:val="32"/>
          <w:szCs w:val="32"/>
          <w:rPrChange w:id="11" w:author="labcom" w:date="2016-01-15T11:15:00Z">
            <w:rPr/>
          </w:rPrChange>
        </w:rPr>
      </w:pPr>
      <w:r w:rsidRPr="0047603C">
        <w:rPr>
          <w:sz w:val="32"/>
          <w:szCs w:val="32"/>
          <w:cs/>
          <w:rPrChange w:id="12" w:author="labcom" w:date="2016-01-15T11:15:00Z">
            <w:rPr>
              <w:cs/>
            </w:rPr>
          </w:rPrChange>
        </w:rPr>
        <w:t>สมค่าพยาบาล</w:t>
      </w:r>
    </w:p>
    <w:p w:rsidR="00E814F9" w:rsidRPr="0047603C" w:rsidRDefault="00E814F9" w:rsidP="00080C0A">
      <w:pPr>
        <w:pStyle w:val="psk"/>
        <w:rPr>
          <w:sz w:val="32"/>
          <w:szCs w:val="32"/>
          <w:rPrChange w:id="13" w:author="labcom" w:date="2016-01-15T11:15:00Z">
            <w:rPr/>
          </w:rPrChange>
        </w:rPr>
      </w:pPr>
      <w:r w:rsidRPr="0047603C">
        <w:rPr>
          <w:sz w:val="32"/>
          <w:szCs w:val="32"/>
          <w:cs/>
          <w:rPrChange w:id="14" w:author="labcom" w:date="2016-01-15T11:15:00Z">
            <w:rPr>
              <w:cs/>
            </w:rPr>
          </w:rPrChange>
        </w:rPr>
        <w:t>คุณธรรม จริยธรรม</w:t>
      </w:r>
    </w:p>
    <w:p w:rsidR="00E814F9" w:rsidRPr="0047603C" w:rsidRDefault="00E814F9" w:rsidP="00080C0A">
      <w:pPr>
        <w:pStyle w:val="psk"/>
        <w:rPr>
          <w:sz w:val="32"/>
          <w:szCs w:val="32"/>
          <w:rPrChange w:id="15" w:author="labcom" w:date="2016-01-15T11:15:00Z">
            <w:rPr/>
          </w:rPrChange>
        </w:rPr>
      </w:pPr>
      <w:r w:rsidRPr="0047603C">
        <w:rPr>
          <w:sz w:val="32"/>
          <w:szCs w:val="32"/>
          <w:cs/>
          <w:rPrChange w:id="16" w:author="labcom" w:date="2016-01-15T11:15:00Z">
            <w:rPr>
              <w:cs/>
            </w:rPr>
          </w:rPrChange>
        </w:rPr>
        <w:t xml:space="preserve">สุภาพ  </w:t>
      </w:r>
      <w:r w:rsidR="00BD1520" w:rsidRPr="0047603C">
        <w:rPr>
          <w:sz w:val="32"/>
          <w:szCs w:val="32"/>
          <w:cs/>
          <w:rPrChange w:id="17" w:author="labcom" w:date="2016-01-15T11:15:00Z">
            <w:rPr>
              <w:cs/>
            </w:rPr>
          </w:rPrChange>
        </w:rPr>
        <w:t xml:space="preserve">สามัคคี  </w:t>
      </w:r>
      <w:r w:rsidRPr="0047603C">
        <w:rPr>
          <w:sz w:val="32"/>
          <w:szCs w:val="32"/>
          <w:cs/>
          <w:rPrChange w:id="18" w:author="labcom" w:date="2016-01-15T11:15:00Z">
            <w:rPr>
              <w:cs/>
            </w:rPr>
          </w:rPrChange>
        </w:rPr>
        <w:t xml:space="preserve">มีน้ำใจ  </w:t>
      </w:r>
    </w:p>
    <w:p w:rsidR="008902A8" w:rsidRPr="0047603C" w:rsidRDefault="008902A8" w:rsidP="008902A8">
      <w:pPr>
        <w:jc w:val="center"/>
        <w:rPr>
          <w:rFonts w:ascii="TH SarabunPSK" w:hAnsi="TH SarabunPSK" w:cstheme="majorBidi"/>
          <w:b/>
          <w:bCs/>
          <w:sz w:val="32"/>
          <w:szCs w:val="32"/>
          <w:rPrChange w:id="19" w:author="labcom" w:date="2016-01-15T11:15:00Z">
            <w:rPr>
              <w:rFonts w:ascii="TH SarabunPSK" w:hAnsi="TH SarabunPSK" w:cstheme="majorBidi"/>
              <w:b/>
              <w:bCs/>
            </w:rPr>
          </w:rPrChange>
        </w:rPr>
      </w:pPr>
    </w:p>
    <w:p w:rsidR="0047603C" w:rsidRDefault="0047603C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 w:rsidRPr="0047603C">
        <w:rPr>
          <w:sz w:val="32"/>
          <w:szCs w:val="32"/>
          <w:cs/>
          <w:rPrChange w:id="20" w:author="labcom" w:date="2016-01-15T11:15:00Z">
            <w:rPr>
              <w:cs/>
            </w:rPr>
          </w:rPrChange>
        </w:rPr>
        <w:br w:type="page"/>
      </w:r>
    </w:p>
    <w:p w:rsidR="00360771" w:rsidRPr="009C01AE" w:rsidRDefault="00360771" w:rsidP="00BC5F3B">
      <w:pPr>
        <w:pStyle w:val="psk1"/>
      </w:pPr>
      <w:bookmarkStart w:id="21" w:name="_Toc440620631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commentRangeStart w:id="22"/>
      <w:commentRangeStart w:id="23"/>
      <w:del w:id="24" w:author="labcom" w:date="2016-01-15T11:22:00Z">
        <w:r w:rsidRPr="0047603C" w:rsidDel="00F63022">
          <w:rPr>
            <w:cs/>
          </w:rPr>
          <w:delText>นักเรียน</w:delText>
        </w:r>
      </w:del>
      <w:commentRangeEnd w:id="22"/>
      <w:r w:rsidR="00F63022">
        <w:rPr>
          <w:rStyle w:val="af3"/>
          <w:rFonts w:ascii="Cordia New" w:eastAsia="Cordia New" w:hAnsi="Cordia New" w:cs="Cordia New"/>
          <w:b w:val="0"/>
          <w:bCs w:val="0"/>
        </w:rPr>
        <w:commentReference w:id="22"/>
      </w:r>
      <w:commentRangeEnd w:id="23"/>
      <w:r w:rsidR="00F63022">
        <w:rPr>
          <w:rStyle w:val="af3"/>
          <w:rFonts w:ascii="Cordia New" w:eastAsia="Cordia New" w:hAnsi="Cordia New" w:cs="Cordia New"/>
          <w:b w:val="0"/>
          <w:bCs w:val="0"/>
        </w:rPr>
        <w:commentReference w:id="23"/>
      </w:r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21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080C0A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080C0A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080C0A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080C0A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080C0A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080C0A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080C0A">
            <w:pPr>
              <w:pStyle w:val="psk"/>
              <w:rPr>
                <w:cs/>
              </w:rPr>
            </w:pPr>
          </w:p>
        </w:tc>
      </w:tr>
    </w:tbl>
    <w:p w:rsidR="00080C0A" w:rsidRDefault="00080C0A" w:rsidP="00080C0A">
      <w:pPr>
        <w:pStyle w:val="psk1"/>
        <w:jc w:val="left"/>
        <w:rPr>
          <w:rFonts w:hint="cs"/>
        </w:rPr>
      </w:pPr>
    </w:p>
    <w:p w:rsidR="00744122" w:rsidRPr="009C01AE" w:rsidRDefault="00744122" w:rsidP="00BC5F3B">
      <w:pPr>
        <w:pStyle w:val="psk1"/>
      </w:pPr>
      <w:bookmarkStart w:id="25" w:name="_Toc440620632"/>
      <w:r w:rsidRPr="009C01AE">
        <w:rPr>
          <w:cs/>
        </w:rPr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6"/>
      <w:r w:rsidRPr="009C01AE">
        <w:rPr>
          <w:cs/>
        </w:rPr>
        <w:t>เอื้อง</w:t>
      </w:r>
      <w:commentRangeEnd w:id="26"/>
      <w:r w:rsidR="00F63022">
        <w:rPr>
          <w:rStyle w:val="af3"/>
          <w:rFonts w:ascii="Cordia New" w:eastAsia="Cordia New" w:hAnsi="Cordia New" w:cs="Cordia New"/>
          <w:b w:val="0"/>
          <w:bCs w:val="0"/>
        </w:rPr>
        <w:commentReference w:id="26"/>
      </w:r>
      <w:r w:rsidRPr="009C01AE">
        <w:rPr>
          <w:cs/>
        </w:rPr>
        <w:t>คำ</w:t>
      </w:r>
      <w:r w:rsidRPr="009C01AE">
        <w:t>”</w:t>
      </w:r>
      <w:bookmarkEnd w:id="25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2D2C10" w:rsidTr="002D2C10">
        <w:tc>
          <w:tcPr>
            <w:tcW w:w="3794" w:type="dxa"/>
          </w:tcPr>
          <w:p w:rsidR="002D2C10" w:rsidRDefault="002D2C10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B138DB6" wp14:editId="783048EB">
                  <wp:extent cx="1832945" cy="2811148"/>
                  <wp:effectExtent l="0" t="133350" r="0" b="9417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2D2C10" w:rsidRPr="000A532D" w:rsidRDefault="002D2C10" w:rsidP="002D2C10">
            <w:pPr>
              <w:pStyle w:val="psk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2D2C10" w:rsidRDefault="002D2C10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080C0A" w:rsidRDefault="00080C0A" w:rsidP="00744122">
      <w:pPr>
        <w:pStyle w:val="30"/>
        <w:rPr>
          <w:rFonts w:ascii="Tahoma" w:hAnsi="Tahoma" w:cs="Tahoma" w:hint="cs"/>
          <w:sz w:val="28"/>
          <w:szCs w:val="28"/>
        </w:rPr>
      </w:pPr>
    </w:p>
    <w:sectPr w:rsidR="00080C0A" w:rsidSect="00761E91">
      <w:headerReference w:type="even" r:id="rId11"/>
      <w:headerReference w:type="default" r:id="rId12"/>
      <w:pgSz w:w="11906" w:h="16838" w:code="9"/>
      <w:pgMar w:top="1440" w:right="1440" w:bottom="1440" w:left="1440" w:header="284" w:footer="680" w:gutter="0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" w:author="labcom" w:date="2016-01-15T11:20:00Z" w:initials="l">
    <w:p w:rsidR="00F63022" w:rsidRDefault="00F63022">
      <w:pPr>
        <w:pStyle w:val="af4"/>
      </w:pPr>
      <w:r>
        <w:rPr>
          <w:rStyle w:val="af3"/>
        </w:rPr>
        <w:annotationRef/>
      </w:r>
    </w:p>
  </w:comment>
  <w:comment w:id="23" w:author="labcom" w:date="2016-01-15T11:20:00Z" w:initials="l">
    <w:p w:rsidR="00F63022" w:rsidRDefault="00F63022">
      <w:pPr>
        <w:pStyle w:val="af4"/>
      </w:pPr>
      <w:r>
        <w:rPr>
          <w:rStyle w:val="af3"/>
        </w:rPr>
        <w:annotationRef/>
      </w:r>
    </w:p>
  </w:comment>
  <w:comment w:id="26" w:author="labcom" w:date="2016-01-15T11:19:00Z" w:initials="l">
    <w:p w:rsidR="00F63022" w:rsidRDefault="00F63022">
      <w:pPr>
        <w:pStyle w:val="af4"/>
        <w:rPr>
          <w:rFonts w:hint="cs"/>
          <w:cs/>
        </w:rPr>
      </w:pPr>
      <w:r>
        <w:rPr>
          <w:rStyle w:val="af3"/>
        </w:rPr>
        <w:annotationRef/>
      </w:r>
      <w:r>
        <w:rPr>
          <w:rFonts w:hint="cs"/>
          <w:cs/>
        </w:rPr>
        <w:t>เพิ่มคำว่า</w:t>
      </w:r>
      <w:r>
        <w:rPr>
          <w:rFonts w:hint="cs"/>
          <w:vanish/>
          <w:cs/>
        </w:rPr>
        <w:cr/>
        <w:t>ารบัญ</w:t>
      </w:r>
      <w:r>
        <w:rPr>
          <w:rFonts w:hint="cs"/>
          <w:vanish/>
          <w:cs/>
        </w:rPr>
        <w:cr/>
        <w:t>ว่ากล้วยไม้</w:t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vanish/>
          <w:cs/>
        </w:rPr>
        <w:pgNum/>
      </w:r>
      <w:r>
        <w:rPr>
          <w:rFonts w:hint="cs"/>
          <w:cs/>
        </w:rPr>
        <w:t>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F3" w:rsidRDefault="005870F3">
      <w:r>
        <w:separator/>
      </w:r>
    </w:p>
  </w:endnote>
  <w:endnote w:type="continuationSeparator" w:id="0">
    <w:p w:rsidR="005870F3" w:rsidRDefault="0058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F3" w:rsidRDefault="005870F3">
      <w:r>
        <w:separator/>
      </w:r>
    </w:p>
  </w:footnote>
  <w:footnote w:type="continuationSeparator" w:id="0">
    <w:p w:rsidR="005870F3" w:rsidRDefault="0058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9.2pt;height:9.2pt" o:bullet="t">
        <v:imagedata r:id="rId1" o:title="BD14582_"/>
      </v:shape>
    </w:pict>
  </w:numPicBullet>
  <w:numPicBullet w:numPicBulletId="1">
    <w:pict>
      <v:shape id="_x0000_i1116" type="#_x0000_t75" style="width:9.2pt;height:9.2pt" o:bullet="t">
        <v:imagedata r:id="rId2" o:title="BD10265_"/>
      </v:shape>
    </w:pict>
  </w:numPicBullet>
  <w:numPicBullet w:numPicBulletId="2">
    <w:pict>
      <v:shape id="_x0000_i1117" type="#_x0000_t75" style="width:9.2pt;height:9.2pt" o:bullet="t">
        <v:imagedata r:id="rId3" o:title="j0115844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94F1D19"/>
    <w:multiLevelType w:val="hybridMultilevel"/>
    <w:tmpl w:val="225ED910"/>
    <w:lvl w:ilvl="0" w:tplc="3462074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D7E316D"/>
    <w:multiLevelType w:val="hybridMultilevel"/>
    <w:tmpl w:val="C97E9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CD5B93"/>
    <w:multiLevelType w:val="hybridMultilevel"/>
    <w:tmpl w:val="C526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9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40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1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6D48AA"/>
    <w:multiLevelType w:val="hybridMultilevel"/>
    <w:tmpl w:val="1786CAF6"/>
    <w:lvl w:ilvl="0" w:tplc="5936C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67B27C4"/>
    <w:multiLevelType w:val="hybridMultilevel"/>
    <w:tmpl w:val="6FCC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6"/>
  </w:num>
  <w:num w:numId="3">
    <w:abstractNumId w:val="16"/>
  </w:num>
  <w:num w:numId="4">
    <w:abstractNumId w:val="46"/>
  </w:num>
  <w:num w:numId="5">
    <w:abstractNumId w:val="50"/>
  </w:num>
  <w:num w:numId="6">
    <w:abstractNumId w:val="49"/>
  </w:num>
  <w:num w:numId="7">
    <w:abstractNumId w:val="104"/>
  </w:num>
  <w:num w:numId="8">
    <w:abstractNumId w:val="45"/>
  </w:num>
  <w:num w:numId="9">
    <w:abstractNumId w:val="71"/>
  </w:num>
  <w:num w:numId="10">
    <w:abstractNumId w:val="47"/>
  </w:num>
  <w:num w:numId="11">
    <w:abstractNumId w:val="95"/>
  </w:num>
  <w:num w:numId="12">
    <w:abstractNumId w:val="86"/>
  </w:num>
  <w:num w:numId="13">
    <w:abstractNumId w:val="66"/>
  </w:num>
  <w:num w:numId="14">
    <w:abstractNumId w:val="40"/>
  </w:num>
  <w:num w:numId="15">
    <w:abstractNumId w:val="96"/>
  </w:num>
  <w:num w:numId="16">
    <w:abstractNumId w:val="14"/>
  </w:num>
  <w:num w:numId="17">
    <w:abstractNumId w:val="53"/>
  </w:num>
  <w:num w:numId="18">
    <w:abstractNumId w:val="37"/>
  </w:num>
  <w:num w:numId="19">
    <w:abstractNumId w:val="38"/>
  </w:num>
  <w:num w:numId="20">
    <w:abstractNumId w:val="4"/>
  </w:num>
  <w:num w:numId="21">
    <w:abstractNumId w:val="67"/>
  </w:num>
  <w:num w:numId="22">
    <w:abstractNumId w:val="92"/>
  </w:num>
  <w:num w:numId="23">
    <w:abstractNumId w:val="88"/>
  </w:num>
  <w:num w:numId="24">
    <w:abstractNumId w:val="91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4"/>
  </w:num>
  <w:num w:numId="30">
    <w:abstractNumId w:val="39"/>
  </w:num>
  <w:num w:numId="31">
    <w:abstractNumId w:val="75"/>
  </w:num>
  <w:num w:numId="32">
    <w:abstractNumId w:val="44"/>
  </w:num>
  <w:num w:numId="33">
    <w:abstractNumId w:val="33"/>
  </w:num>
  <w:num w:numId="34">
    <w:abstractNumId w:val="80"/>
  </w:num>
  <w:num w:numId="35">
    <w:abstractNumId w:val="34"/>
  </w:num>
  <w:num w:numId="36">
    <w:abstractNumId w:val="24"/>
  </w:num>
  <w:num w:numId="37">
    <w:abstractNumId w:val="15"/>
  </w:num>
  <w:num w:numId="38">
    <w:abstractNumId w:val="9"/>
  </w:num>
  <w:num w:numId="39">
    <w:abstractNumId w:val="105"/>
  </w:num>
  <w:num w:numId="40">
    <w:abstractNumId w:val="7"/>
  </w:num>
  <w:num w:numId="41">
    <w:abstractNumId w:val="32"/>
  </w:num>
  <w:num w:numId="42">
    <w:abstractNumId w:val="17"/>
  </w:num>
  <w:num w:numId="43">
    <w:abstractNumId w:val="87"/>
  </w:num>
  <w:num w:numId="44">
    <w:abstractNumId w:val="56"/>
  </w:num>
  <w:num w:numId="45">
    <w:abstractNumId w:val="85"/>
  </w:num>
  <w:num w:numId="46">
    <w:abstractNumId w:val="1"/>
  </w:num>
  <w:num w:numId="47">
    <w:abstractNumId w:val="26"/>
  </w:num>
  <w:num w:numId="48">
    <w:abstractNumId w:val="74"/>
  </w:num>
  <w:num w:numId="49">
    <w:abstractNumId w:val="79"/>
  </w:num>
  <w:num w:numId="50">
    <w:abstractNumId w:val="59"/>
  </w:num>
  <w:num w:numId="51">
    <w:abstractNumId w:val="64"/>
  </w:num>
  <w:num w:numId="52">
    <w:abstractNumId w:val="78"/>
  </w:num>
  <w:num w:numId="53">
    <w:abstractNumId w:val="83"/>
  </w:num>
  <w:num w:numId="54">
    <w:abstractNumId w:val="69"/>
  </w:num>
  <w:num w:numId="55">
    <w:abstractNumId w:val="89"/>
  </w:num>
  <w:num w:numId="56">
    <w:abstractNumId w:val="21"/>
  </w:num>
  <w:num w:numId="57">
    <w:abstractNumId w:val="31"/>
  </w:num>
  <w:num w:numId="58">
    <w:abstractNumId w:val="55"/>
  </w:num>
  <w:num w:numId="59">
    <w:abstractNumId w:val="0"/>
  </w:num>
  <w:num w:numId="60">
    <w:abstractNumId w:val="82"/>
  </w:num>
  <w:num w:numId="61">
    <w:abstractNumId w:val="30"/>
  </w:num>
  <w:num w:numId="62">
    <w:abstractNumId w:val="70"/>
  </w:num>
  <w:num w:numId="63">
    <w:abstractNumId w:val="63"/>
  </w:num>
  <w:num w:numId="64">
    <w:abstractNumId w:val="60"/>
  </w:num>
  <w:num w:numId="65">
    <w:abstractNumId w:val="25"/>
  </w:num>
  <w:num w:numId="66">
    <w:abstractNumId w:val="13"/>
  </w:num>
  <w:num w:numId="67">
    <w:abstractNumId w:val="98"/>
  </w:num>
  <w:num w:numId="68">
    <w:abstractNumId w:val="68"/>
  </w:num>
  <w:num w:numId="69">
    <w:abstractNumId w:val="5"/>
  </w:num>
  <w:num w:numId="70">
    <w:abstractNumId w:val="61"/>
  </w:num>
  <w:num w:numId="71">
    <w:abstractNumId w:val="108"/>
  </w:num>
  <w:num w:numId="72">
    <w:abstractNumId w:val="48"/>
  </w:num>
  <w:num w:numId="73">
    <w:abstractNumId w:val="57"/>
  </w:num>
  <w:num w:numId="74">
    <w:abstractNumId w:val="99"/>
  </w:num>
  <w:num w:numId="75">
    <w:abstractNumId w:val="65"/>
  </w:num>
  <w:num w:numId="76">
    <w:abstractNumId w:val="94"/>
  </w:num>
  <w:num w:numId="77">
    <w:abstractNumId w:val="93"/>
  </w:num>
  <w:num w:numId="78">
    <w:abstractNumId w:val="6"/>
  </w:num>
  <w:num w:numId="79">
    <w:abstractNumId w:val="81"/>
  </w:num>
  <w:num w:numId="80">
    <w:abstractNumId w:val="42"/>
  </w:num>
  <w:num w:numId="81">
    <w:abstractNumId w:val="90"/>
  </w:num>
  <w:num w:numId="82">
    <w:abstractNumId w:val="41"/>
  </w:num>
  <w:num w:numId="83">
    <w:abstractNumId w:val="107"/>
  </w:num>
  <w:num w:numId="84">
    <w:abstractNumId w:val="51"/>
  </w:num>
  <w:num w:numId="85">
    <w:abstractNumId w:val="101"/>
  </w:num>
  <w:num w:numId="86">
    <w:abstractNumId w:val="62"/>
  </w:num>
  <w:num w:numId="87">
    <w:abstractNumId w:val="100"/>
  </w:num>
  <w:num w:numId="88">
    <w:abstractNumId w:val="58"/>
  </w:num>
  <w:num w:numId="89">
    <w:abstractNumId w:val="35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9"/>
  </w:num>
  <w:num w:numId="95">
    <w:abstractNumId w:val="28"/>
  </w:num>
  <w:num w:numId="96">
    <w:abstractNumId w:val="73"/>
  </w:num>
  <w:num w:numId="97">
    <w:abstractNumId w:val="102"/>
  </w:num>
  <w:num w:numId="98">
    <w:abstractNumId w:val="103"/>
  </w:num>
  <w:num w:numId="99">
    <w:abstractNumId w:val="43"/>
  </w:num>
  <w:num w:numId="100">
    <w:abstractNumId w:val="3"/>
  </w:num>
  <w:num w:numId="101">
    <w:abstractNumId w:val="52"/>
  </w:num>
  <w:num w:numId="102">
    <w:abstractNumId w:val="10"/>
  </w:num>
  <w:num w:numId="103">
    <w:abstractNumId w:val="7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7"/>
  </w:num>
  <w:num w:numId="106">
    <w:abstractNumId w:val="76"/>
  </w:num>
  <w:num w:numId="107">
    <w:abstractNumId w:val="36"/>
  </w:num>
  <w:num w:numId="108">
    <w:abstractNumId w:val="23"/>
  </w:num>
  <w:num w:numId="109">
    <w:abstractNumId w:val="9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0C0A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D2C10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03C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870F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5F3B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2440E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5955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3022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b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d">
    <w:name w:val="footnote text"/>
    <w:basedOn w:val="a"/>
    <w:link w:val="ae"/>
    <w:semiHidden/>
    <w:rsid w:val="00843806"/>
    <w:rPr>
      <w:lang w:eastAsia="zh-CN"/>
    </w:rPr>
  </w:style>
  <w:style w:type="character" w:customStyle="1" w:styleId="ae">
    <w:name w:val="ข้อความเชิงอรรถ อักขระ"/>
    <w:basedOn w:val="a0"/>
    <w:link w:val="ad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0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1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2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BC5F3B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080C0A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BC5F3B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BC5F3B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080C0A"/>
    <w:rPr>
      <w:rFonts w:ascii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080C0A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080C0A"/>
    <w:rPr>
      <w:rFonts w:ascii="TH SarabunPSK" w:eastAsia="TH SarabunPSK" w:hAnsi="TH SarabunPSK" w:cs="TH SarabunPSK"/>
      <w:b/>
      <w:bCs/>
      <w:sz w:val="32"/>
      <w:szCs w:val="32"/>
    </w:rPr>
  </w:style>
  <w:style w:type="table" w:styleId="-6">
    <w:name w:val="Light Grid Accent 6"/>
    <w:basedOn w:val="a1"/>
    <w:uiPriority w:val="62"/>
    <w:rsid w:val="00C2440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psk0">
    <w:name w:val="psk อักขระ"/>
    <w:basedOn w:val="a0"/>
    <w:link w:val="psk"/>
    <w:rsid w:val="00080C0A"/>
    <w:rPr>
      <w:rFonts w:ascii="TH SarabunPSK" w:eastAsia="Cordia New" w:hAnsi="TH SarabunPSK" w:cs="TH SarabunPSK"/>
      <w:sz w:val="28"/>
      <w:szCs w:val="28"/>
    </w:rPr>
  </w:style>
  <w:style w:type="table" w:styleId="-4">
    <w:name w:val="Dark List Accent 4"/>
    <w:basedOn w:val="a1"/>
    <w:uiPriority w:val="70"/>
    <w:rsid w:val="00C2440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Light List Accent 5"/>
    <w:basedOn w:val="a1"/>
    <w:uiPriority w:val="61"/>
    <w:rsid w:val="00C2440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4">
    <w:name w:val="Medium Shading 2 Accent 4"/>
    <w:basedOn w:val="a1"/>
    <w:uiPriority w:val="64"/>
    <w:rsid w:val="00C244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Grid 1"/>
    <w:basedOn w:val="a1"/>
    <w:uiPriority w:val="67"/>
    <w:rsid w:val="00C2440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4">
    <w:name w:val="Medium Grid 1 Accent 4"/>
    <w:basedOn w:val="a1"/>
    <w:uiPriority w:val="67"/>
    <w:rsid w:val="00C2440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f3">
    <w:name w:val="annotation reference"/>
    <w:basedOn w:val="a0"/>
    <w:rsid w:val="00F63022"/>
    <w:rPr>
      <w:sz w:val="16"/>
      <w:szCs w:val="18"/>
    </w:rPr>
  </w:style>
  <w:style w:type="paragraph" w:styleId="af4">
    <w:name w:val="annotation text"/>
    <w:basedOn w:val="a"/>
    <w:link w:val="af5"/>
    <w:rsid w:val="00F63022"/>
    <w:rPr>
      <w:sz w:val="20"/>
      <w:szCs w:val="25"/>
    </w:rPr>
  </w:style>
  <w:style w:type="character" w:customStyle="1" w:styleId="af5">
    <w:name w:val="ข้อความข้อคิดเห็น อักขระ"/>
    <w:basedOn w:val="a0"/>
    <w:link w:val="af4"/>
    <w:rsid w:val="00F63022"/>
    <w:rPr>
      <w:rFonts w:ascii="Cordia New" w:eastAsia="Cordia New" w:hAnsi="Cordia New" w:cs="Cordia New"/>
      <w:szCs w:val="25"/>
    </w:rPr>
  </w:style>
  <w:style w:type="paragraph" w:styleId="af6">
    <w:name w:val="annotation subject"/>
    <w:basedOn w:val="af4"/>
    <w:next w:val="af4"/>
    <w:link w:val="af7"/>
    <w:rsid w:val="00F63022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rsid w:val="00F63022"/>
    <w:rPr>
      <w:rFonts w:ascii="Cordia New" w:eastAsia="Cordia New" w:hAnsi="Cordia New" w:cs="Cordia New"/>
      <w:b/>
      <w:bCs/>
      <w:szCs w:val="25"/>
    </w:rPr>
  </w:style>
  <w:style w:type="paragraph" w:styleId="af8">
    <w:name w:val="Revision"/>
    <w:hidden/>
    <w:uiPriority w:val="99"/>
    <w:semiHidden/>
    <w:rsid w:val="00F63022"/>
    <w:rPr>
      <w:rFonts w:ascii="Cordia New" w:eastAsia="Cordia New" w:hAnsi="Cordia New" w:cs="Cordia New"/>
      <w:sz w:val="28"/>
      <w:szCs w:val="35"/>
    </w:rPr>
  </w:style>
  <w:style w:type="paragraph" w:styleId="13">
    <w:name w:val="toc 1"/>
    <w:basedOn w:val="a"/>
    <w:next w:val="a"/>
    <w:autoRedefine/>
    <w:uiPriority w:val="39"/>
    <w:rsid w:val="00F63022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63022"/>
    <w:pPr>
      <w:spacing w:after="100"/>
      <w:ind w:left="280"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A448-4EF0-4BBE-A7BE-DD30E5DD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7172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MoZarD</dc:creator>
  <cp:lastModifiedBy>labcom</cp:lastModifiedBy>
  <cp:revision>49</cp:revision>
  <cp:lastPrinted>2012-05-04T09:00:00Z</cp:lastPrinted>
  <dcterms:created xsi:type="dcterms:W3CDTF">2012-11-05T03:31:00Z</dcterms:created>
  <dcterms:modified xsi:type="dcterms:W3CDTF">2016-01-15T04:29:00Z</dcterms:modified>
</cp:coreProperties>
</file>