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13360" w:displacedByCustomXml="next"/>
    <w:sdt>
      <w:sdtPr>
        <w:rPr>
          <w:rFonts w:asciiTheme="majorHAnsi" w:eastAsiaTheme="majorEastAsia" w:hAnsiTheme="majorHAnsi" w:cstheme="majorBidi"/>
          <w:caps/>
        </w:rPr>
        <w:id w:val="-1166778884"/>
        <w:docPartObj>
          <w:docPartGallery w:val="Cover Pages"/>
          <w:docPartUnique/>
        </w:docPartObj>
      </w:sdtPr>
      <w:sdtEndPr>
        <w:rPr>
          <w:rFonts w:ascii="Cordia New" w:eastAsia="Cordia New" w:hAnsi="Cordia New" w:cs="TH SarabunPSK"/>
          <w:b/>
          <w:bCs/>
          <w:caps w:val="0"/>
          <w:sz w:val="48"/>
          <w:szCs w:val="44"/>
          <w:cs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AC0BDB">
            <w:trPr>
              <w:trHeight w:val="2880"/>
              <w:jc w:val="center"/>
            </w:trPr>
            <w:tc>
              <w:tcPr>
                <w:tcW w:w="5000" w:type="pct"/>
              </w:tcPr>
              <w:p w:rsidR="00AC0BDB" w:rsidRDefault="00AC0BDB" w:rsidP="00AC0BDB">
                <w:pPr>
                  <w:pStyle w:val="af9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 wp14:anchorId="67AE5B16" wp14:editId="26E95401">
                      <wp:extent cx="1295238" cy="1066667"/>
                      <wp:effectExtent l="0" t="0" r="0" b="0"/>
                      <wp:docPr id="2" name="รูปภาพ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238" cy="10666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C0BDB">
            <w:trPr>
              <w:trHeight w:val="1440"/>
              <w:jc w:val="center"/>
            </w:trPr>
            <w:sdt>
              <w:sdtPr>
                <w:rPr>
                  <w:rFonts w:ascii="TH SarabunPSK" w:eastAsiaTheme="majorEastAsia" w:hAnsi="TH SarabunPSK" w:cs="TH SarabunPSK"/>
                  <w:b/>
                  <w:bCs/>
                  <w:sz w:val="72"/>
                  <w:szCs w:val="72"/>
                </w:rPr>
                <w:alias w:val="ชื่อเรื่อง"/>
                <w:id w:val="15524250"/>
                <w:placeholder>
                  <w:docPart w:val="59B46F537E3543BAA67AAF0B8992625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C0BDB" w:rsidRPr="00AC0BDB" w:rsidRDefault="00AC0BDB" w:rsidP="00AC0BDB">
                    <w:pPr>
                      <w:pStyle w:val="af9"/>
                      <w:jc w:val="center"/>
                      <w:rPr>
                        <w:rFonts w:ascii="TH SarabunPSK" w:eastAsiaTheme="majorEastAsia" w:hAnsi="TH SarabunPSK" w:cs="TH SarabunPSK"/>
                        <w:b/>
                        <w:bCs/>
                        <w:sz w:val="72"/>
                        <w:szCs w:val="72"/>
                      </w:rPr>
                    </w:pPr>
                    <w:r w:rsidRPr="00AC0BDB">
                      <w:rPr>
                        <w:rFonts w:ascii="TH SarabunPSK" w:eastAsiaTheme="majorEastAsia" w:hAnsi="TH SarabunPSK" w:cs="TH SarabunPSK"/>
                        <w:b/>
                        <w:bCs/>
                        <w:sz w:val="72"/>
                        <w:szCs w:val="72"/>
                        <w:cs/>
                      </w:rPr>
                      <w:t xml:space="preserve">ผลงานการสร้างสื่อเอกสารโปรแกรม </w:t>
                    </w:r>
                    <w:r w:rsidRPr="00AC0BDB">
                      <w:rPr>
                        <w:rFonts w:ascii="TH SarabunPSK" w:eastAsiaTheme="majorEastAsia" w:hAnsi="TH SarabunPSK" w:cs="TH SarabunPSK"/>
                        <w:b/>
                        <w:bCs/>
                        <w:sz w:val="72"/>
                        <w:szCs w:val="72"/>
                      </w:rPr>
                      <w:t xml:space="preserve"> Microsoft Word</w:t>
                    </w:r>
                  </w:p>
                </w:tc>
              </w:sdtContent>
            </w:sdt>
          </w:tr>
          <w:tr w:rsidR="00AC0BDB">
            <w:trPr>
              <w:trHeight w:val="720"/>
              <w:jc w:val="center"/>
            </w:trPr>
            <w:sdt>
              <w:sdtPr>
                <w:rPr>
                  <w:rFonts w:ascii="TH SarabunPSK" w:eastAsiaTheme="majorEastAsia" w:hAnsi="TH SarabunPSK" w:cs="TH SarabunPSK"/>
                  <w:sz w:val="52"/>
                  <w:szCs w:val="52"/>
                </w:rPr>
                <w:alias w:val="ชื่อเรื่องรอง"/>
                <w:id w:val="15524255"/>
                <w:placeholder>
                  <w:docPart w:val="C94B56442AD5464A89B0CDC3E6D47B1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C0BDB" w:rsidRDefault="00AC0BDB" w:rsidP="00AC0BDB">
                    <w:pPr>
                      <w:pStyle w:val="af9"/>
                      <w:jc w:val="center"/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</w:pPr>
                    <w:r w:rsidRPr="00632701">
                      <w:rPr>
                        <w:rFonts w:ascii="TH SarabunPSK" w:eastAsiaTheme="majorEastAsia" w:hAnsi="TH SarabunPSK" w:cs="TH SarabunPSK"/>
                        <w:sz w:val="52"/>
                        <w:szCs w:val="52"/>
                        <w:cs/>
                      </w:rPr>
                      <w:t>จัดทำโดย นางสาวกาญจนา</w:t>
                    </w:r>
                    <w:proofErr w:type="spellStart"/>
                    <w:r w:rsidRPr="00632701">
                      <w:rPr>
                        <w:rFonts w:ascii="TH SarabunPSK" w:eastAsiaTheme="majorEastAsia" w:hAnsi="TH SarabunPSK" w:cs="TH SarabunPSK"/>
                        <w:sz w:val="52"/>
                        <w:szCs w:val="52"/>
                        <w:cs/>
                      </w:rPr>
                      <w:t>ภรณ์</w:t>
                    </w:r>
                    <w:proofErr w:type="spellEnd"/>
                    <w:r w:rsidRPr="00632701">
                      <w:rPr>
                        <w:rFonts w:ascii="TH SarabunPSK" w:eastAsiaTheme="majorEastAsia" w:hAnsi="TH SarabunPSK" w:cs="TH SarabunPSK"/>
                        <w:sz w:val="52"/>
                        <w:szCs w:val="52"/>
                        <w:cs/>
                      </w:rPr>
                      <w:t xml:space="preserve"> </w:t>
                    </w:r>
                    <w:proofErr w:type="spellStart"/>
                    <w:r w:rsidRPr="00632701">
                      <w:rPr>
                        <w:rFonts w:ascii="TH SarabunPSK" w:eastAsiaTheme="majorEastAsia" w:hAnsi="TH SarabunPSK" w:cs="TH SarabunPSK"/>
                        <w:sz w:val="52"/>
                        <w:szCs w:val="52"/>
                        <w:cs/>
                      </w:rPr>
                      <w:t>กันธิ</w:t>
                    </w:r>
                    <w:proofErr w:type="spellEnd"/>
                    <w:r w:rsidRPr="00632701">
                      <w:rPr>
                        <w:rFonts w:ascii="TH SarabunPSK" w:eastAsiaTheme="majorEastAsia" w:hAnsi="TH SarabunPSK" w:cs="TH SarabunPSK"/>
                        <w:sz w:val="52"/>
                        <w:szCs w:val="52"/>
                        <w:cs/>
                      </w:rPr>
                      <w:t xml:space="preserve">ยะ </w:t>
                    </w:r>
                  </w:p>
                </w:tc>
              </w:sdtContent>
            </w:sdt>
          </w:tr>
          <w:tr w:rsidR="00AC0BD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C0BDB" w:rsidRDefault="00AC0BDB">
                <w:pPr>
                  <w:pStyle w:val="af9"/>
                  <w:jc w:val="center"/>
                </w:pPr>
              </w:p>
            </w:tc>
          </w:tr>
          <w:tr w:rsidR="00AC0BD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C0BDB" w:rsidRDefault="00AC0BDB">
                <w:pPr>
                  <w:pStyle w:val="af9"/>
                  <w:jc w:val="center"/>
                  <w:rPr>
                    <w:b/>
                    <w:bCs/>
                  </w:rPr>
                </w:pPr>
              </w:p>
            </w:tc>
          </w:tr>
          <w:tr w:rsidR="00AC0BD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C0BDB" w:rsidRDefault="00AC0BDB" w:rsidP="00AC0BDB">
                <w:pPr>
                  <w:pStyle w:val="af9"/>
                  <w:jc w:val="center"/>
                  <w:rPr>
                    <w:b/>
                    <w:bCs/>
                  </w:rPr>
                </w:pPr>
              </w:p>
            </w:tc>
          </w:tr>
        </w:tbl>
        <w:p w:rsidR="00AC0BDB" w:rsidRDefault="00AC0BDB"/>
        <w:p w:rsidR="00AC0BDB" w:rsidRDefault="00AC0BDB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AC0BDB">
            <w:sdt>
              <w:sdtPr>
                <w:rPr>
                  <w:rFonts w:ascii="TH SarabunPSK" w:hAnsi="TH SarabunPSK" w:cs="TH SarabunPSK"/>
                  <w:sz w:val="52"/>
                  <w:szCs w:val="52"/>
                  <w:cs/>
                </w:rPr>
                <w:alias w:val="บทคัดย่อ"/>
                <w:id w:val="8276291"/>
                <w:placeholder>
                  <w:docPart w:val="BF0C6BF18C664B01A92A3713AF374067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AC0BDB" w:rsidRPr="00632701" w:rsidRDefault="00AC0BDB" w:rsidP="00AC0BDB">
                    <w:pPr>
                      <w:pStyle w:val="af9"/>
                      <w:jc w:val="center"/>
                      <w:rPr>
                        <w:rFonts w:ascii="TH SarabunPSK" w:hAnsi="TH SarabunPSK" w:cs="TH SarabunPSK"/>
                        <w:sz w:val="52"/>
                        <w:szCs w:val="52"/>
                      </w:rPr>
                    </w:pPr>
                    <w:r w:rsidRPr="00632701">
                      <w:rPr>
                        <w:rFonts w:ascii="TH SarabunPSK" w:hAnsi="TH SarabunPSK" w:cs="TH SarabunPSK"/>
                        <w:sz w:val="52"/>
                        <w:szCs w:val="52"/>
                        <w:cs/>
                      </w:rPr>
                      <w:t xml:space="preserve">ชิ้นงานนี้เป็นส่วนหนึ่งของรายวิชาเทคโนโลยีศึกษา(ล.1005) </w:t>
                    </w:r>
                    <w:r w:rsidRPr="00632701">
                      <w:rPr>
                        <w:rFonts w:ascii="TH SarabunPSK" w:hAnsi="TH SarabunPSK" w:cs="TH SarabunPSK" w:hint="cs"/>
                        <w:sz w:val="52"/>
                        <w:szCs w:val="52"/>
                        <w:cs/>
                      </w:rPr>
                      <w:t xml:space="preserve">                                    </w:t>
                    </w:r>
                    <w:r w:rsidRPr="00632701">
                      <w:rPr>
                        <w:rFonts w:ascii="TH SarabunPSK" w:hAnsi="TH SarabunPSK" w:cs="TH SarabunPSK"/>
                        <w:sz w:val="52"/>
                        <w:szCs w:val="52"/>
                        <w:cs/>
                      </w:rPr>
                      <w:t>วิทยาลัยพยาบาลบรมราชชะนี พะเยา</w:t>
                    </w:r>
                  </w:p>
                </w:tc>
              </w:sdtContent>
            </w:sdt>
          </w:tr>
        </w:tbl>
        <w:p w:rsidR="00AC0BDB" w:rsidRDefault="00AC0BDB"/>
        <w:p w:rsidR="00AC0BDB" w:rsidRDefault="00AC0BDB">
          <w:pPr>
            <w:rPr>
              <w:rFonts w:cs="TH SarabunPSK"/>
              <w:b/>
              <w:bCs/>
              <w:sz w:val="48"/>
              <w:szCs w:val="44"/>
              <w:cs/>
            </w:rPr>
          </w:pPr>
          <w:r>
            <w:rPr>
              <w:cs/>
            </w:rPr>
            <w:br w:type="page"/>
          </w:r>
        </w:p>
      </w:sdtContent>
    </w:sdt>
    <w:p w:rsidR="005B4F29" w:rsidRDefault="005B4F29" w:rsidP="00B00D08">
      <w:pPr>
        <w:pStyle w:val="PSK-Head1"/>
        <w:rPr>
          <w:rFonts w:hint="cs"/>
        </w:rPr>
      </w:pPr>
      <w:r>
        <w:rPr>
          <w:rFonts w:hint="cs"/>
          <w:cs/>
        </w:rPr>
        <w:lastRenderedPageBreak/>
        <w:t>สารบัญ</w:t>
      </w:r>
      <w:bookmarkEnd w:id="0"/>
    </w:p>
    <w:p w:rsidR="005B4F29" w:rsidRDefault="005B4F29">
      <w:pPr>
        <w:pStyle w:val="1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b/>
          <w:bCs/>
          <w:cs/>
        </w:rPr>
        <w:fldChar w:fldCharType="begin"/>
      </w:r>
      <w:r>
        <w:rPr>
          <w:b/>
          <w:bCs/>
          <w:cs/>
        </w:rPr>
        <w:instrText xml:space="preserve"> </w:instrText>
      </w:r>
      <w:r>
        <w:rPr>
          <w:b/>
          <w:bCs/>
        </w:rPr>
        <w:instrText>TOC \h \z \t "PSK-Head</w:instrText>
      </w:r>
      <w:r>
        <w:rPr>
          <w:b/>
          <w:bCs/>
          <w:cs/>
        </w:rPr>
        <w:instrText>1</w:instrText>
      </w:r>
      <w:r>
        <w:rPr>
          <w:b/>
          <w:bCs/>
        </w:rPr>
        <w:instrText>,</w:instrText>
      </w:r>
      <w:r>
        <w:rPr>
          <w:b/>
          <w:bCs/>
          <w:cs/>
        </w:rPr>
        <w:instrText>1</w:instrText>
      </w:r>
      <w:r>
        <w:rPr>
          <w:b/>
          <w:bCs/>
        </w:rPr>
        <w:instrText>,PSK-Head</w:instrText>
      </w:r>
      <w:r>
        <w:rPr>
          <w:b/>
          <w:bCs/>
          <w:cs/>
        </w:rPr>
        <w:instrText>2</w:instrText>
      </w:r>
      <w:r>
        <w:rPr>
          <w:b/>
          <w:bCs/>
        </w:rPr>
        <w:instrText>,</w:instrText>
      </w:r>
      <w:r>
        <w:rPr>
          <w:b/>
          <w:bCs/>
          <w:cs/>
        </w:rPr>
        <w:instrText xml:space="preserve">2" </w:instrText>
      </w:r>
      <w:r>
        <w:rPr>
          <w:b/>
          <w:bCs/>
          <w:cs/>
        </w:rPr>
        <w:fldChar w:fldCharType="separate"/>
      </w:r>
      <w:hyperlink w:anchor="_Toc440613360" w:history="1">
        <w:r w:rsidRPr="00C03BD3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_Toc440613360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AC0BDB">
          <w:rPr>
            <w:noProof/>
            <w:webHidden/>
            <w:cs/>
          </w:rPr>
          <w:t>ก</w:t>
        </w:r>
        <w:r>
          <w:rPr>
            <w:rStyle w:val="ad"/>
            <w:noProof/>
            <w:cs/>
          </w:rPr>
          <w:fldChar w:fldCharType="end"/>
        </w:r>
      </w:hyperlink>
    </w:p>
    <w:p w:rsidR="005B4F29" w:rsidRDefault="005B4F29">
      <w:pPr>
        <w:pStyle w:val="1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61" w:history="1">
        <w:r w:rsidRPr="00C03BD3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_Toc440613361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AC0BDB">
          <w:rPr>
            <w:noProof/>
            <w:webHidden/>
            <w:cs/>
          </w:rPr>
          <w:t>1</w:t>
        </w:r>
        <w:r>
          <w:rPr>
            <w:rStyle w:val="ad"/>
            <w:noProof/>
            <w:cs/>
          </w:rPr>
          <w:fldChar w:fldCharType="end"/>
        </w:r>
      </w:hyperlink>
    </w:p>
    <w:p w:rsidR="005B4F29" w:rsidRDefault="005B4F29">
      <w:pPr>
        <w:pStyle w:val="2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62" w:history="1">
        <w:r w:rsidRPr="00C03BD3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_Toc440613362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AC0BDB">
          <w:rPr>
            <w:noProof/>
            <w:webHidden/>
            <w:cs/>
          </w:rPr>
          <w:t>1</w:t>
        </w:r>
        <w:r>
          <w:rPr>
            <w:rStyle w:val="ad"/>
            <w:noProof/>
            <w:cs/>
          </w:rPr>
          <w:fldChar w:fldCharType="end"/>
        </w:r>
      </w:hyperlink>
    </w:p>
    <w:p w:rsidR="005B4F29" w:rsidRDefault="005B4F29">
      <w:pPr>
        <w:pStyle w:val="1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63" w:history="1">
        <w:r w:rsidRPr="00C03BD3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_Toc440613363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AC0BDB">
          <w:rPr>
            <w:noProof/>
            <w:webHidden/>
            <w:cs/>
          </w:rPr>
          <w:t>3</w:t>
        </w:r>
        <w:r>
          <w:rPr>
            <w:rStyle w:val="ad"/>
            <w:noProof/>
            <w:cs/>
          </w:rPr>
          <w:fldChar w:fldCharType="end"/>
        </w:r>
      </w:hyperlink>
    </w:p>
    <w:p w:rsidR="005B4F29" w:rsidRDefault="005B4F29">
      <w:pPr>
        <w:pStyle w:val="2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64" w:history="1">
        <w:r w:rsidRPr="00C03BD3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_Toc440613364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AC0BDB">
          <w:rPr>
            <w:noProof/>
            <w:webHidden/>
            <w:cs/>
          </w:rPr>
          <w:t>3</w:t>
        </w:r>
        <w:r>
          <w:rPr>
            <w:rStyle w:val="ad"/>
            <w:noProof/>
            <w:cs/>
          </w:rPr>
          <w:fldChar w:fldCharType="end"/>
        </w:r>
      </w:hyperlink>
    </w:p>
    <w:p w:rsidR="005B4F29" w:rsidRDefault="005B4F29">
      <w:pPr>
        <w:pStyle w:val="1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65" w:history="1">
        <w:r w:rsidRPr="00C03BD3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_Toc440613365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AC0BDB">
          <w:rPr>
            <w:noProof/>
            <w:webHidden/>
            <w:cs/>
          </w:rPr>
          <w:t>4</w:t>
        </w:r>
        <w:r>
          <w:rPr>
            <w:rStyle w:val="ad"/>
            <w:noProof/>
            <w:cs/>
          </w:rPr>
          <w:fldChar w:fldCharType="end"/>
        </w:r>
      </w:hyperlink>
    </w:p>
    <w:p w:rsidR="005B4F29" w:rsidRDefault="005B4F29">
      <w:pPr>
        <w:pStyle w:val="1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66" w:history="1">
        <w:r w:rsidRPr="00C03BD3">
          <w:rPr>
            <w:rStyle w:val="ad"/>
            <w:noProof/>
            <w:cs/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_Toc440613366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AC0BDB">
          <w:rPr>
            <w:noProof/>
            <w:webHidden/>
            <w:cs/>
          </w:rPr>
          <w:t>5</w:t>
        </w:r>
        <w:r>
          <w:rPr>
            <w:rStyle w:val="ad"/>
            <w:noProof/>
            <w:cs/>
          </w:rPr>
          <w:fldChar w:fldCharType="end"/>
        </w:r>
      </w:hyperlink>
    </w:p>
    <w:p w:rsidR="005B4F29" w:rsidRDefault="005B4F29">
      <w:pPr>
        <w:pStyle w:val="1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67" w:history="1">
        <w:r w:rsidRPr="00C03BD3">
          <w:rPr>
            <w:rStyle w:val="ad"/>
            <w:noProof/>
            <w:cs/>
          </w:rPr>
          <w:t xml:space="preserve">ดอกไม้สัญลักษณ์ </w:t>
        </w:r>
        <w:r w:rsidRPr="00C03BD3">
          <w:rPr>
            <w:rStyle w:val="ad"/>
            <w:noProof/>
          </w:rPr>
          <w:t>“</w:t>
        </w:r>
        <w:r w:rsidRPr="00C03BD3">
          <w:rPr>
            <w:rStyle w:val="ad"/>
            <w:noProof/>
            <w:cs/>
          </w:rPr>
          <w:t>ดอกเอื้องคำ</w:t>
        </w:r>
        <w:r w:rsidRPr="00C03BD3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_Toc440613367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AC0BDB">
          <w:rPr>
            <w:noProof/>
            <w:webHidden/>
            <w:cs/>
          </w:rPr>
          <w:t>6</w:t>
        </w:r>
        <w:r>
          <w:rPr>
            <w:rStyle w:val="ad"/>
            <w:noProof/>
            <w:cs/>
          </w:rPr>
          <w:fldChar w:fldCharType="end"/>
        </w:r>
      </w:hyperlink>
    </w:p>
    <w:p w:rsidR="005B4F29" w:rsidRDefault="005B4F29" w:rsidP="00B00D08">
      <w:pPr>
        <w:pStyle w:val="PSK-Head1"/>
      </w:pPr>
      <w:r>
        <w:rPr>
          <w:rFonts w:cs="Cordia New"/>
          <w:b w:val="0"/>
          <w:bCs w:val="0"/>
          <w:sz w:val="28"/>
          <w:szCs w:val="35"/>
          <w:cs/>
        </w:rPr>
        <w:fldChar w:fldCharType="end"/>
      </w:r>
      <w:bookmarkStart w:id="1" w:name="_GoBack"/>
      <w:bookmarkEnd w:id="1"/>
    </w:p>
    <w:p w:rsidR="005B4F29" w:rsidRDefault="005B4F29" w:rsidP="00B00D08">
      <w:pPr>
        <w:pStyle w:val="PSK-Head1"/>
        <w:rPr>
          <w:cs/>
        </w:rPr>
        <w:sectPr w:rsidR="005B4F29" w:rsidSect="00AC0BDB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bookmarkStart w:id="2" w:name="_Toc440613361"/>
    </w:p>
    <w:p w:rsidR="006E3CE4" w:rsidRDefault="00676665" w:rsidP="00B00D08">
      <w:pPr>
        <w:pStyle w:val="PSK-Head1"/>
      </w:pPr>
      <w:r>
        <w:rPr>
          <w:rFonts w:hint="cs"/>
          <w:cs/>
        </w:rPr>
        <w:lastRenderedPageBreak/>
        <w:t>ประวัติ</w:t>
      </w:r>
      <w:r w:rsidR="006E3CE4" w:rsidRPr="00FA3F88">
        <w:rPr>
          <w:cs/>
        </w:rPr>
        <w:t>ความเป็นมา</w:t>
      </w:r>
      <w:bookmarkEnd w:id="2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B00D08">
      <w:pPr>
        <w:pStyle w:val="PSK-Head2"/>
        <w:rPr>
          <w:cs/>
        </w:rPr>
      </w:pPr>
      <w:bookmarkStart w:id="3" w:name="_Toc440613362"/>
      <w:r>
        <w:rPr>
          <w:rFonts w:hint="cs"/>
          <w:cs/>
        </w:rPr>
        <w:t>สถานที่ตั้ง</w:t>
      </w:r>
      <w:bookmarkEnd w:id="3"/>
    </w:p>
    <w:p w:rsidR="006E3CE4" w:rsidRPr="00FA3F88" w:rsidRDefault="006E3CE4" w:rsidP="006D00B8">
      <w:pPr>
        <w:pStyle w:val="PSK-Normal1"/>
        <w:rPr>
          <w:rFonts w:hint="cs"/>
          <w:cs/>
        </w:rPr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666EAD">
      <w:pPr>
        <w:pStyle w:val="PSK-Normal1"/>
        <w:numPr>
          <w:ilvl w:val="0"/>
          <w:numId w:val="107"/>
        </w:numPr>
        <w:rPr>
          <w:rFonts w:cstheme="majorBidi"/>
        </w:rPr>
      </w:pPr>
      <w:r w:rsidRPr="00FA3F88">
        <w:rPr>
          <w:rFonts w:cstheme="majorBidi"/>
          <w:cs/>
        </w:rPr>
        <w:t>ทิศเหนือ</w:t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ติดต่อกับที่ดินเอกชน</w:t>
      </w:r>
    </w:p>
    <w:p w:rsidR="006E3CE4" w:rsidRPr="00FA3F88" w:rsidRDefault="006E3CE4" w:rsidP="00666EAD">
      <w:pPr>
        <w:pStyle w:val="PSK-Normal1"/>
        <w:numPr>
          <w:ilvl w:val="0"/>
          <w:numId w:val="107"/>
        </w:numPr>
        <w:rPr>
          <w:rFonts w:cstheme="majorBidi"/>
        </w:rPr>
      </w:pPr>
      <w:r w:rsidRPr="00FA3F88">
        <w:rPr>
          <w:rFonts w:cstheme="majorBidi"/>
          <w:cs/>
        </w:rPr>
        <w:t>ทิศใต้</w:t>
      </w:r>
      <w:r w:rsidRPr="00FA3F88">
        <w:rPr>
          <w:rFonts w:cstheme="majorBidi"/>
        </w:rPr>
        <w:tab/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ติดต่อกับโรงพยาบาลพะเยา</w:t>
      </w:r>
    </w:p>
    <w:p w:rsidR="006E3CE4" w:rsidRPr="00FA3F88" w:rsidRDefault="006E3CE4" w:rsidP="00666EAD">
      <w:pPr>
        <w:pStyle w:val="PSK-Normal1"/>
        <w:numPr>
          <w:ilvl w:val="0"/>
          <w:numId w:val="107"/>
        </w:numPr>
        <w:rPr>
          <w:rFonts w:cstheme="majorBidi"/>
        </w:rPr>
      </w:pPr>
      <w:r w:rsidRPr="00FA3F88">
        <w:rPr>
          <w:rFonts w:cstheme="majorBidi"/>
          <w:cs/>
        </w:rPr>
        <w:t>ทิศตะวันตก</w:t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ติดต่อกับกว๊านพะเยา</w:t>
      </w:r>
    </w:p>
    <w:p w:rsidR="006E3CE4" w:rsidRDefault="006E3CE4" w:rsidP="00666EAD">
      <w:pPr>
        <w:pStyle w:val="PSK-Normal1"/>
        <w:numPr>
          <w:ilvl w:val="0"/>
          <w:numId w:val="107"/>
        </w:numPr>
        <w:rPr>
          <w:rFonts w:cstheme="majorBidi"/>
        </w:rPr>
      </w:pPr>
      <w:r w:rsidRPr="00FA3F88">
        <w:rPr>
          <w:rFonts w:cstheme="majorBidi"/>
          <w:cs/>
        </w:rPr>
        <w:t>ทิศตะวันออก</w:t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ติดต่อกับถนนพหลโยธิน</w:t>
      </w:r>
    </w:p>
    <w:p w:rsidR="00676665" w:rsidRPr="00FA3F88" w:rsidRDefault="00676665" w:rsidP="00973F3B">
      <w:pPr>
        <w:ind w:firstLine="720"/>
        <w:rPr>
          <w:rFonts w:ascii="TH SarabunPSK" w:hAnsi="TH SarabunPSK" w:cstheme="majorBidi"/>
        </w:rPr>
      </w:pPr>
    </w:p>
    <w:p w:rsidR="006E3CE4" w:rsidRDefault="006E3CE4" w:rsidP="006D00B8">
      <w:pPr>
        <w:pStyle w:val="PSK-Normal1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เจ้าวรวงค์เธอพระองค์เจ้าเฉลิมพลฑิฆัม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6D00B8">
      <w:pPr>
        <w:pStyle w:val="PSK-Normal1"/>
      </w:pP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666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1E709A" w:rsidRDefault="00A0632C" w:rsidP="006D00B8">
            <w:pPr>
              <w:pStyle w:val="PSK-Normal1"/>
              <w:rPr>
                <w:b w:val="0"/>
                <w:bCs w:val="0"/>
                <w:cs/>
                <w:rPrChange w:id="4" w:author="labcom" w:date="2016-01-15T09:13:00Z">
                  <w:rPr>
                    <w:cs/>
                  </w:rPr>
                </w:rPrChange>
              </w:rPr>
            </w:pPr>
            <w:r w:rsidRPr="001E709A">
              <w:rPr>
                <w:rFonts w:hint="cs"/>
                <w:b w:val="0"/>
                <w:bCs w:val="0"/>
                <w:cs/>
                <w:rPrChange w:id="5" w:author="labcom" w:date="2016-01-15T09:13:00Z">
                  <w:rPr>
                    <w:rFonts w:hint="cs"/>
                    <w:cs/>
                  </w:rPr>
                </w:rPrChange>
              </w:rPr>
              <w:t>วัน</w:t>
            </w:r>
            <w:r w:rsidRPr="001E709A">
              <w:rPr>
                <w:b w:val="0"/>
                <w:bCs w:val="0"/>
                <w:rPrChange w:id="6" w:author="labcom" w:date="2016-01-15T09:13:00Z">
                  <w:rPr/>
                </w:rPrChange>
              </w:rPr>
              <w:t>/</w:t>
            </w:r>
            <w:r w:rsidRPr="001E709A">
              <w:rPr>
                <w:rFonts w:hint="cs"/>
                <w:b w:val="0"/>
                <w:bCs w:val="0"/>
                <w:cs/>
                <w:rPrChange w:id="7" w:author="labcom" w:date="2016-01-15T09:13:00Z">
                  <w:rPr>
                    <w:rFonts w:hint="cs"/>
                    <w:cs/>
                  </w:rPr>
                </w:rPrChange>
              </w:rPr>
              <w:t>เดือน</w:t>
            </w:r>
            <w:r w:rsidRPr="001E709A">
              <w:rPr>
                <w:b w:val="0"/>
                <w:bCs w:val="0"/>
                <w:rPrChange w:id="8" w:author="labcom" w:date="2016-01-15T09:13:00Z">
                  <w:rPr/>
                </w:rPrChange>
              </w:rPr>
              <w:t>/</w:t>
            </w:r>
            <w:r w:rsidRPr="001E709A">
              <w:rPr>
                <w:rFonts w:hint="cs"/>
                <w:b w:val="0"/>
                <w:bCs w:val="0"/>
                <w:cs/>
                <w:rPrChange w:id="9" w:author="labcom" w:date="2016-01-15T09:13:00Z">
                  <w:rPr>
                    <w:rFonts w:hint="cs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</w:tcPr>
          <w:p w:rsidR="00A0632C" w:rsidRPr="001E709A" w:rsidRDefault="00A0632C" w:rsidP="006D00B8">
            <w:pPr>
              <w:pStyle w:val="PSK-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PrChange w:id="10" w:author="labcom" w:date="2016-01-15T09:13:00Z">
                  <w:rPr/>
                </w:rPrChange>
              </w:rPr>
            </w:pPr>
            <w:r w:rsidRPr="001E709A">
              <w:rPr>
                <w:rFonts w:hint="cs"/>
                <w:b w:val="0"/>
                <w:bCs w:val="0"/>
                <w:cs/>
                <w:rPrChange w:id="11" w:author="labcom" w:date="2016-01-15T09:13:00Z">
                  <w:rPr>
                    <w:rFonts w:hint="cs"/>
                    <w:cs/>
                  </w:rPr>
                </w:rPrChange>
              </w:rPr>
              <w:t>การดำเนินงาน</w:t>
            </w:r>
          </w:p>
        </w:tc>
      </w:tr>
      <w:tr w:rsidR="00A0632C" w:rsidRPr="00A0632C" w:rsidTr="00666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D00B8">
            <w:pPr>
              <w:pStyle w:val="PSK-Normal1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6D00B8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666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D00B8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6D00B8">
            <w:pPr>
              <w:pStyle w:val="PSK-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666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D00B8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6D00B8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666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D00B8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6D00B8">
            <w:pPr>
              <w:pStyle w:val="PSK-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666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D00B8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6D00B8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666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D00B8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6D00B8">
            <w:pPr>
              <w:pStyle w:val="PSK-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666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D00B8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6D00B8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>ได้มีการพัฒนาหลักสูตรนี้เป็นหลักสูตรประกาศนียบัตรพยาบาลศาสตร์</w:t>
            </w:r>
            <w:r w:rsidRPr="00A0632C">
              <w:rPr>
                <w:cs/>
              </w:rPr>
              <w:lastRenderedPageBreak/>
              <w:t xml:space="preserve">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666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D00B8">
            <w:pPr>
              <w:pStyle w:val="PSK-Normal1"/>
              <w:rPr>
                <w:cs/>
              </w:rPr>
            </w:pPr>
            <w:r w:rsidRPr="00A0632C">
              <w:lastRenderedPageBreak/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6D00B8">
            <w:pPr>
              <w:pStyle w:val="PSK-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รัฐมนตรีว่าการทบวงมหาวิทยาลัยได้ออกประกาศไว้ในราชกิจจานุเบกษา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666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D00B8">
            <w:pPr>
              <w:pStyle w:val="PSK-Normal1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6D00B8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เป็นหลักสูตรพยาบาลศาสตรบัณฑิต และผู้สำเร็จการศึกษาจะได้รับปริญญาพยาบาลศาสตรบัณฑิตจากมหาวิทยาลัยเชียงใหม่</w:t>
            </w:r>
          </w:p>
        </w:tc>
      </w:tr>
      <w:tr w:rsidR="00A0632C" w:rsidRPr="00A0632C" w:rsidTr="00666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D00B8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6D00B8">
            <w:pPr>
              <w:pStyle w:val="PSK-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666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D00B8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1E709A" w:rsidRPr="00A0632C" w:rsidRDefault="00A0632C" w:rsidP="006D00B8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s/>
              </w:rPr>
            </w:pPr>
            <w:r w:rsidRPr="00A0632C">
              <w:rPr>
                <w:cs/>
              </w:rPr>
              <w:t>เปิดอบรมหลักสูตรเฉพาะทางการพยาบาล ผู้ติดเชื้อ เอช</w:t>
            </w:r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  <w:tr w:rsidR="001E709A" w:rsidRPr="00A0632C" w:rsidTr="00666EAD">
        <w:trPr>
          <w:ins w:id="12" w:author="labcom" w:date="2016-01-15T09:1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E709A" w:rsidRPr="00A0632C" w:rsidRDefault="001E709A" w:rsidP="006D00B8">
            <w:pPr>
              <w:pStyle w:val="PSK-Normal1"/>
              <w:rPr>
                <w:ins w:id="13" w:author="labcom" w:date="2016-01-15T09:14:00Z"/>
                <w:cs/>
              </w:rPr>
            </w:pPr>
            <w:ins w:id="14" w:author="labcom" w:date="2016-01-15T09:14:00Z">
              <w:r>
                <w:rPr>
                  <w:rFonts w:hint="cs"/>
                  <w:cs/>
                </w:rPr>
                <w:t>พ.ศ.2559</w:t>
              </w:r>
            </w:ins>
          </w:p>
        </w:tc>
        <w:tc>
          <w:tcPr>
            <w:tcW w:w="7149" w:type="dxa"/>
          </w:tcPr>
          <w:p w:rsidR="001E709A" w:rsidRPr="00A0632C" w:rsidRDefault="001E709A" w:rsidP="006D00B8">
            <w:pPr>
              <w:pStyle w:val="PSK-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" w:author="labcom" w:date="2016-01-15T09:14:00Z"/>
                <w:cs/>
              </w:rPr>
            </w:pPr>
            <w:ins w:id="16" w:author="labcom" w:date="2016-01-15T09:15:00Z">
              <w:r>
                <w:rPr>
                  <w:rFonts w:hint="cs"/>
                  <w:cs/>
                </w:rPr>
                <w:t>เปิดอบรมหลักสูตร</w:t>
              </w:r>
            </w:ins>
            <w:ins w:id="17" w:author="labcom" w:date="2016-01-15T09:16:00Z">
              <w:r>
                <w:rPr>
                  <w:rFonts w:hint="cs"/>
                  <w:cs/>
                </w:rPr>
                <w:t>..........................................................</w:t>
              </w:r>
            </w:ins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1E709A" w:rsidRDefault="001E709A">
      <w:pPr>
        <w:rPr>
          <w:rFonts w:cs="TH SarabunPSK"/>
          <w:b/>
          <w:bCs/>
          <w:sz w:val="48"/>
          <w:szCs w:val="44"/>
          <w:cs/>
        </w:rPr>
      </w:pPr>
      <w:r>
        <w:rPr>
          <w:cs/>
        </w:rPr>
        <w:br w:type="page"/>
      </w:r>
    </w:p>
    <w:p w:rsidR="008C10AE" w:rsidRPr="009C01AE" w:rsidRDefault="008C10AE" w:rsidP="00B00D08">
      <w:pPr>
        <w:pStyle w:val="PSK-Head1"/>
      </w:pPr>
      <w:bookmarkStart w:id="18" w:name="_Toc440613363"/>
      <w:r w:rsidRPr="009C01AE">
        <w:rPr>
          <w:cs/>
        </w:rPr>
        <w:lastRenderedPageBreak/>
        <w:t>หลักสูตรที่เปิดสอน</w:t>
      </w:r>
      <w:bookmarkEnd w:id="18"/>
    </w:p>
    <w:p w:rsidR="008C10AE" w:rsidRPr="009C01AE" w:rsidRDefault="008C10AE" w:rsidP="006D00B8">
      <w:pPr>
        <w:pStyle w:val="PSK-Normal1"/>
        <w:rPr>
          <w:cs/>
        </w:rPr>
      </w:pPr>
    </w:p>
    <w:p w:rsidR="00761E91" w:rsidRPr="00FA3F88" w:rsidRDefault="00761E91" w:rsidP="006D00B8">
      <w:pPr>
        <w:pStyle w:val="PSK-Normal1"/>
        <w:rPr>
          <w:b/>
          <w:bCs/>
          <w:i/>
          <w:iCs/>
        </w:rPr>
      </w:pPr>
      <w:r w:rsidRPr="00FA3F88">
        <w:rPr>
          <w:b/>
          <w:bCs/>
          <w:i/>
          <w:iCs/>
          <w:cs/>
        </w:rPr>
        <w:t>ชื่อหลักสูตรพยาบาลศาสตรบัณฑิต  พ</w:t>
      </w:r>
      <w:r w:rsidRPr="00FA3F88">
        <w:rPr>
          <w:b/>
          <w:bCs/>
          <w:i/>
          <w:iCs/>
        </w:rPr>
        <w:t>.</w:t>
      </w:r>
      <w:r w:rsidRPr="00FA3F88">
        <w:rPr>
          <w:b/>
          <w:bCs/>
          <w:i/>
          <w:iCs/>
          <w:cs/>
        </w:rPr>
        <w:t xml:space="preserve">ศ </w:t>
      </w:r>
      <w:r w:rsidR="00FA3F88">
        <w:rPr>
          <w:rFonts w:hint="cs"/>
          <w:b/>
          <w:bCs/>
          <w:i/>
          <w:iCs/>
          <w:cs/>
        </w:rPr>
        <w:t xml:space="preserve">. </w:t>
      </w:r>
      <w:r w:rsidRPr="00FA3F88">
        <w:rPr>
          <w:b/>
          <w:bCs/>
          <w:i/>
          <w:iCs/>
          <w:cs/>
        </w:rPr>
        <w:t xml:space="preserve"> </w:t>
      </w:r>
      <w:r w:rsidRPr="00FA3F88">
        <w:rPr>
          <w:b/>
          <w:bCs/>
          <w:i/>
          <w:iCs/>
        </w:rPr>
        <w:t>2555</w:t>
      </w:r>
    </w:p>
    <w:p w:rsidR="00761E91" w:rsidRPr="00FA3F88" w:rsidRDefault="00761E91" w:rsidP="006D00B8">
      <w:pPr>
        <w:pStyle w:val="PSK-Normal1"/>
        <w:rPr>
          <w:i/>
          <w:iCs/>
        </w:rPr>
      </w:pPr>
      <w:r w:rsidRPr="00FA3F88">
        <w:rPr>
          <w:i/>
          <w:iCs/>
        </w:rPr>
        <w:tab/>
      </w:r>
      <w:r w:rsidRPr="00FA3F88">
        <w:rPr>
          <w:i/>
          <w:iCs/>
          <w:cs/>
        </w:rPr>
        <w:t>ภาษาไทย         หลักสูตรพยาบาลศาสตรบัณฑิต พ</w:t>
      </w:r>
      <w:r w:rsidRPr="00FA3F88">
        <w:rPr>
          <w:i/>
          <w:iCs/>
        </w:rPr>
        <w:t>.</w:t>
      </w:r>
      <w:r w:rsidRPr="00FA3F88">
        <w:rPr>
          <w:i/>
          <w:iCs/>
          <w:cs/>
        </w:rPr>
        <w:t>ศ</w:t>
      </w:r>
      <w:r w:rsidR="00FA3F88">
        <w:rPr>
          <w:rFonts w:hint="cs"/>
          <w:i/>
          <w:iCs/>
          <w:cs/>
        </w:rPr>
        <w:t xml:space="preserve"> </w:t>
      </w:r>
      <w:r w:rsidRPr="00FA3F88">
        <w:rPr>
          <w:i/>
          <w:iCs/>
        </w:rPr>
        <w:t>.2555</w:t>
      </w:r>
    </w:p>
    <w:p w:rsidR="00761E91" w:rsidRPr="00FA3F88" w:rsidRDefault="00761E91" w:rsidP="006D00B8">
      <w:pPr>
        <w:pStyle w:val="PSK-Normal1"/>
        <w:rPr>
          <w:i/>
          <w:iCs/>
        </w:rPr>
      </w:pPr>
      <w:r w:rsidRPr="00FA3F88">
        <w:rPr>
          <w:i/>
          <w:iCs/>
        </w:rPr>
        <w:tab/>
      </w:r>
      <w:r w:rsidRPr="00FA3F88">
        <w:rPr>
          <w:i/>
          <w:iCs/>
          <w:cs/>
        </w:rPr>
        <w:t xml:space="preserve">ภาษาอังกฤษ    </w:t>
      </w:r>
      <w:r w:rsidRPr="00FA3F88">
        <w:rPr>
          <w:i/>
          <w:iCs/>
        </w:rPr>
        <w:t xml:space="preserve">Bachelor of Nursing  Science  </w:t>
      </w:r>
      <w:commentRangeStart w:id="19"/>
      <w:proofErr w:type="spellStart"/>
      <w:r w:rsidRPr="00FA3F88">
        <w:rPr>
          <w:i/>
          <w:iCs/>
        </w:rPr>
        <w:t>Programme</w:t>
      </w:r>
      <w:commentRangeEnd w:id="19"/>
      <w:proofErr w:type="spellEnd"/>
      <w:r w:rsidR="001E709A">
        <w:rPr>
          <w:rStyle w:val="af4"/>
          <w:rFonts w:ascii="Cordia New" w:eastAsia="Cordia New" w:hAnsi="Cordia New" w:cs="Cordia New"/>
        </w:rPr>
        <w:commentReference w:id="19"/>
      </w:r>
    </w:p>
    <w:p w:rsidR="00761E91" w:rsidRPr="00FA3F88" w:rsidRDefault="00761E91" w:rsidP="006D00B8">
      <w:pPr>
        <w:pStyle w:val="PSK-Normal1"/>
        <w:rPr>
          <w:b/>
          <w:bCs/>
          <w:i/>
          <w:iCs/>
        </w:rPr>
      </w:pPr>
      <w:r w:rsidRPr="00FA3F88">
        <w:rPr>
          <w:b/>
          <w:bCs/>
          <w:i/>
          <w:iCs/>
          <w:cs/>
        </w:rPr>
        <w:t>ชื่อปริญญาบัตร</w:t>
      </w:r>
    </w:p>
    <w:p w:rsidR="00761E91" w:rsidRPr="00FA3F88" w:rsidRDefault="00761E91" w:rsidP="006D00B8">
      <w:pPr>
        <w:pStyle w:val="PSK-Normal1"/>
        <w:rPr>
          <w:i/>
          <w:iCs/>
        </w:rPr>
      </w:pPr>
      <w:r w:rsidRPr="00FA3F88">
        <w:rPr>
          <w:i/>
          <w:iCs/>
        </w:rPr>
        <w:tab/>
      </w:r>
      <w:r w:rsidRPr="00FA3F88">
        <w:rPr>
          <w:i/>
          <w:iCs/>
          <w:cs/>
        </w:rPr>
        <w:t>ภาษาไทย         ชื่อเต็ม        พยาบาลศาสตรบัณฑิต</w:t>
      </w:r>
    </w:p>
    <w:p w:rsidR="00761E91" w:rsidRPr="00FA3F88" w:rsidRDefault="00761E91" w:rsidP="006D00B8">
      <w:pPr>
        <w:pStyle w:val="PSK-Normal1"/>
        <w:rPr>
          <w:i/>
          <w:iCs/>
        </w:rPr>
      </w:pPr>
      <w:r w:rsidRPr="00FA3F88">
        <w:rPr>
          <w:i/>
          <w:iCs/>
        </w:rPr>
        <w:tab/>
      </w:r>
      <w:r w:rsidRPr="00FA3F88">
        <w:rPr>
          <w:i/>
          <w:iCs/>
        </w:rPr>
        <w:tab/>
        <w:t xml:space="preserve">           </w:t>
      </w:r>
      <w:r w:rsidRPr="00FA3F88">
        <w:rPr>
          <w:i/>
          <w:iCs/>
          <w:cs/>
        </w:rPr>
        <w:t>ชื่อย่อ          พย</w:t>
      </w:r>
      <w:r w:rsidRPr="00FA3F88">
        <w:rPr>
          <w:i/>
          <w:iCs/>
        </w:rPr>
        <w:t>.</w:t>
      </w:r>
      <w:r w:rsidRPr="00FA3F88">
        <w:rPr>
          <w:i/>
          <w:iCs/>
          <w:cs/>
        </w:rPr>
        <w:t>บ</w:t>
      </w:r>
      <w:r w:rsidRPr="00FA3F88">
        <w:rPr>
          <w:i/>
          <w:iCs/>
        </w:rPr>
        <w:t>.</w:t>
      </w:r>
    </w:p>
    <w:p w:rsidR="00761E91" w:rsidRPr="00FA3F88" w:rsidRDefault="00761E91" w:rsidP="006D00B8">
      <w:pPr>
        <w:pStyle w:val="PSK-Normal1"/>
        <w:rPr>
          <w:i/>
          <w:iCs/>
        </w:rPr>
      </w:pPr>
      <w:r w:rsidRPr="00FA3F88">
        <w:rPr>
          <w:i/>
          <w:iCs/>
        </w:rPr>
        <w:tab/>
      </w:r>
      <w:r w:rsidRPr="00FA3F88">
        <w:rPr>
          <w:i/>
          <w:iCs/>
          <w:cs/>
        </w:rPr>
        <w:t>ภาษาอังกฤษ     ชื่อเต็ม</w:t>
      </w:r>
      <w:r w:rsidRPr="00FA3F88">
        <w:rPr>
          <w:i/>
          <w:iCs/>
        </w:rPr>
        <w:tab/>
        <w:t xml:space="preserve">   Bachelor of  Nursing  Science</w:t>
      </w:r>
    </w:p>
    <w:p w:rsidR="00761E91" w:rsidRPr="00FA3F88" w:rsidRDefault="00761E91" w:rsidP="006D00B8">
      <w:pPr>
        <w:pStyle w:val="PSK-Normal1"/>
        <w:rPr>
          <w:i/>
          <w:iCs/>
        </w:rPr>
      </w:pPr>
      <w:r w:rsidRPr="00FA3F88">
        <w:rPr>
          <w:i/>
          <w:iCs/>
        </w:rPr>
        <w:tab/>
      </w:r>
      <w:r w:rsidRPr="00FA3F88">
        <w:rPr>
          <w:i/>
          <w:iCs/>
        </w:rPr>
        <w:tab/>
        <w:t xml:space="preserve">            </w:t>
      </w:r>
      <w:r w:rsidRPr="00FA3F88">
        <w:rPr>
          <w:i/>
          <w:iCs/>
          <w:cs/>
        </w:rPr>
        <w:t xml:space="preserve">ชื่อย่อ         </w:t>
      </w:r>
      <w:r w:rsidRPr="00FA3F88">
        <w:rPr>
          <w:i/>
          <w:iCs/>
        </w:rPr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761E91" w:rsidP="00B00D08">
      <w:pPr>
        <w:pStyle w:val="PSK-Head2"/>
      </w:pPr>
      <w:bookmarkStart w:id="20" w:name="_Toc440613364"/>
      <w:r w:rsidRPr="00FA3F88">
        <w:rPr>
          <w:cs/>
        </w:rPr>
        <w:t>แนวคิดของหลักสูตร</w:t>
      </w:r>
      <w:bookmarkEnd w:id="20"/>
      <w:r w:rsidRPr="00FA3F88">
        <w:t xml:space="preserve">   </w:t>
      </w:r>
    </w:p>
    <w:p w:rsidR="00761E91" w:rsidRPr="00FA3F88" w:rsidRDefault="00761E91" w:rsidP="006D00B8">
      <w:pPr>
        <w:pStyle w:val="PSK-Normal1"/>
      </w:pPr>
      <w:r w:rsidRPr="00FA3F88">
        <w:rPr>
          <w:cs/>
        </w:rPr>
        <w:t xml:space="preserve">              แนวคิดในการพัฒนาหลักสูตรพยาบาลศาสตรบัณฑิต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666EAD">
      <w:pPr>
        <w:pStyle w:val="PSK-Normal1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666EAD">
      <w:pPr>
        <w:pStyle w:val="PSK-Normal1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666EAD">
      <w:pPr>
        <w:pStyle w:val="PSK-Normal1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666EAD">
      <w:pPr>
        <w:pStyle w:val="PSK-Normal1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666EAD">
      <w:pPr>
        <w:pStyle w:val="PSK-Normal1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666EAD">
      <w:pPr>
        <w:pStyle w:val="PSK-Normal1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666EAD" w:rsidRPr="00FA3F88" w:rsidRDefault="00761E91" w:rsidP="00666EAD">
      <w:pPr>
        <w:pStyle w:val="PSK-Normal1"/>
        <w:numPr>
          <w:ilvl w:val="0"/>
          <w:numId w:val="105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1E709A" w:rsidRDefault="001E709A">
      <w:pPr>
        <w:rPr>
          <w:rFonts w:cs="TH SarabunPSK"/>
          <w:b/>
          <w:bCs/>
          <w:sz w:val="48"/>
          <w:szCs w:val="44"/>
          <w:cs/>
        </w:rPr>
      </w:pPr>
      <w:r>
        <w:rPr>
          <w:cs/>
        </w:rPr>
        <w:br w:type="page"/>
      </w:r>
    </w:p>
    <w:p w:rsidR="00E814F9" w:rsidRDefault="00E814F9" w:rsidP="00B00D08">
      <w:pPr>
        <w:pStyle w:val="PSK-Head1"/>
      </w:pPr>
      <w:bookmarkStart w:id="21" w:name="_Toc440613365"/>
      <w:r w:rsidRPr="009C01AE">
        <w:rPr>
          <w:cs/>
        </w:rPr>
        <w:lastRenderedPageBreak/>
        <w:t>คำขวัญ</w:t>
      </w:r>
      <w:bookmarkEnd w:id="21"/>
    </w:p>
    <w:p w:rsidR="009C01AE" w:rsidRPr="009C01AE" w:rsidRDefault="009C01AE" w:rsidP="006D00B8">
      <w:pPr>
        <w:pStyle w:val="PSK-Normal1"/>
      </w:pPr>
    </w:p>
    <w:p w:rsidR="00E814F9" w:rsidRPr="00FA3F88" w:rsidRDefault="00E814F9" w:rsidP="006D00B8">
      <w:pPr>
        <w:pStyle w:val="PSK-Normal1"/>
        <w:rPr>
          <w:rFonts w:cstheme="majorBidi"/>
        </w:rPr>
      </w:pPr>
      <w:r w:rsidRPr="00FA3F88">
        <w:rPr>
          <w:rFonts w:cstheme="majorBidi"/>
          <w:cs/>
        </w:rPr>
        <w:t>ขยัน    หมั่นเพียร    เรียนดี</w:t>
      </w:r>
    </w:p>
    <w:p w:rsidR="00E814F9" w:rsidRPr="00FA3F88" w:rsidRDefault="00E814F9" w:rsidP="006D00B8">
      <w:pPr>
        <w:pStyle w:val="PSK-Normal1"/>
        <w:rPr>
          <w:rFonts w:cstheme="majorBidi"/>
        </w:rPr>
      </w:pPr>
      <w:r w:rsidRPr="00FA3F88">
        <w:rPr>
          <w:rFonts w:cstheme="majorBidi"/>
          <w:cs/>
        </w:rPr>
        <w:t>มีอดทน    ประพฤติตน</w:t>
      </w:r>
    </w:p>
    <w:p w:rsidR="00E814F9" w:rsidRPr="00FA3F88" w:rsidRDefault="00E814F9" w:rsidP="006D00B8">
      <w:pPr>
        <w:pStyle w:val="PSK-Normal1"/>
        <w:rPr>
          <w:rFonts w:cstheme="majorBidi"/>
        </w:rPr>
      </w:pPr>
      <w:r w:rsidRPr="00FA3F88">
        <w:rPr>
          <w:rFonts w:cstheme="majorBidi"/>
          <w:cs/>
        </w:rPr>
        <w:t>สมค่าพยาบาล</w:t>
      </w:r>
    </w:p>
    <w:p w:rsidR="00E814F9" w:rsidRPr="00FA3F88" w:rsidRDefault="00E814F9" w:rsidP="006D00B8">
      <w:pPr>
        <w:pStyle w:val="PSK-Normal1"/>
        <w:rPr>
          <w:rFonts w:cstheme="majorBidi"/>
        </w:rPr>
      </w:pPr>
      <w:r w:rsidRPr="00FA3F88">
        <w:rPr>
          <w:rFonts w:cstheme="majorBidi"/>
          <w:cs/>
        </w:rPr>
        <w:t>คุณธรรม จริยธรรม</w:t>
      </w:r>
    </w:p>
    <w:p w:rsidR="00E814F9" w:rsidRPr="00FA3F88" w:rsidRDefault="00E814F9" w:rsidP="006D00B8">
      <w:pPr>
        <w:pStyle w:val="PSK-Normal1"/>
        <w:rPr>
          <w:rFonts w:cstheme="majorBidi"/>
        </w:rPr>
      </w:pPr>
      <w:r w:rsidRPr="00FA3F88">
        <w:rPr>
          <w:rFonts w:cstheme="majorBidi"/>
          <w:cs/>
        </w:rPr>
        <w:t xml:space="preserve">สุภาพ  </w:t>
      </w:r>
      <w:r w:rsidR="00BD1520" w:rsidRPr="00FA3F88">
        <w:rPr>
          <w:rFonts w:cstheme="majorBidi"/>
          <w:cs/>
        </w:rPr>
        <w:t xml:space="preserve">สามัคคี  </w:t>
      </w:r>
      <w:r w:rsidRPr="00FA3F88">
        <w:rPr>
          <w:rFonts w:cstheme="majorBidi"/>
          <w:cs/>
        </w:rPr>
        <w:t xml:space="preserve">มีน้ำใจ  </w:t>
      </w:r>
    </w:p>
    <w:p w:rsidR="008902A8" w:rsidRDefault="008902A8" w:rsidP="006D00B8">
      <w:pPr>
        <w:pStyle w:val="PSK-Normal1"/>
        <w:rPr>
          <w:rFonts w:cstheme="majorBidi"/>
        </w:rPr>
      </w:pPr>
    </w:p>
    <w:p w:rsidR="001E709A" w:rsidRDefault="001E709A">
      <w:pPr>
        <w:rPr>
          <w:rFonts w:cs="TH SarabunPSK"/>
          <w:b/>
          <w:bCs/>
          <w:sz w:val="48"/>
          <w:szCs w:val="44"/>
          <w:cs/>
        </w:rPr>
      </w:pPr>
      <w:r>
        <w:rPr>
          <w:cs/>
        </w:rPr>
        <w:br w:type="page"/>
      </w:r>
    </w:p>
    <w:p w:rsidR="00360771" w:rsidRPr="009C01AE" w:rsidRDefault="00360771" w:rsidP="00B00D08">
      <w:pPr>
        <w:pStyle w:val="PSK-Head1"/>
      </w:pPr>
      <w:bookmarkStart w:id="22" w:name="_Toc440613366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</w:t>
      </w:r>
      <w:proofErr w:type="spellEnd"/>
      <w:r w:rsidRPr="009C01AE">
        <w:rPr>
          <w:cs/>
        </w:rPr>
        <w:t>ชนักเรียนพยาบาล</w:t>
      </w:r>
      <w:bookmarkEnd w:id="22"/>
    </w:p>
    <w:p w:rsidR="00360771" w:rsidRPr="006D00B8" w:rsidRDefault="00360771" w:rsidP="006D00B8">
      <w:pPr>
        <w:pStyle w:val="PSK-Normal1"/>
      </w:pPr>
    </w:p>
    <w:p w:rsidR="00360771" w:rsidRPr="006D00B8" w:rsidRDefault="00360771" w:rsidP="006D00B8">
      <w:pPr>
        <w:pStyle w:val="PSK-Normal1"/>
      </w:pPr>
      <w:r w:rsidRPr="006D00B8">
        <w:rPr>
          <w:cs/>
        </w:rPr>
        <w:t>อันความกรุณาปราณี</w:t>
      </w:r>
    </w:p>
    <w:p w:rsidR="00360771" w:rsidRPr="006D00B8" w:rsidRDefault="00360771" w:rsidP="006D00B8">
      <w:pPr>
        <w:pStyle w:val="PSK-Normal1"/>
      </w:pPr>
      <w:r w:rsidRPr="006D00B8">
        <w:rPr>
          <w:cs/>
        </w:rPr>
        <w:t>จะมีใครบังคับก็หาไม่</w:t>
      </w:r>
    </w:p>
    <w:p w:rsidR="00360771" w:rsidRPr="006D00B8" w:rsidRDefault="00360771" w:rsidP="006D00B8">
      <w:pPr>
        <w:pStyle w:val="PSK-Normal1"/>
      </w:pPr>
      <w:r w:rsidRPr="006D00B8">
        <w:rPr>
          <w:cs/>
        </w:rPr>
        <w:t>หลั่งมาเองเหมือนฝนอันชื่นใจ</w:t>
      </w:r>
    </w:p>
    <w:p w:rsidR="00360771" w:rsidRPr="006D00B8" w:rsidRDefault="00360771" w:rsidP="006D00B8">
      <w:pPr>
        <w:pStyle w:val="PSK-Normal1"/>
      </w:pPr>
      <w:r w:rsidRPr="006D00B8">
        <w:tab/>
      </w:r>
      <w:r w:rsidRPr="006D00B8">
        <w:tab/>
      </w:r>
      <w:r w:rsidRPr="006D00B8">
        <w:tab/>
      </w:r>
      <w:r w:rsidRPr="006D00B8">
        <w:rPr>
          <w:cs/>
        </w:rPr>
        <w:t>จากฟากฟ้าสุลาลัยสู่แดนดิน</w:t>
      </w:r>
    </w:p>
    <w:p w:rsidR="00360771" w:rsidRPr="006D00B8" w:rsidRDefault="00360771" w:rsidP="006D00B8">
      <w:pPr>
        <w:pStyle w:val="PSK-Normal1"/>
      </w:pPr>
      <w:r w:rsidRPr="006D00B8">
        <w:tab/>
      </w:r>
      <w:r w:rsidRPr="006D00B8">
        <w:tab/>
      </w:r>
      <w:r w:rsidRPr="006D00B8">
        <w:tab/>
      </w:r>
      <w:r w:rsidRPr="006D00B8">
        <w:rPr>
          <w:cs/>
        </w:rPr>
        <w:t>ข้อความนี้องค์พระธีรราชเจ้า</w:t>
      </w:r>
    </w:p>
    <w:p w:rsidR="00360771" w:rsidRPr="006D00B8" w:rsidRDefault="00360771" w:rsidP="006D00B8">
      <w:pPr>
        <w:pStyle w:val="PSK-Normal1"/>
      </w:pPr>
      <w:r w:rsidRPr="006D00B8">
        <w:tab/>
      </w:r>
      <w:r w:rsidRPr="006D00B8">
        <w:tab/>
      </w:r>
      <w:r w:rsidRPr="006D00B8">
        <w:tab/>
      </w:r>
      <w:r w:rsidRPr="006D00B8">
        <w:rPr>
          <w:cs/>
        </w:rPr>
        <w:t>ธ  โปรดเกล้าประทานให้ใจถวิล</w:t>
      </w:r>
    </w:p>
    <w:p w:rsidR="00360771" w:rsidRPr="006D00B8" w:rsidRDefault="00360771" w:rsidP="006D00B8">
      <w:pPr>
        <w:pStyle w:val="PSK-Normal1"/>
      </w:pPr>
      <w:r w:rsidRPr="006D00B8">
        <w:tab/>
      </w:r>
      <w:r w:rsidRPr="006D00B8">
        <w:tab/>
      </w:r>
      <w:r w:rsidRPr="006D00B8">
        <w:tab/>
      </w:r>
      <w:r w:rsidRPr="006D00B8">
        <w:rPr>
          <w:cs/>
        </w:rPr>
        <w:t>ใช้คุณค่า กรุณาไว้อาจิณ</w:t>
      </w:r>
    </w:p>
    <w:p w:rsidR="00360771" w:rsidRPr="006D00B8" w:rsidRDefault="00360771" w:rsidP="006D00B8">
      <w:pPr>
        <w:pStyle w:val="PSK-Normal1"/>
      </w:pPr>
      <w:r w:rsidRPr="006D00B8">
        <w:tab/>
      </w:r>
      <w:r w:rsidRPr="006D00B8">
        <w:tab/>
      </w:r>
      <w:r w:rsidRPr="006D00B8">
        <w:tab/>
      </w:r>
      <w:r w:rsidRPr="006D00B8">
        <w:rPr>
          <w:cs/>
        </w:rPr>
        <w:t>ดังวารินจากฟ้าสู่สากล</w:t>
      </w:r>
    </w:p>
    <w:p w:rsidR="00360771" w:rsidRPr="006D00B8" w:rsidRDefault="00360771" w:rsidP="006D00B8">
      <w:pPr>
        <w:pStyle w:val="PSK-Normal1"/>
      </w:pPr>
      <w:r w:rsidRPr="006D00B8">
        <w:tab/>
      </w:r>
      <w:r w:rsidRPr="006D00B8">
        <w:tab/>
      </w:r>
      <w:r w:rsidRPr="006D00B8">
        <w:tab/>
      </w:r>
      <w:r w:rsidRPr="006D00B8">
        <w:tab/>
      </w:r>
      <w:r w:rsidRPr="006D00B8">
        <w:rPr>
          <w:cs/>
        </w:rPr>
        <w:t>อันพวกเราเหล่านักเรียนพยาบาล</w:t>
      </w:r>
    </w:p>
    <w:p w:rsidR="00360771" w:rsidRPr="006D00B8" w:rsidRDefault="00360771" w:rsidP="006D00B8">
      <w:pPr>
        <w:pStyle w:val="PSK-Normal1"/>
      </w:pPr>
      <w:r w:rsidRPr="006D00B8">
        <w:tab/>
      </w:r>
      <w:r w:rsidRPr="006D00B8">
        <w:tab/>
      </w:r>
      <w:r w:rsidRPr="006D00B8">
        <w:tab/>
      </w:r>
      <w:r w:rsidRPr="006D00B8">
        <w:rPr>
          <w:cs/>
        </w:rPr>
        <w:t>ปณิธานอนุกูลเพิ่มพูนผล</w:t>
      </w:r>
    </w:p>
    <w:p w:rsidR="00360771" w:rsidRPr="006D00B8" w:rsidRDefault="00360771" w:rsidP="006D00B8">
      <w:pPr>
        <w:pStyle w:val="PSK-Normal1"/>
      </w:pPr>
      <w:r w:rsidRPr="006D00B8">
        <w:tab/>
      </w:r>
      <w:r w:rsidRPr="006D00B8">
        <w:tab/>
      </w:r>
      <w:r w:rsidRPr="006D00B8">
        <w:tab/>
      </w:r>
      <w:r w:rsidRPr="006D00B8">
        <w:tab/>
      </w:r>
      <w:r w:rsidRPr="006D00B8">
        <w:rPr>
          <w:cs/>
        </w:rPr>
        <w:t>เรียนวิชากรุณาช่วยปวงชน</w:t>
      </w:r>
    </w:p>
    <w:p w:rsidR="00360771" w:rsidRPr="006D00B8" w:rsidRDefault="00360771" w:rsidP="006D00B8">
      <w:pPr>
        <w:pStyle w:val="PSK-Normal1"/>
      </w:pPr>
      <w:r w:rsidRPr="006D00B8">
        <w:tab/>
      </w:r>
      <w:r w:rsidRPr="006D00B8">
        <w:tab/>
        <w:t xml:space="preserve">             </w:t>
      </w:r>
      <w:r w:rsidRPr="006D00B8">
        <w:rPr>
          <w:cs/>
        </w:rPr>
        <w:t>ผู้เจ็บไข้ได้พ้นทุกข์ทรมาน</w:t>
      </w:r>
    </w:p>
    <w:p w:rsidR="00360771" w:rsidRPr="006D00B8" w:rsidRDefault="00360771" w:rsidP="006D00B8">
      <w:pPr>
        <w:pStyle w:val="PSK-Normal1"/>
      </w:pPr>
      <w:r w:rsidRPr="006D00B8">
        <w:tab/>
      </w:r>
      <w:r w:rsidRPr="006D00B8">
        <w:tab/>
      </w:r>
      <w:r w:rsidRPr="006D00B8">
        <w:tab/>
      </w:r>
      <w:r w:rsidRPr="006D00B8">
        <w:rPr>
          <w:cs/>
        </w:rPr>
        <w:t>แม้นโรคร้ายจะแพร่พิษถึงปลิดชีพ</w:t>
      </w:r>
    </w:p>
    <w:p w:rsidR="00360771" w:rsidRPr="006D00B8" w:rsidRDefault="00360771" w:rsidP="006D00B8">
      <w:pPr>
        <w:pStyle w:val="PSK-Normal1"/>
      </w:pPr>
      <w:r w:rsidRPr="006D00B8">
        <w:tab/>
      </w:r>
      <w:r w:rsidRPr="006D00B8">
        <w:tab/>
      </w:r>
      <w:r w:rsidRPr="006D00B8">
        <w:tab/>
      </w:r>
      <w:r w:rsidRPr="006D00B8">
        <w:rPr>
          <w:cs/>
        </w:rPr>
        <w:t>จะยึดหลักดวงประทีปคือสงสาร</w:t>
      </w:r>
    </w:p>
    <w:p w:rsidR="00360771" w:rsidRPr="006D00B8" w:rsidRDefault="00360771" w:rsidP="006D00B8">
      <w:pPr>
        <w:pStyle w:val="PSK-Normal1"/>
      </w:pPr>
      <w:r w:rsidRPr="006D00B8">
        <w:tab/>
      </w:r>
      <w:r w:rsidRPr="006D00B8">
        <w:tab/>
      </w:r>
      <w:r w:rsidRPr="006D00B8">
        <w:tab/>
      </w:r>
      <w:r w:rsidRPr="006D00B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6D00B8" w:rsidTr="001B6AEB">
        <w:tc>
          <w:tcPr>
            <w:tcW w:w="6134" w:type="dxa"/>
          </w:tcPr>
          <w:p w:rsidR="001B6AEB" w:rsidRPr="006D00B8" w:rsidRDefault="00360771" w:rsidP="006D00B8">
            <w:pPr>
              <w:pStyle w:val="PSK-Normal1"/>
            </w:pPr>
            <w:r w:rsidRPr="006D00B8">
              <w:tab/>
            </w:r>
            <w:r w:rsidRPr="006D00B8">
              <w:tab/>
            </w:r>
            <w:r w:rsidRPr="006D00B8">
              <w:tab/>
            </w:r>
            <w:r w:rsidR="001B6AEB" w:rsidRPr="006D00B8">
              <w:t xml:space="preserve">             </w:t>
            </w:r>
            <w:r w:rsidR="001B6AEB" w:rsidRPr="006D00B8">
              <w:rPr>
                <w:cs/>
              </w:rPr>
              <w:t>อุทิศงานเพื่อคนไข้ทั้งใจกาย</w:t>
            </w:r>
          </w:p>
          <w:p w:rsidR="00353787" w:rsidRPr="006D00B8" w:rsidRDefault="00353787" w:rsidP="006D00B8">
            <w:pPr>
              <w:pStyle w:val="PSK-Normal1"/>
              <w:rPr>
                <w:cs/>
              </w:rPr>
            </w:pPr>
          </w:p>
        </w:tc>
        <w:tc>
          <w:tcPr>
            <w:tcW w:w="3420" w:type="dxa"/>
          </w:tcPr>
          <w:p w:rsidR="00353787" w:rsidRPr="006D00B8" w:rsidRDefault="00353787" w:rsidP="006D00B8">
            <w:pPr>
              <w:pStyle w:val="PSK-Normal1"/>
              <w:rPr>
                <w:cs/>
              </w:rPr>
            </w:pPr>
          </w:p>
        </w:tc>
      </w:tr>
    </w:tbl>
    <w:p w:rsidR="001E709A" w:rsidRDefault="001E709A" w:rsidP="00B00D08">
      <w:pPr>
        <w:pStyle w:val="PSK-Head1"/>
        <w:rPr>
          <w:cs/>
        </w:rPr>
      </w:pPr>
    </w:p>
    <w:p w:rsidR="001E709A" w:rsidRDefault="001E709A">
      <w:pPr>
        <w:rPr>
          <w:rFonts w:cs="TH SarabunPSK"/>
          <w:b/>
          <w:bCs/>
          <w:sz w:val="48"/>
          <w:szCs w:val="44"/>
          <w:cs/>
        </w:rPr>
      </w:pPr>
      <w:r>
        <w:rPr>
          <w:cs/>
        </w:rPr>
        <w:br w:type="page"/>
      </w:r>
    </w:p>
    <w:p w:rsidR="00744122" w:rsidRDefault="00744122" w:rsidP="00B00D08">
      <w:pPr>
        <w:pStyle w:val="PSK-Head1"/>
      </w:pPr>
      <w:bookmarkStart w:id="23" w:name="_Toc440613367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23"/>
    </w:p>
    <w:p w:rsidR="00AC0BDB" w:rsidRPr="009C01AE" w:rsidRDefault="00AC0BDB" w:rsidP="00B00D08">
      <w:pPr>
        <w:pStyle w:val="PSK-Head1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D00B8" w:rsidTr="006D00B8">
        <w:tc>
          <w:tcPr>
            <w:tcW w:w="4621" w:type="dxa"/>
          </w:tcPr>
          <w:p w:rsidR="006D00B8" w:rsidRDefault="006D00B8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922154C" wp14:editId="3B97E977">
                  <wp:extent cx="1750647" cy="2633785"/>
                  <wp:effectExtent l="19050" t="0" r="2540" b="8147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643" cy="264731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6D00B8" w:rsidRPr="006D00B8" w:rsidRDefault="006D00B8" w:rsidP="00666EAD">
            <w:pPr>
              <w:pStyle w:val="PSK-Normal"/>
            </w:pPr>
            <w:r w:rsidRPr="006D00B8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6D00B8">
              <w:t>–</w:t>
            </w:r>
            <w:r w:rsidRPr="006D00B8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6D00B8" w:rsidRDefault="006D00B8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Default="00744122" w:rsidP="00744122">
      <w:pPr>
        <w:rPr>
          <w:rFonts w:ascii="TH SarabunPSK" w:hAnsi="TH SarabunPSK" w:cstheme="majorBidi" w:hint="cs"/>
          <w:b/>
          <w:bCs/>
        </w:rPr>
      </w:pPr>
    </w:p>
    <w:p w:rsidR="00B00D08" w:rsidRPr="00FA3F88" w:rsidRDefault="00B00D08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6D00B8">
      <w:pPr>
        <w:pStyle w:val="PSK-Normal1"/>
      </w:pPr>
    </w:p>
    <w:p w:rsidR="00744122" w:rsidRPr="009C01AE" w:rsidRDefault="00744122" w:rsidP="006D00B8">
      <w:pPr>
        <w:pStyle w:val="PSK-Normal1"/>
      </w:pPr>
    </w:p>
    <w:p w:rsidR="00744122" w:rsidRPr="006D00B8" w:rsidRDefault="00744122" w:rsidP="006D00B8">
      <w:pPr>
        <w:pStyle w:val="PSK-Normal1"/>
        <w:rPr>
          <w:rFonts w:hint="cs"/>
        </w:rPr>
      </w:pPr>
      <w:r w:rsidRPr="000A532D">
        <w:rPr>
          <w:cs/>
        </w:rPr>
        <w:tab/>
      </w:r>
    </w:p>
    <w:sectPr w:rsidR="00744122" w:rsidRPr="006D00B8" w:rsidSect="000D137F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9" w:author="labcom" w:date="2016-01-15T09:18:00Z" w:initials="l">
    <w:p w:rsidR="001E709A" w:rsidRDefault="001E709A">
      <w:pPr>
        <w:pStyle w:val="af5"/>
      </w:pPr>
      <w:r>
        <w:rPr>
          <w:rStyle w:val="af4"/>
        </w:rPr>
        <w:annotationRef/>
      </w:r>
      <w:r>
        <w:rPr>
          <w:rFonts w:hint="cs"/>
          <w:cs/>
        </w:rPr>
        <w:t xml:space="preserve">แก้ไขเป็น </w:t>
      </w:r>
      <w:r>
        <w:t>program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B7" w:rsidRDefault="002472B7">
      <w:r>
        <w:separator/>
      </w:r>
    </w:p>
  </w:endnote>
  <w:endnote w:type="continuationSeparator" w:id="0">
    <w:p w:rsidR="002472B7" w:rsidRDefault="0024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54948"/>
      <w:docPartObj>
        <w:docPartGallery w:val="Page Numbers (Bottom of Page)"/>
        <w:docPartUnique/>
      </w:docPartObj>
    </w:sdtPr>
    <w:sdtContent>
      <w:p w:rsidR="000D137F" w:rsidRDefault="000D137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701" w:rsidRPr="00632701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:rsidR="000D137F" w:rsidRDefault="000D137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894528"/>
      <w:docPartObj>
        <w:docPartGallery w:val="Page Numbers (Bottom of Page)"/>
        <w:docPartUnique/>
      </w:docPartObj>
    </w:sdtPr>
    <w:sdtContent>
      <w:p w:rsidR="000D137F" w:rsidRDefault="000D137F" w:rsidP="000D137F">
        <w:pPr>
          <w:pStyle w:val="aa"/>
          <w:pBdr>
            <w:bottom w:val="single" w:sz="6" w:space="1" w:color="auto"/>
          </w:pBdr>
        </w:pPr>
      </w:p>
      <w:p w:rsidR="000D137F" w:rsidRDefault="000D137F" w:rsidP="000D137F">
        <w:pPr>
          <w:pStyle w:val="aa"/>
        </w:pPr>
        <w:r>
          <w:rPr>
            <w:rFonts w:hint="cs"/>
            <w:cs/>
          </w:rPr>
          <w:t>โดย นางสาวกาญจนา</w:t>
        </w:r>
        <w:proofErr w:type="spellStart"/>
        <w:r>
          <w:rPr>
            <w:rFonts w:hint="cs"/>
            <w:cs/>
          </w:rPr>
          <w:t>ภรณ์</w:t>
        </w:r>
        <w:proofErr w:type="spellEnd"/>
        <w:r>
          <w:rPr>
            <w:rFonts w:hint="cs"/>
            <w:cs/>
          </w:rPr>
          <w:t xml:space="preserve"> </w:t>
        </w:r>
        <w:proofErr w:type="spellStart"/>
        <w:r>
          <w:rPr>
            <w:rFonts w:hint="cs"/>
            <w:cs/>
          </w:rPr>
          <w:t>กันธิ</w:t>
        </w:r>
        <w:proofErr w:type="spellEnd"/>
        <w:r>
          <w:rPr>
            <w:rFonts w:hint="cs"/>
            <w:cs/>
          </w:rPr>
          <w:t xml:space="preserve">ยะ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32701" w:rsidRPr="00632701">
          <w:rPr>
            <w:noProof/>
            <w:lang w:val="th-TH"/>
          </w:rPr>
          <w:t>1</w:t>
        </w:r>
        <w:r>
          <w:fldChar w:fldCharType="end"/>
        </w:r>
      </w:p>
    </w:sdtContent>
  </w:sdt>
  <w:p w:rsidR="000D137F" w:rsidRDefault="000D13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B7" w:rsidRDefault="002472B7">
      <w:r>
        <w:separator/>
      </w:r>
    </w:p>
  </w:footnote>
  <w:footnote w:type="continuationSeparator" w:id="0">
    <w:p w:rsidR="002472B7" w:rsidRDefault="00247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9.25pt;height:9.25pt" o:bullet="t">
        <v:imagedata r:id="rId1" o:title="j0115835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1">
    <w:nsid w:val="2040745F"/>
    <w:multiLevelType w:val="hybridMultilevel"/>
    <w:tmpl w:val="9DE61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4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5A44BA0"/>
    <w:multiLevelType w:val="hybridMultilevel"/>
    <w:tmpl w:val="1ACC5502"/>
    <w:lvl w:ilvl="0" w:tplc="DC646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9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0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2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3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4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5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6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7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8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9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0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3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5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6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7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1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4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5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6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7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9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1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2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3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5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6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7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>
    <w:nsid w:val="5C2C3E2E"/>
    <w:multiLevelType w:val="hybridMultilevel"/>
    <w:tmpl w:val="4410A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3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5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6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7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8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9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0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1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2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4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5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6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9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3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4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5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6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4"/>
  </w:num>
  <w:num w:numId="3">
    <w:abstractNumId w:val="16"/>
  </w:num>
  <w:num w:numId="4">
    <w:abstractNumId w:val="45"/>
  </w:num>
  <w:num w:numId="5">
    <w:abstractNumId w:val="49"/>
  </w:num>
  <w:num w:numId="6">
    <w:abstractNumId w:val="48"/>
  </w:num>
  <w:num w:numId="7">
    <w:abstractNumId w:val="102"/>
  </w:num>
  <w:num w:numId="8">
    <w:abstractNumId w:val="44"/>
  </w:num>
  <w:num w:numId="9">
    <w:abstractNumId w:val="70"/>
  </w:num>
  <w:num w:numId="10">
    <w:abstractNumId w:val="46"/>
  </w:num>
  <w:num w:numId="11">
    <w:abstractNumId w:val="94"/>
  </w:num>
  <w:num w:numId="12">
    <w:abstractNumId w:val="85"/>
  </w:num>
  <w:num w:numId="13">
    <w:abstractNumId w:val="65"/>
  </w:num>
  <w:num w:numId="14">
    <w:abstractNumId w:val="39"/>
  </w:num>
  <w:num w:numId="15">
    <w:abstractNumId w:val="95"/>
  </w:num>
  <w:num w:numId="16">
    <w:abstractNumId w:val="14"/>
  </w:num>
  <w:num w:numId="17">
    <w:abstractNumId w:val="52"/>
  </w:num>
  <w:num w:numId="18">
    <w:abstractNumId w:val="35"/>
  </w:num>
  <w:num w:numId="19">
    <w:abstractNumId w:val="36"/>
  </w:num>
  <w:num w:numId="20">
    <w:abstractNumId w:val="4"/>
  </w:num>
  <w:num w:numId="21">
    <w:abstractNumId w:val="66"/>
  </w:num>
  <w:num w:numId="22">
    <w:abstractNumId w:val="91"/>
  </w:num>
  <w:num w:numId="23">
    <w:abstractNumId w:val="87"/>
  </w:num>
  <w:num w:numId="24">
    <w:abstractNumId w:val="90"/>
  </w:num>
  <w:num w:numId="25">
    <w:abstractNumId w:val="71"/>
  </w:num>
  <w:num w:numId="26">
    <w:abstractNumId w:val="12"/>
  </w:num>
  <w:num w:numId="27">
    <w:abstractNumId w:val="22"/>
  </w:num>
  <w:num w:numId="28">
    <w:abstractNumId w:val="2"/>
  </w:num>
  <w:num w:numId="29">
    <w:abstractNumId w:val="83"/>
  </w:num>
  <w:num w:numId="30">
    <w:abstractNumId w:val="38"/>
  </w:num>
  <w:num w:numId="31">
    <w:abstractNumId w:val="74"/>
  </w:num>
  <w:num w:numId="32">
    <w:abstractNumId w:val="43"/>
  </w:num>
  <w:num w:numId="33">
    <w:abstractNumId w:val="32"/>
  </w:num>
  <w:num w:numId="34">
    <w:abstractNumId w:val="79"/>
  </w:num>
  <w:num w:numId="35">
    <w:abstractNumId w:val="33"/>
  </w:num>
  <w:num w:numId="36">
    <w:abstractNumId w:val="23"/>
  </w:num>
  <w:num w:numId="37">
    <w:abstractNumId w:val="15"/>
  </w:num>
  <w:num w:numId="38">
    <w:abstractNumId w:val="9"/>
  </w:num>
  <w:num w:numId="39">
    <w:abstractNumId w:val="103"/>
  </w:num>
  <w:num w:numId="40">
    <w:abstractNumId w:val="7"/>
  </w:num>
  <w:num w:numId="41">
    <w:abstractNumId w:val="30"/>
  </w:num>
  <w:num w:numId="42">
    <w:abstractNumId w:val="17"/>
  </w:num>
  <w:num w:numId="43">
    <w:abstractNumId w:val="86"/>
  </w:num>
  <w:num w:numId="44">
    <w:abstractNumId w:val="55"/>
  </w:num>
  <w:num w:numId="45">
    <w:abstractNumId w:val="84"/>
  </w:num>
  <w:num w:numId="46">
    <w:abstractNumId w:val="1"/>
  </w:num>
  <w:num w:numId="47">
    <w:abstractNumId w:val="25"/>
  </w:num>
  <w:num w:numId="48">
    <w:abstractNumId w:val="73"/>
  </w:num>
  <w:num w:numId="49">
    <w:abstractNumId w:val="77"/>
  </w:num>
  <w:num w:numId="50">
    <w:abstractNumId w:val="58"/>
  </w:num>
  <w:num w:numId="51">
    <w:abstractNumId w:val="63"/>
  </w:num>
  <w:num w:numId="52">
    <w:abstractNumId w:val="76"/>
  </w:num>
  <w:num w:numId="53">
    <w:abstractNumId w:val="82"/>
  </w:num>
  <w:num w:numId="54">
    <w:abstractNumId w:val="68"/>
  </w:num>
  <w:num w:numId="55">
    <w:abstractNumId w:val="88"/>
  </w:num>
  <w:num w:numId="56">
    <w:abstractNumId w:val="21"/>
  </w:num>
  <w:num w:numId="57">
    <w:abstractNumId w:val="29"/>
  </w:num>
  <w:num w:numId="58">
    <w:abstractNumId w:val="54"/>
  </w:num>
  <w:num w:numId="59">
    <w:abstractNumId w:val="0"/>
  </w:num>
  <w:num w:numId="60">
    <w:abstractNumId w:val="81"/>
  </w:num>
  <w:num w:numId="61">
    <w:abstractNumId w:val="28"/>
  </w:num>
  <w:num w:numId="62">
    <w:abstractNumId w:val="69"/>
  </w:num>
  <w:num w:numId="63">
    <w:abstractNumId w:val="62"/>
  </w:num>
  <w:num w:numId="64">
    <w:abstractNumId w:val="59"/>
  </w:num>
  <w:num w:numId="65">
    <w:abstractNumId w:val="24"/>
  </w:num>
  <w:num w:numId="66">
    <w:abstractNumId w:val="13"/>
  </w:num>
  <w:num w:numId="67">
    <w:abstractNumId w:val="96"/>
  </w:num>
  <w:num w:numId="68">
    <w:abstractNumId w:val="67"/>
  </w:num>
  <w:num w:numId="69">
    <w:abstractNumId w:val="5"/>
  </w:num>
  <w:num w:numId="70">
    <w:abstractNumId w:val="60"/>
  </w:num>
  <w:num w:numId="71">
    <w:abstractNumId w:val="106"/>
  </w:num>
  <w:num w:numId="72">
    <w:abstractNumId w:val="47"/>
  </w:num>
  <w:num w:numId="73">
    <w:abstractNumId w:val="56"/>
  </w:num>
  <w:num w:numId="74">
    <w:abstractNumId w:val="97"/>
  </w:num>
  <w:num w:numId="75">
    <w:abstractNumId w:val="64"/>
  </w:num>
  <w:num w:numId="76">
    <w:abstractNumId w:val="93"/>
  </w:num>
  <w:num w:numId="77">
    <w:abstractNumId w:val="92"/>
  </w:num>
  <w:num w:numId="78">
    <w:abstractNumId w:val="6"/>
  </w:num>
  <w:num w:numId="79">
    <w:abstractNumId w:val="80"/>
  </w:num>
  <w:num w:numId="80">
    <w:abstractNumId w:val="41"/>
  </w:num>
  <w:num w:numId="81">
    <w:abstractNumId w:val="89"/>
  </w:num>
  <w:num w:numId="82">
    <w:abstractNumId w:val="40"/>
  </w:num>
  <w:num w:numId="83">
    <w:abstractNumId w:val="105"/>
  </w:num>
  <w:num w:numId="84">
    <w:abstractNumId w:val="50"/>
  </w:num>
  <w:num w:numId="85">
    <w:abstractNumId w:val="99"/>
  </w:num>
  <w:num w:numId="86">
    <w:abstractNumId w:val="61"/>
  </w:num>
  <w:num w:numId="87">
    <w:abstractNumId w:val="98"/>
  </w:num>
  <w:num w:numId="88">
    <w:abstractNumId w:val="57"/>
  </w:num>
  <w:num w:numId="89">
    <w:abstractNumId w:val="34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2"/>
  </w:num>
  <w:num w:numId="97">
    <w:abstractNumId w:val="100"/>
  </w:num>
  <w:num w:numId="98">
    <w:abstractNumId w:val="101"/>
  </w:num>
  <w:num w:numId="99">
    <w:abstractNumId w:val="42"/>
  </w:num>
  <w:num w:numId="100">
    <w:abstractNumId w:val="3"/>
  </w:num>
  <w:num w:numId="101">
    <w:abstractNumId w:val="51"/>
  </w:num>
  <w:num w:numId="102">
    <w:abstractNumId w:val="10"/>
  </w:num>
  <w:num w:numId="103">
    <w:abstractNumId w:val="75"/>
  </w:num>
  <w:num w:numId="10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8"/>
  </w:num>
  <w:num w:numId="106">
    <w:abstractNumId w:val="37"/>
  </w:num>
  <w:num w:numId="107">
    <w:abstractNumId w:val="31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D137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1E709A"/>
    <w:rsid w:val="00215FD8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472B7"/>
    <w:rsid w:val="00251D6A"/>
    <w:rsid w:val="0025499C"/>
    <w:rsid w:val="002611E9"/>
    <w:rsid w:val="00263099"/>
    <w:rsid w:val="0026667F"/>
    <w:rsid w:val="00277BDF"/>
    <w:rsid w:val="00284027"/>
    <w:rsid w:val="0029174E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4F29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2701"/>
    <w:rsid w:val="0063504A"/>
    <w:rsid w:val="00640916"/>
    <w:rsid w:val="00644970"/>
    <w:rsid w:val="0066157D"/>
    <w:rsid w:val="006654E6"/>
    <w:rsid w:val="00665FF0"/>
    <w:rsid w:val="00666EAD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00B8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0BDB"/>
    <w:rsid w:val="00AC2EC1"/>
    <w:rsid w:val="00AD4CBE"/>
    <w:rsid w:val="00AD5755"/>
    <w:rsid w:val="00AE1141"/>
    <w:rsid w:val="00AE128B"/>
    <w:rsid w:val="00B00D08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0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link w:val="PSK-Head10"/>
    <w:qFormat/>
    <w:rsid w:val="00B00D08"/>
    <w:pPr>
      <w:spacing w:line="360" w:lineRule="auto"/>
      <w:jc w:val="center"/>
    </w:pPr>
    <w:rPr>
      <w:rFonts w:ascii="Cordia New" w:eastAsia="Cordia New" w:hAnsi="Cordia New" w:cs="TH SarabunPSK"/>
      <w:b/>
      <w:bCs/>
      <w:sz w:val="48"/>
      <w:szCs w:val="44"/>
    </w:rPr>
  </w:style>
  <w:style w:type="paragraph" w:customStyle="1" w:styleId="PSK-Head2">
    <w:name w:val="PSK-Head2"/>
    <w:link w:val="PSK-Head20"/>
    <w:qFormat/>
    <w:rsid w:val="00B00D08"/>
    <w:pPr>
      <w:spacing w:line="360" w:lineRule="auto"/>
    </w:pPr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PSK-Head10">
    <w:name w:val="PSK-Head1 อักขระ"/>
    <w:basedOn w:val="a0"/>
    <w:link w:val="PSK-Head1"/>
    <w:rsid w:val="00B00D08"/>
    <w:rPr>
      <w:rFonts w:ascii="Cordia New" w:eastAsia="Cordia New" w:hAnsi="Cordia New" w:cs="TH SarabunPSK"/>
      <w:b/>
      <w:bCs/>
      <w:sz w:val="48"/>
      <w:szCs w:val="44"/>
    </w:rPr>
  </w:style>
  <w:style w:type="paragraph" w:customStyle="1" w:styleId="PSK-Normal1">
    <w:name w:val="PSK-Normal1"/>
    <w:link w:val="PSK-Normal10"/>
    <w:qFormat/>
    <w:rsid w:val="00B00D08"/>
    <w:pPr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Head20">
    <w:name w:val="PSK-Head2 อักขระ"/>
    <w:basedOn w:val="a0"/>
    <w:link w:val="PSK-Head2"/>
    <w:rsid w:val="00B00D08"/>
    <w:rPr>
      <w:rFonts w:ascii="TH SarabunPSK" w:eastAsia="TH SarabunPSK" w:hAnsi="TH SarabunPSK" w:cs="TH SarabunPSK"/>
      <w:b/>
      <w:bCs/>
      <w:sz w:val="36"/>
      <w:szCs w:val="36"/>
    </w:rPr>
  </w:style>
  <w:style w:type="table" w:styleId="-6">
    <w:name w:val="Light Shading Accent 6"/>
    <w:basedOn w:val="a1"/>
    <w:uiPriority w:val="60"/>
    <w:rsid w:val="00666EA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PSK-Normal10">
    <w:name w:val="PSK-Normal1 อักขระ"/>
    <w:basedOn w:val="a0"/>
    <w:link w:val="PSK-Normal1"/>
    <w:rsid w:val="00B00D08"/>
    <w:rPr>
      <w:rFonts w:ascii="TH SarabunPSK" w:eastAsia="TH SarabunPSK" w:hAnsi="TH SarabunPSK" w:cs="TH SarabunPSK"/>
      <w:sz w:val="28"/>
      <w:szCs w:val="28"/>
    </w:rPr>
  </w:style>
  <w:style w:type="table" w:styleId="1-5">
    <w:name w:val="Medium Grid 1 Accent 5"/>
    <w:basedOn w:val="a1"/>
    <w:uiPriority w:val="67"/>
    <w:rsid w:val="00666EA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f4">
    <w:name w:val="annotation reference"/>
    <w:basedOn w:val="a0"/>
    <w:rsid w:val="001E709A"/>
    <w:rPr>
      <w:sz w:val="16"/>
      <w:szCs w:val="18"/>
    </w:rPr>
  </w:style>
  <w:style w:type="paragraph" w:styleId="af5">
    <w:name w:val="annotation text"/>
    <w:basedOn w:val="a"/>
    <w:link w:val="af6"/>
    <w:rsid w:val="001E709A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1E709A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1E709A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1E709A"/>
    <w:rPr>
      <w:rFonts w:ascii="Cordia New" w:eastAsia="Cordia New" w:hAnsi="Cordia New" w:cs="Cordia New"/>
      <w:b/>
      <w:bCs/>
      <w:szCs w:val="25"/>
    </w:rPr>
  </w:style>
  <w:style w:type="paragraph" w:styleId="11">
    <w:name w:val="toc 1"/>
    <w:basedOn w:val="a"/>
    <w:next w:val="a"/>
    <w:autoRedefine/>
    <w:uiPriority w:val="39"/>
    <w:rsid w:val="005B4F29"/>
    <w:pPr>
      <w:spacing w:after="100"/>
    </w:pPr>
    <w:rPr>
      <w:szCs w:val="35"/>
    </w:rPr>
  </w:style>
  <w:style w:type="paragraph" w:styleId="22">
    <w:name w:val="toc 2"/>
    <w:basedOn w:val="a"/>
    <w:next w:val="a"/>
    <w:autoRedefine/>
    <w:uiPriority w:val="39"/>
    <w:rsid w:val="005B4F29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0D137F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AC0BDB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AC0BDB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B46F537E3543BAA67AAF0B899262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584CC1-18CD-45A0-A2DD-CC0E6C40723C}"/>
      </w:docPartPr>
      <w:docPartBody>
        <w:p w:rsidR="00000000" w:rsidRDefault="00D758CD" w:rsidP="00D758CD">
          <w:pPr>
            <w:pStyle w:val="59B46F537E3543BAA67AAF0B89926252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C94B56442AD5464A89B0CDC3E6D47B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503D5E-6653-4004-A3A9-479264115A7A}"/>
      </w:docPartPr>
      <w:docPartBody>
        <w:p w:rsidR="00000000" w:rsidRDefault="00D758CD" w:rsidP="00D758CD">
          <w:pPr>
            <w:pStyle w:val="C94B56442AD5464A89B0CDC3E6D47B1C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BF0C6BF18C664B01A92A3713AF3740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AABDCB-921E-4F0B-A082-AAB19765970B}"/>
      </w:docPartPr>
      <w:docPartBody>
        <w:p w:rsidR="00000000" w:rsidRDefault="00D758CD" w:rsidP="00D758CD">
          <w:pPr>
            <w:pStyle w:val="BF0C6BF18C664B01A92A3713AF374067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CD"/>
    <w:rsid w:val="00D758CD"/>
    <w:rsid w:val="00F5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271F2747AE4B3BA3F481B1B5413623">
    <w:name w:val="AB271F2747AE4B3BA3F481B1B5413623"/>
    <w:rsid w:val="00D758CD"/>
  </w:style>
  <w:style w:type="paragraph" w:customStyle="1" w:styleId="59B46F537E3543BAA67AAF0B89926252">
    <w:name w:val="59B46F537E3543BAA67AAF0B89926252"/>
    <w:rsid w:val="00D758CD"/>
  </w:style>
  <w:style w:type="paragraph" w:customStyle="1" w:styleId="C94B56442AD5464A89B0CDC3E6D47B1C">
    <w:name w:val="C94B56442AD5464A89B0CDC3E6D47B1C"/>
    <w:rsid w:val="00D758CD"/>
  </w:style>
  <w:style w:type="paragraph" w:customStyle="1" w:styleId="047248DE7A454660B627AD421E7BB8E6">
    <w:name w:val="047248DE7A454660B627AD421E7BB8E6"/>
    <w:rsid w:val="00D758CD"/>
  </w:style>
  <w:style w:type="paragraph" w:customStyle="1" w:styleId="CF80B004129F4B7EBF09714A2F0E67A2">
    <w:name w:val="CF80B004129F4B7EBF09714A2F0E67A2"/>
    <w:rsid w:val="00D758CD"/>
  </w:style>
  <w:style w:type="paragraph" w:customStyle="1" w:styleId="BF0C6BF18C664B01A92A3713AF374067">
    <w:name w:val="BF0C6BF18C664B01A92A3713AF374067"/>
    <w:rsid w:val="00D758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271F2747AE4B3BA3F481B1B5413623">
    <w:name w:val="AB271F2747AE4B3BA3F481B1B5413623"/>
    <w:rsid w:val="00D758CD"/>
  </w:style>
  <w:style w:type="paragraph" w:customStyle="1" w:styleId="59B46F537E3543BAA67AAF0B89926252">
    <w:name w:val="59B46F537E3543BAA67AAF0B89926252"/>
    <w:rsid w:val="00D758CD"/>
  </w:style>
  <w:style w:type="paragraph" w:customStyle="1" w:styleId="C94B56442AD5464A89B0CDC3E6D47B1C">
    <w:name w:val="C94B56442AD5464A89B0CDC3E6D47B1C"/>
    <w:rsid w:val="00D758CD"/>
  </w:style>
  <w:style w:type="paragraph" w:customStyle="1" w:styleId="047248DE7A454660B627AD421E7BB8E6">
    <w:name w:val="047248DE7A454660B627AD421E7BB8E6"/>
    <w:rsid w:val="00D758CD"/>
  </w:style>
  <w:style w:type="paragraph" w:customStyle="1" w:styleId="CF80B004129F4B7EBF09714A2F0E67A2">
    <w:name w:val="CF80B004129F4B7EBF09714A2F0E67A2"/>
    <w:rsid w:val="00D758CD"/>
  </w:style>
  <w:style w:type="paragraph" w:customStyle="1" w:styleId="BF0C6BF18C664B01A92A3713AF374067">
    <w:name w:val="BF0C6BF18C664B01A92A3713AF374067"/>
    <w:rsid w:val="00D758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ชิ้นงานนี้เป็นส่วนหนึ่งของรายวิชาเทคโนโลยีศึกษา(ล.1005)                                     วิทยาลัยพยาบาลบรมราชชะนี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43CC8B-588B-4993-A448-DEF13C9C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8</Pages>
  <Words>1295</Words>
  <Characters>6219</Characters>
  <Application>Microsoft Office Word</Application>
  <DocSecurity>0</DocSecurity>
  <Lines>182</Lines>
  <Paragraphs>107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LiteOS</Company>
  <LinksUpToDate>false</LinksUpToDate>
  <CharactersWithSpaces>7407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ผลงานการสร้างสื่อเอกสารโปรแกรม  Microsoft Word</dc:title>
  <dc:subject>จัดทำโดย นางสาวกาญจนาภรณ์ กันธิยะ </dc:subject>
  <dc:creator>MoZarD</dc:creator>
  <cp:lastModifiedBy>labcom</cp:lastModifiedBy>
  <cp:revision>49</cp:revision>
  <cp:lastPrinted>2012-05-04T09:00:00Z</cp:lastPrinted>
  <dcterms:created xsi:type="dcterms:W3CDTF">2012-11-05T03:31:00Z</dcterms:created>
  <dcterms:modified xsi:type="dcterms:W3CDTF">2016-01-15T02:53:00Z</dcterms:modified>
</cp:coreProperties>
</file>