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380" w:displacedByCustomXml="next"/>
    <w:sdt>
      <w:sdtPr>
        <w:rPr>
          <w:rFonts w:asciiTheme="majorHAnsi" w:eastAsiaTheme="majorEastAsia" w:hAnsiTheme="majorHAnsi" w:cstheme="majorBidi"/>
          <w:caps/>
          <w:sz w:val="28"/>
          <w:szCs w:val="28"/>
          <w:lang w:eastAsia="en-US" w:bidi="th-TH"/>
        </w:rPr>
        <w:id w:val="-2128621010"/>
        <w:docPartObj>
          <w:docPartGallery w:val="Cover Pages"/>
          <w:docPartUnique/>
        </w:docPartObj>
      </w:sdtPr>
      <w:sdtEndPr>
        <w:rPr>
          <w:rFonts w:ascii="Cordia New" w:eastAsia="Cordia New" w:hAnsi="Cordia New" w:cs="Cordia New"/>
          <w:caps w:val="0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7A415C">
            <w:trPr>
              <w:trHeight w:val="2880"/>
              <w:jc w:val="center"/>
            </w:trPr>
            <w:tc>
              <w:tcPr>
                <w:tcW w:w="5000" w:type="pct"/>
              </w:tcPr>
              <w:p w:rsidR="007A415C" w:rsidRDefault="007A415C" w:rsidP="007A415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  <w:lang w:eastAsia="en-US"/>
                  </w:rPr>
                  <w:drawing>
                    <wp:inline distT="0" distB="0" distL="0" distR="0" wp14:anchorId="5E6D960C" wp14:editId="2D224099">
                      <wp:extent cx="1295238" cy="1066667"/>
                      <wp:effectExtent l="0" t="0" r="635" b="63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A415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BA9AC7FEFD414B13B5D700B816F1BE7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A415C" w:rsidRDefault="007A415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80"/>
                        <w:szCs w:val="80"/>
                        <w:cs/>
                        <w:lang w:bidi="th-TH"/>
                      </w:rPr>
                      <w:t xml:space="preserve">ผลงานการสร้างสื่อเอกสารโดยโปรแกรม 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bidi="th-TH"/>
                      </w:rPr>
                      <w:t>Microsoft  Word</w:t>
                    </w:r>
                  </w:p>
                </w:tc>
              </w:sdtContent>
            </w:sdt>
          </w:tr>
          <w:tr w:rsidR="007A415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BB9D0BDA249F4962BCF68386F8AD81A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A415C" w:rsidRDefault="007A415C" w:rsidP="007A415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44"/>
                        <w:szCs w:val="44"/>
                        <w:cs/>
                        <w:lang w:bidi="th-TH"/>
                      </w:rPr>
                      <w:t>จัดทำโดย   นางสาวดวงฤทัย  มะลิจันทร์</w:t>
                    </w:r>
                  </w:p>
                </w:tc>
              </w:sdtContent>
            </w:sdt>
          </w:tr>
          <w:tr w:rsidR="007A41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A415C" w:rsidRDefault="007A415C">
                <w:pPr>
                  <w:pStyle w:val="NoSpacing"/>
                  <w:jc w:val="center"/>
                </w:pPr>
              </w:p>
            </w:tc>
          </w:tr>
          <w:tr w:rsidR="007A41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A415C" w:rsidRDefault="007A415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7A41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A415C" w:rsidRDefault="007A415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A415C" w:rsidRDefault="007A415C"/>
        <w:p w:rsidR="007A415C" w:rsidRDefault="007A415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7A415C">
            <w:sdt>
              <w:sdtPr>
                <w:rPr>
                  <w:sz w:val="44"/>
                  <w:szCs w:val="44"/>
                </w:rPr>
                <w:alias w:val="Abstract"/>
                <w:id w:val="8276291"/>
                <w:placeholder>
                  <w:docPart w:val="D04BA931033143978408DEA9A179A79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7A415C" w:rsidRPr="00634377" w:rsidRDefault="00634377" w:rsidP="00634377">
                    <w:pPr>
                      <w:pStyle w:val="NoSpacing"/>
                      <w:jc w:val="center"/>
                      <w:rPr>
                        <w:sz w:val="44"/>
                        <w:szCs w:val="44"/>
                      </w:rPr>
                    </w:pPr>
                    <w:r w:rsidRPr="00634377">
                      <w:rPr>
                        <w:rFonts w:hint="cs"/>
                        <w:sz w:val="44"/>
                        <w:szCs w:val="44"/>
                        <w:cs/>
                        <w:lang w:bidi="th-TH"/>
                      </w:rPr>
                      <w:t xml:space="preserve">ชิ้นงานนี้เป็นส่วนหนึ่งของวิชาเทคโนโลยีการศึกษา  (ล.1005)  </w:t>
                    </w:r>
                    <w:r>
                      <w:rPr>
                        <w:rFonts w:hint="cs"/>
                        <w:sz w:val="44"/>
                        <w:szCs w:val="44"/>
                        <w:cs/>
                        <w:lang w:bidi="th-TH"/>
                      </w:rPr>
                      <w:t xml:space="preserve">    </w:t>
                    </w:r>
                    <w:r w:rsidRPr="00634377">
                      <w:rPr>
                        <w:rFonts w:hint="cs"/>
                        <w:sz w:val="44"/>
                        <w:szCs w:val="44"/>
                        <w:cs/>
                        <w:lang w:bidi="th-TH"/>
                      </w:rPr>
                      <w:t>วิทยาลัยพยาบาลบรมราชชนนี  พะเยา</w:t>
                    </w:r>
                  </w:p>
                </w:tc>
              </w:sdtContent>
            </w:sdt>
          </w:tr>
        </w:tbl>
        <w:p w:rsidR="007A415C" w:rsidRDefault="007A415C"/>
        <w:p w:rsidR="007A415C" w:rsidRDefault="007A415C">
          <w:pPr>
            <w:rPr>
              <w:rFonts w:ascii="TH SarabunPSK" w:hAnsi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F30CD1" w:rsidRDefault="00F30CD1" w:rsidP="000822B5">
      <w:pPr>
        <w:pStyle w:val="PSK-Head1"/>
        <w:rPr>
          <w:cs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F30CD1" w:rsidRDefault="00F30CD1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  <w:cs/>
        </w:rPr>
        <w:instrText>TOC \h \z \u \t "PSK-Head1,1,psk-head2,2"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380" w:history="1">
        <w:r w:rsidRPr="00AB53D3">
          <w:rPr>
            <w:rStyle w:val="Hyperlink"/>
            <w:rFonts w:cs="Angsana New" w:hint="cs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415C">
          <w:rPr>
            <w:noProof/>
            <w:webHidden/>
          </w:rPr>
          <w:t>a</w:t>
        </w:r>
        <w:r>
          <w:rPr>
            <w:noProof/>
            <w:webHidden/>
          </w:rPr>
          <w:fldChar w:fldCharType="end"/>
        </w:r>
      </w:hyperlink>
    </w:p>
    <w:p w:rsidR="00F30CD1" w:rsidRDefault="001D4701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40613381" w:history="1">
        <w:r w:rsidR="00F30CD1" w:rsidRPr="00AB53D3">
          <w:rPr>
            <w:rStyle w:val="Hyperlink"/>
            <w:rFonts w:cs="Angsana New" w:hint="cs"/>
            <w:noProof/>
            <w:cs/>
          </w:rPr>
          <w:t>ประวัติความเป็นมา</w:t>
        </w:r>
        <w:r w:rsidR="00F30CD1">
          <w:rPr>
            <w:noProof/>
            <w:webHidden/>
          </w:rPr>
          <w:tab/>
        </w:r>
        <w:r w:rsidR="00F30CD1">
          <w:rPr>
            <w:noProof/>
            <w:webHidden/>
          </w:rPr>
          <w:fldChar w:fldCharType="begin"/>
        </w:r>
        <w:r w:rsidR="00F30CD1">
          <w:rPr>
            <w:noProof/>
            <w:webHidden/>
          </w:rPr>
          <w:instrText xml:space="preserve"> PAGEREF _Toc440613381 \h </w:instrText>
        </w:r>
        <w:r w:rsidR="00F30CD1">
          <w:rPr>
            <w:noProof/>
            <w:webHidden/>
          </w:rPr>
        </w:r>
        <w:r w:rsidR="00F30CD1">
          <w:rPr>
            <w:noProof/>
            <w:webHidden/>
          </w:rPr>
          <w:fldChar w:fldCharType="separate"/>
        </w:r>
        <w:r w:rsidR="007A415C">
          <w:rPr>
            <w:noProof/>
            <w:webHidden/>
          </w:rPr>
          <w:t>1</w:t>
        </w:r>
        <w:r w:rsidR="00F30CD1">
          <w:rPr>
            <w:noProof/>
            <w:webHidden/>
          </w:rPr>
          <w:fldChar w:fldCharType="end"/>
        </w:r>
      </w:hyperlink>
    </w:p>
    <w:p w:rsidR="00F30CD1" w:rsidRDefault="001D4701">
      <w:pPr>
        <w:pStyle w:val="TOC2"/>
        <w:tabs>
          <w:tab w:val="right" w:pos="9016"/>
        </w:tabs>
        <w:rPr>
          <w:noProof/>
        </w:rPr>
      </w:pPr>
      <w:hyperlink w:anchor="_Toc440613382" w:history="1">
        <w:r w:rsidR="00F30CD1" w:rsidRPr="00AB53D3">
          <w:rPr>
            <w:rStyle w:val="Hyperlink"/>
            <w:rFonts w:cs="Angsana New" w:hint="cs"/>
            <w:noProof/>
            <w:cs/>
          </w:rPr>
          <w:t>สถานที่ตั้ง</w:t>
        </w:r>
        <w:r w:rsidR="00F30CD1">
          <w:rPr>
            <w:noProof/>
            <w:webHidden/>
          </w:rPr>
          <w:tab/>
        </w:r>
        <w:r w:rsidR="00F30CD1">
          <w:rPr>
            <w:noProof/>
            <w:webHidden/>
          </w:rPr>
          <w:fldChar w:fldCharType="begin"/>
        </w:r>
        <w:r w:rsidR="00F30CD1">
          <w:rPr>
            <w:noProof/>
            <w:webHidden/>
          </w:rPr>
          <w:instrText xml:space="preserve"> PAGEREF _Toc440613382 \h </w:instrText>
        </w:r>
        <w:r w:rsidR="00F30CD1">
          <w:rPr>
            <w:noProof/>
            <w:webHidden/>
          </w:rPr>
        </w:r>
        <w:r w:rsidR="00F30CD1">
          <w:rPr>
            <w:noProof/>
            <w:webHidden/>
          </w:rPr>
          <w:fldChar w:fldCharType="separate"/>
        </w:r>
        <w:r w:rsidR="007A415C">
          <w:rPr>
            <w:noProof/>
            <w:webHidden/>
          </w:rPr>
          <w:t>1</w:t>
        </w:r>
        <w:r w:rsidR="00F30CD1">
          <w:rPr>
            <w:noProof/>
            <w:webHidden/>
          </w:rPr>
          <w:fldChar w:fldCharType="end"/>
        </w:r>
      </w:hyperlink>
    </w:p>
    <w:p w:rsidR="00F30CD1" w:rsidRDefault="001D4701">
      <w:pPr>
        <w:pStyle w:val="TOC2"/>
        <w:tabs>
          <w:tab w:val="right" w:pos="9016"/>
        </w:tabs>
        <w:rPr>
          <w:noProof/>
        </w:rPr>
      </w:pPr>
      <w:hyperlink w:anchor="_Toc440613383" w:history="1">
        <w:r w:rsidR="00F30CD1" w:rsidRPr="00AB53D3">
          <w:rPr>
            <w:rStyle w:val="Hyperlink"/>
            <w:rFonts w:cs="Angsana New" w:hint="cs"/>
            <w:noProof/>
            <w:cs/>
          </w:rPr>
          <w:t>แนวคิดของหลักสูตร</w:t>
        </w:r>
        <w:r w:rsidR="00F30CD1">
          <w:rPr>
            <w:noProof/>
            <w:webHidden/>
          </w:rPr>
          <w:tab/>
        </w:r>
        <w:r w:rsidR="00F30CD1">
          <w:rPr>
            <w:noProof/>
            <w:webHidden/>
          </w:rPr>
          <w:fldChar w:fldCharType="begin"/>
        </w:r>
        <w:r w:rsidR="00F30CD1">
          <w:rPr>
            <w:noProof/>
            <w:webHidden/>
          </w:rPr>
          <w:instrText xml:space="preserve"> PAGEREF _Toc440613383 \h </w:instrText>
        </w:r>
        <w:r w:rsidR="00F30CD1">
          <w:rPr>
            <w:noProof/>
            <w:webHidden/>
          </w:rPr>
        </w:r>
        <w:r w:rsidR="00F30CD1">
          <w:rPr>
            <w:noProof/>
            <w:webHidden/>
          </w:rPr>
          <w:fldChar w:fldCharType="separate"/>
        </w:r>
        <w:r w:rsidR="007A415C">
          <w:rPr>
            <w:noProof/>
            <w:webHidden/>
          </w:rPr>
          <w:t>3</w:t>
        </w:r>
        <w:r w:rsidR="00F30CD1">
          <w:rPr>
            <w:noProof/>
            <w:webHidden/>
          </w:rPr>
          <w:fldChar w:fldCharType="end"/>
        </w:r>
      </w:hyperlink>
    </w:p>
    <w:p w:rsidR="00F30CD1" w:rsidRDefault="001D4701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40613384" w:history="1">
        <w:r w:rsidR="00F30CD1" w:rsidRPr="00AB53D3">
          <w:rPr>
            <w:rStyle w:val="Hyperlink"/>
            <w:rFonts w:cs="Angsana New" w:hint="cs"/>
            <w:noProof/>
            <w:cs/>
          </w:rPr>
          <w:t>คำขวัญ</w:t>
        </w:r>
        <w:r w:rsidR="00F30CD1">
          <w:rPr>
            <w:noProof/>
            <w:webHidden/>
          </w:rPr>
          <w:tab/>
        </w:r>
        <w:r w:rsidR="00F30CD1">
          <w:rPr>
            <w:noProof/>
            <w:webHidden/>
          </w:rPr>
          <w:fldChar w:fldCharType="begin"/>
        </w:r>
        <w:r w:rsidR="00F30CD1">
          <w:rPr>
            <w:noProof/>
            <w:webHidden/>
          </w:rPr>
          <w:instrText xml:space="preserve"> PAGEREF _Toc440613384 \h </w:instrText>
        </w:r>
        <w:r w:rsidR="00F30CD1">
          <w:rPr>
            <w:noProof/>
            <w:webHidden/>
          </w:rPr>
        </w:r>
        <w:r w:rsidR="00F30CD1">
          <w:rPr>
            <w:noProof/>
            <w:webHidden/>
          </w:rPr>
          <w:fldChar w:fldCharType="separate"/>
        </w:r>
        <w:r w:rsidR="007A415C">
          <w:rPr>
            <w:noProof/>
            <w:webHidden/>
          </w:rPr>
          <w:t>4</w:t>
        </w:r>
        <w:r w:rsidR="00F30CD1">
          <w:rPr>
            <w:noProof/>
            <w:webHidden/>
          </w:rPr>
          <w:fldChar w:fldCharType="end"/>
        </w:r>
      </w:hyperlink>
    </w:p>
    <w:p w:rsidR="007A415C" w:rsidRDefault="00F30CD1" w:rsidP="00F30CD1">
      <w:pPr>
        <w:pStyle w:val="PSK-Head1"/>
        <w:rPr>
          <w:cs/>
        </w:rPr>
        <w:sectPr w:rsidR="007A415C" w:rsidSect="007A415C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lowerLetter" w:start="0"/>
          <w:cols w:space="1152"/>
          <w:titlePg/>
          <w:docGrid w:linePitch="381"/>
        </w:sectPr>
      </w:pPr>
      <w:r>
        <w:rPr>
          <w:cs/>
        </w:rPr>
        <w:fldChar w:fldCharType="end"/>
      </w:r>
      <w:bookmarkStart w:id="1" w:name="_Toc440613381"/>
    </w:p>
    <w:p w:rsidR="006E3CE4" w:rsidRDefault="00676665" w:rsidP="00F30CD1">
      <w:pPr>
        <w:pStyle w:val="PSK-Head1"/>
      </w:pPr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</w:t>
      </w:r>
      <w:r w:rsidR="006E3CE4" w:rsidRPr="000822B5">
        <w:rPr>
          <w:cs/>
        </w:rPr>
        <w:t>เป็นมา</w:t>
      </w:r>
      <w:bookmarkEnd w:id="1"/>
    </w:p>
    <w:p w:rsidR="00676665" w:rsidRPr="00FA3F88" w:rsidRDefault="00676665" w:rsidP="006E3CE4">
      <w:pPr>
        <w:pStyle w:val="Subtitle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0822B5">
      <w:pPr>
        <w:pStyle w:val="psk-head2"/>
        <w:rPr>
          <w:cs/>
        </w:rPr>
      </w:pPr>
      <w:bookmarkStart w:id="2" w:name="_Toc440613382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F30CD1">
      <w:pPr>
        <w:pStyle w:val="PSK-Normal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676B1E">
      <w:pPr>
        <w:pStyle w:val="psk-normal0"/>
        <w:numPr>
          <w:ilvl w:val="0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ทิศเหนือ</w:t>
      </w:r>
      <w:r w:rsidRPr="00FA3F88">
        <w:rPr>
          <w:rFonts w:cstheme="majorBidi"/>
        </w:rPr>
        <w:tab/>
      </w:r>
      <w:r w:rsidR="000822B5">
        <w:rPr>
          <w:rFonts w:cstheme="majorBidi"/>
        </w:rPr>
        <w:t xml:space="preserve">            </w:t>
      </w:r>
      <w:r w:rsidRPr="00FA3F88">
        <w:rPr>
          <w:rFonts w:cstheme="majorBidi"/>
          <w:cs/>
        </w:rPr>
        <w:t>ติดต่อกับที่ดินเอกชน</w:t>
      </w:r>
    </w:p>
    <w:p w:rsidR="006E3CE4" w:rsidRPr="00FA3F88" w:rsidRDefault="006E3CE4" w:rsidP="00676B1E">
      <w:pPr>
        <w:pStyle w:val="psk-normal0"/>
        <w:numPr>
          <w:ilvl w:val="0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ทิศใต้</w:t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ติดต่อกับโรงพยาบาลพะเยา</w:t>
      </w:r>
    </w:p>
    <w:p w:rsidR="006E3CE4" w:rsidRPr="00FA3F88" w:rsidRDefault="006E3CE4" w:rsidP="00676B1E">
      <w:pPr>
        <w:pStyle w:val="psk-normal0"/>
        <w:numPr>
          <w:ilvl w:val="0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ทิศตะวันตก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ติดต่อกับกว๊านพะเยา</w:t>
      </w:r>
    </w:p>
    <w:p w:rsidR="006E3CE4" w:rsidRDefault="006E3CE4" w:rsidP="00676B1E">
      <w:pPr>
        <w:pStyle w:val="psk-normal0"/>
        <w:numPr>
          <w:ilvl w:val="0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ทิศตะวันออก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ติดต่อกับถนนพหลโยธิน</w:t>
      </w:r>
    </w:p>
    <w:p w:rsidR="00676665" w:rsidRPr="00FA3F88" w:rsidRDefault="00676665" w:rsidP="000822B5">
      <w:pPr>
        <w:pStyle w:val="psk-normal0"/>
        <w:rPr>
          <w:rFonts w:cstheme="majorBidi"/>
        </w:rPr>
      </w:pPr>
    </w:p>
    <w:p w:rsidR="006E3CE4" w:rsidRDefault="006E3CE4" w:rsidP="00F30CD1">
      <w:pPr>
        <w:pStyle w:val="psk-normal0"/>
        <w:ind w:firstLine="360"/>
        <w:rPr>
          <w:rFonts w:cstheme="majorBidi"/>
        </w:rPr>
      </w:pPr>
      <w:r w:rsidRPr="00FA3F88">
        <w:rPr>
          <w:rFonts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cstheme="majorBidi"/>
        </w:rPr>
        <w:t>4 (</w:t>
      </w:r>
      <w:r w:rsidRPr="00FA3F88">
        <w:rPr>
          <w:rFonts w:cstheme="majorBidi"/>
          <w:cs/>
        </w:rPr>
        <w:t>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>. 2520</w:t>
      </w:r>
      <w:r w:rsidR="00251D6A">
        <w:rPr>
          <w:rFonts w:cstheme="majorBidi"/>
        </w:rPr>
        <w:t xml:space="preserve"> -</w:t>
      </w:r>
      <w:r w:rsidR="00F80328" w:rsidRPr="00FA3F88">
        <w:rPr>
          <w:rFonts w:cstheme="majorBidi"/>
          <w:cs/>
        </w:rPr>
        <w:t xml:space="preserve"> พ.ศ. </w:t>
      </w:r>
      <w:r w:rsidRPr="00FA3F88">
        <w:rPr>
          <w:rFonts w:cstheme="majorBidi"/>
        </w:rPr>
        <w:t xml:space="preserve">2524) </w:t>
      </w:r>
      <w:r w:rsidRPr="00FA3F88">
        <w:rPr>
          <w:rFonts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cstheme="majorBidi"/>
        </w:rPr>
        <w:t xml:space="preserve">29,065,760 </w:t>
      </w:r>
      <w:r w:rsidRPr="00FA3F88">
        <w:rPr>
          <w:rFonts w:cstheme="majorBidi"/>
          <w:cs/>
        </w:rPr>
        <w:t xml:space="preserve">บาท </w:t>
      </w:r>
      <w:r w:rsidRPr="00FA3F88">
        <w:rPr>
          <w:rFonts w:cstheme="majorBidi"/>
        </w:rPr>
        <w:t>(</w:t>
      </w:r>
      <w:r w:rsidRPr="00FA3F88">
        <w:rPr>
          <w:rFonts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cstheme="majorBidi"/>
        </w:rPr>
        <w:t xml:space="preserve">) </w:t>
      </w:r>
      <w:r w:rsidRPr="00FA3F88">
        <w:rPr>
          <w:rFonts w:cstheme="majorBidi"/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 xml:space="preserve">. 2510 </w:t>
      </w:r>
      <w:r w:rsidRPr="00FA3F88">
        <w:rPr>
          <w:rFonts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cstheme="majorBidi"/>
        </w:rPr>
        <w:t xml:space="preserve">25 </w:t>
      </w:r>
      <w:r w:rsidRPr="00FA3F88">
        <w:rPr>
          <w:rFonts w:cstheme="majorBidi"/>
          <w:cs/>
        </w:rPr>
        <w:t xml:space="preserve">ตุลาคม </w:t>
      </w:r>
      <w:r w:rsidRPr="00FA3F88">
        <w:rPr>
          <w:rFonts w:cstheme="majorBidi"/>
        </w:rPr>
        <w:t xml:space="preserve">2523 </w:t>
      </w:r>
      <w:r w:rsidRPr="00FA3F88">
        <w:rPr>
          <w:rFonts w:cstheme="majorBidi"/>
          <w:cs/>
        </w:rPr>
        <w:t xml:space="preserve">แล้วเสร็จ เมื่อวันที่ </w:t>
      </w:r>
      <w:r w:rsidRPr="00FA3F88">
        <w:rPr>
          <w:rFonts w:cstheme="majorBidi"/>
        </w:rPr>
        <w:t xml:space="preserve">20 </w:t>
      </w:r>
      <w:r w:rsidRPr="00FA3F88">
        <w:rPr>
          <w:rFonts w:cstheme="majorBidi"/>
          <w:cs/>
        </w:rPr>
        <w:t xml:space="preserve">มกราคม </w:t>
      </w:r>
      <w:r w:rsidRPr="00FA3F88">
        <w:rPr>
          <w:rFonts w:cstheme="majorBidi"/>
        </w:rPr>
        <w:t>2525</w:t>
      </w:r>
    </w:p>
    <w:p w:rsidR="00A0632C" w:rsidRPr="00FA3F88" w:rsidRDefault="00A0632C" w:rsidP="000822B5">
      <w:pPr>
        <w:pStyle w:val="psk-normal0"/>
        <w:rPr>
          <w:rFonts w:cstheme="majorBidi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  <w:tblPrChange w:id="3" w:author="arnon" w:date="2016-01-15T09:20:00Z">
          <w:tblPr>
            <w:tblStyle w:val="LightGrid-Accent5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7149"/>
        <w:tblGridChange w:id="4">
          <w:tblGrid>
            <w:gridCol w:w="2093"/>
            <w:gridCol w:w="7149"/>
          </w:tblGrid>
        </w:tblGridChange>
      </w:tblGrid>
      <w:tr w:rsidR="00A0632C" w:rsidRPr="00A0632C" w:rsidTr="00F30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5" w:author="arnon" w:date="2016-01-15T09:20:00Z">
              <w:tcPr>
                <w:tcW w:w="2093" w:type="dxa"/>
              </w:tcPr>
            </w:tcPrChange>
          </w:tcPr>
          <w:p w:rsidR="00A0632C" w:rsidRPr="00A0632C" w:rsidRDefault="00A0632C" w:rsidP="000822B5">
            <w:pPr>
              <w:pStyle w:val="psk-normal0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 w:hint="cs"/>
                <w:cs/>
              </w:rPr>
              <w:t>วัน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เดือน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ปี</w:t>
            </w:r>
          </w:p>
        </w:tc>
        <w:tc>
          <w:tcPr>
            <w:tcW w:w="7149" w:type="dxa"/>
            <w:tcPrChange w:id="6" w:author="arnon" w:date="2016-01-15T09:20:00Z">
              <w:tcPr>
                <w:tcW w:w="7149" w:type="dxa"/>
              </w:tcPr>
            </w:tcPrChange>
          </w:tcPr>
          <w:p w:rsidR="00A0632C" w:rsidRPr="00A0632C" w:rsidRDefault="00A0632C" w:rsidP="000822B5">
            <w:pPr>
              <w:pStyle w:val="psk-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 w:hint="cs"/>
                <w:cs/>
              </w:rPr>
              <w:t>การดำเนินงาน</w:t>
            </w:r>
          </w:p>
        </w:tc>
      </w:tr>
      <w:tr w:rsidR="00A0632C" w:rsidRPr="00A0632C" w:rsidTr="00676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22B5">
            <w:pPr>
              <w:pStyle w:val="psk-normal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0822B5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676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22B5">
            <w:pPr>
              <w:pStyle w:val="psk-normal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0822B5">
            <w:pPr>
              <w:pStyle w:val="psk-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676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22B5">
            <w:pPr>
              <w:pStyle w:val="psk-normal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0822B5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676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22B5">
            <w:pPr>
              <w:pStyle w:val="psk-normal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0822B5">
            <w:pPr>
              <w:pStyle w:val="psk-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676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22B5">
            <w:pPr>
              <w:pStyle w:val="psk-normal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0822B5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676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22B5">
            <w:pPr>
              <w:pStyle w:val="psk-normal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0822B5">
            <w:pPr>
              <w:pStyle w:val="psk-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676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22B5">
            <w:pPr>
              <w:pStyle w:val="psk-normal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0822B5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676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22B5">
            <w:pPr>
              <w:pStyle w:val="psk-normal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0822B5">
            <w:pPr>
              <w:pStyle w:val="psk-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676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22B5">
            <w:pPr>
              <w:pStyle w:val="psk-normal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0822B5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676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22B5">
            <w:pPr>
              <w:pStyle w:val="psk-normal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0822B5">
            <w:pPr>
              <w:pStyle w:val="psk-normal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676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22B5">
            <w:pPr>
              <w:pStyle w:val="psk-normal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0822B5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BodyTextIndent"/>
        <w:jc w:val="thaiDistribute"/>
        <w:rPr>
          <w:rFonts w:ascii="TH SarabunPSK" w:hAnsi="TH SarabunPSK" w:cstheme="majorBidi"/>
          <w:sz w:val="28"/>
          <w:szCs w:val="28"/>
        </w:rPr>
      </w:pPr>
    </w:p>
    <w:p w:rsidR="00F30CD1" w:rsidRDefault="00F30CD1">
      <w:pPr>
        <w:rPr>
          <w:rFonts w:asciiTheme="minorBidi" w:hAnsiTheme="minorBidi" w:cstheme="minorBidi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8C10AE" w:rsidRPr="009C01AE" w:rsidRDefault="008C10AE" w:rsidP="009C01AE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lastRenderedPageBreak/>
        <w:t>หลักสูตรที่เปิดสอน</w:t>
      </w:r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0822B5">
      <w:pPr>
        <w:pStyle w:val="PSK-Normal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0822B5">
      <w:pPr>
        <w:pStyle w:val="PSK-Normal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0822B5">
      <w:pPr>
        <w:pStyle w:val="PSK-Normal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0822B5">
      <w:pPr>
        <w:pStyle w:val="PSK-Normal"/>
      </w:pPr>
      <w:r w:rsidRPr="00FA3F88">
        <w:rPr>
          <w:cs/>
        </w:rPr>
        <w:t>ชื่อปริญญาบัตร</w:t>
      </w:r>
    </w:p>
    <w:p w:rsidR="00761E91" w:rsidRPr="00FA3F88" w:rsidRDefault="00761E91" w:rsidP="000822B5">
      <w:pPr>
        <w:pStyle w:val="PSK-Normal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0822B5">
      <w:pPr>
        <w:pStyle w:val="PSK-Normal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0822B5">
      <w:pPr>
        <w:pStyle w:val="PSK-Normal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0822B5">
      <w:pPr>
        <w:pStyle w:val="PSK-Normal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BodyTextIndent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0822B5">
      <w:pPr>
        <w:pStyle w:val="psk-head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7" w:name="_Toc440613383"/>
      <w:r w:rsidR="00761E91" w:rsidRPr="00FA3F88">
        <w:rPr>
          <w:cs/>
        </w:rPr>
        <w:t>แนวคิดของหลักสูตร</w:t>
      </w:r>
      <w:bookmarkEnd w:id="7"/>
      <w:r w:rsidR="00761E91" w:rsidRPr="00FA3F88">
        <w:t xml:space="preserve">   </w:t>
      </w:r>
    </w:p>
    <w:p w:rsidR="00761E91" w:rsidRPr="00FA3F88" w:rsidRDefault="00761E91" w:rsidP="000822B5">
      <w:pPr>
        <w:pStyle w:val="psk-normal0"/>
        <w:ind w:left="1434"/>
      </w:pPr>
      <w:r w:rsidRPr="00FA3F88">
        <w:rPr>
          <w:cs/>
        </w:rPr>
        <w:t>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0822B5">
      <w:pPr>
        <w:pStyle w:val="psk-normal0"/>
        <w:numPr>
          <w:ilvl w:val="0"/>
          <w:numId w:val="106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0822B5">
      <w:pPr>
        <w:pStyle w:val="psk-normal0"/>
        <w:numPr>
          <w:ilvl w:val="0"/>
          <w:numId w:val="106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0822B5">
      <w:pPr>
        <w:pStyle w:val="psk-normal0"/>
        <w:numPr>
          <w:ilvl w:val="0"/>
          <w:numId w:val="106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</w:t>
      </w:r>
      <w:bookmarkStart w:id="8" w:name="_GoBack"/>
      <w:bookmarkEnd w:id="8"/>
      <w:r w:rsidRPr="00FA3F88">
        <w:rPr>
          <w:cs/>
        </w:rPr>
        <w:t>ยให้เกิดการเรียนรู้ และเป็นแบบอย่างที่ดี</w:t>
      </w:r>
    </w:p>
    <w:p w:rsidR="00761E91" w:rsidRPr="00FA3F88" w:rsidRDefault="00761E91" w:rsidP="000822B5">
      <w:pPr>
        <w:pStyle w:val="psk-normal0"/>
        <w:numPr>
          <w:ilvl w:val="0"/>
          <w:numId w:val="106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0822B5">
      <w:pPr>
        <w:pStyle w:val="psk-normal0"/>
        <w:numPr>
          <w:ilvl w:val="0"/>
          <w:numId w:val="106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0822B5">
      <w:pPr>
        <w:pStyle w:val="psk-normal0"/>
        <w:numPr>
          <w:ilvl w:val="0"/>
          <w:numId w:val="106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0822B5">
      <w:pPr>
        <w:pStyle w:val="psk-normal0"/>
        <w:numPr>
          <w:ilvl w:val="0"/>
          <w:numId w:val="106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 xml:space="preserve">สร้างเสริมสุขภาพ ป้องกันการเจ็บป่วยในผู้มีภาวะสุขภาพปกติให้การดูแล และฟื้นฟูสภาพ    </w:t>
      </w:r>
      <w:r w:rsidRPr="00FA3F88">
        <w:rPr>
          <w:spacing w:val="-2"/>
          <w:cs/>
        </w:rPr>
        <w:lastRenderedPageBreak/>
        <w:t>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F201F1" w:rsidRDefault="00F201F1">
      <w:pPr>
        <w:rPr>
          <w:rFonts w:ascii="TH SarabunPSK" w:hAnsi="TH SarabunPSK"/>
          <w:b/>
          <w:bCs/>
          <w:sz w:val="48"/>
          <w:szCs w:val="48"/>
          <w:cs/>
        </w:rPr>
      </w:pPr>
      <w:bookmarkStart w:id="9" w:name="_Toc440613384"/>
      <w:r>
        <w:rPr>
          <w:cs/>
        </w:rPr>
        <w:br w:type="page"/>
      </w:r>
    </w:p>
    <w:p w:rsidR="00E814F9" w:rsidRDefault="00E814F9" w:rsidP="00634377">
      <w:pPr>
        <w:pStyle w:val="PSK-Head1"/>
        <w:jc w:val="left"/>
      </w:pPr>
      <w:r w:rsidRPr="009C01AE">
        <w:rPr>
          <w:cs/>
        </w:rPr>
        <w:lastRenderedPageBreak/>
        <w:t>คำขวัญ</w:t>
      </w:r>
      <w:bookmarkEnd w:id="9"/>
    </w:p>
    <w:p w:rsidR="00E814F9" w:rsidRPr="00FA3F88" w:rsidRDefault="00E814F9" w:rsidP="000822B5">
      <w:pPr>
        <w:pStyle w:val="psk-normal0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0822B5">
      <w:pPr>
        <w:pStyle w:val="psk-normal0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0822B5">
      <w:pPr>
        <w:pStyle w:val="psk-normal0"/>
      </w:pPr>
      <w:r w:rsidRPr="00FA3F88">
        <w:rPr>
          <w:cs/>
        </w:rPr>
        <w:t>สมค่าพยาบาล</w:t>
      </w:r>
    </w:p>
    <w:p w:rsidR="00E814F9" w:rsidRPr="00FA3F88" w:rsidRDefault="00E814F9" w:rsidP="000822B5">
      <w:pPr>
        <w:pStyle w:val="psk-normal0"/>
      </w:pPr>
      <w:r w:rsidRPr="00FA3F88">
        <w:rPr>
          <w:cs/>
        </w:rPr>
        <w:t>คุณธรรม จริยธรรม</w:t>
      </w:r>
    </w:p>
    <w:p w:rsidR="00E814F9" w:rsidRPr="00FA3F88" w:rsidRDefault="00E814F9" w:rsidP="000822B5">
      <w:pPr>
        <w:pStyle w:val="psk-normal0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F30CD1" w:rsidRDefault="00F30CD1">
      <w:pPr>
        <w:rPr>
          <w:rFonts w:asciiTheme="minorBidi" w:hAnsiTheme="minorBidi" w:cstheme="minorBidi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360771" w:rsidRPr="009C01AE" w:rsidRDefault="00360771" w:rsidP="00360771">
      <w:pPr>
        <w:pStyle w:val="Heading5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lastRenderedPageBreak/>
        <w:t>เพลง</w:t>
      </w:r>
      <w:proofErr w:type="spellStart"/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t>มาร์</w:t>
      </w:r>
      <w:proofErr w:type="spellEnd"/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t>ชนักเรียนพยาบาล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634377" w:rsidP="007A29B7">
      <w:pPr>
        <w:pStyle w:val="PSK-Normal"/>
        <w:rPr>
          <w:b/>
          <w:b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60771" w:rsidRPr="00FA3F88">
        <w:rPr>
          <w:cs/>
        </w:rPr>
        <w:t>อันความกรุณาปราณี</w:t>
      </w:r>
    </w:p>
    <w:p w:rsidR="00360771" w:rsidRPr="00FA3F88" w:rsidRDefault="00360771" w:rsidP="00634377">
      <w:pPr>
        <w:pStyle w:val="PSK-Normal"/>
        <w:ind w:left="216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634377">
      <w:pPr>
        <w:pStyle w:val="PSK-Normal"/>
        <w:ind w:left="216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0822B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0822B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0822B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0822B5">
      <w:pPr>
        <w:pStyle w:val="PSK-Normal"/>
        <w:rPr>
          <w:rFonts w:cstheme="majorBidi"/>
        </w:rPr>
      </w:pP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ใช้คุณค่า กรุณาไว้อาจิณ</w:t>
      </w:r>
    </w:p>
    <w:p w:rsidR="00360771" w:rsidRPr="00FA3F88" w:rsidRDefault="00360771" w:rsidP="000822B5">
      <w:pPr>
        <w:pStyle w:val="PSK-Normal"/>
        <w:rPr>
          <w:rFonts w:cstheme="majorBidi"/>
        </w:rPr>
      </w:pP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ดังวารินจากฟ้าสู่สากล</w:t>
      </w:r>
    </w:p>
    <w:p w:rsidR="00360771" w:rsidRPr="00FA3F88" w:rsidRDefault="00360771" w:rsidP="000822B5">
      <w:pPr>
        <w:pStyle w:val="PSK-Normal"/>
        <w:rPr>
          <w:rFonts w:cstheme="majorBidi"/>
        </w:rPr>
      </w:pP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อันพวกเราเหล่านักเรียนพยาบาล</w:t>
      </w:r>
    </w:p>
    <w:p w:rsidR="00360771" w:rsidRPr="00FA3F88" w:rsidRDefault="00360771" w:rsidP="000822B5">
      <w:pPr>
        <w:pStyle w:val="PSK-Normal"/>
        <w:rPr>
          <w:rFonts w:cstheme="majorBidi"/>
        </w:rPr>
      </w:pP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ปณิธานอนุกูลเพิ่มพูนผล</w:t>
      </w:r>
    </w:p>
    <w:p w:rsidR="00360771" w:rsidRPr="00FA3F88" w:rsidRDefault="00360771" w:rsidP="000822B5">
      <w:pPr>
        <w:pStyle w:val="PSK-Normal"/>
        <w:rPr>
          <w:rFonts w:cstheme="majorBidi"/>
        </w:rPr>
      </w:pP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เรียนวิชากรุณาช่วยปวงชน</w:t>
      </w:r>
    </w:p>
    <w:p w:rsidR="00360771" w:rsidRPr="00FA3F88" w:rsidRDefault="00634377" w:rsidP="000822B5">
      <w:pPr>
        <w:pStyle w:val="PSK-Normal"/>
        <w:rPr>
          <w:rFonts w:cstheme="majorBidi"/>
        </w:rPr>
      </w:pPr>
      <w:r>
        <w:rPr>
          <w:rFonts w:cstheme="majorBidi"/>
        </w:rPr>
        <w:tab/>
      </w:r>
      <w:r>
        <w:rPr>
          <w:rFonts w:cstheme="majorBidi"/>
        </w:rPr>
        <w:tab/>
        <w:t xml:space="preserve">           </w:t>
      </w:r>
      <w:r w:rsidR="00360771" w:rsidRPr="00FA3F88">
        <w:rPr>
          <w:rFonts w:cstheme="majorBidi"/>
        </w:rPr>
        <w:t xml:space="preserve"> </w:t>
      </w:r>
      <w:r w:rsidR="00360771" w:rsidRPr="00FA3F88">
        <w:rPr>
          <w:rFonts w:cstheme="majorBidi"/>
          <w:cs/>
        </w:rPr>
        <w:t>ผู้เจ็บไข้ได้พ้นทุกข์ทรมาน</w:t>
      </w:r>
    </w:p>
    <w:p w:rsidR="00360771" w:rsidRPr="00FA3F88" w:rsidRDefault="00360771" w:rsidP="000822B5">
      <w:pPr>
        <w:pStyle w:val="PSK-Normal"/>
        <w:rPr>
          <w:rFonts w:cstheme="majorBidi"/>
        </w:rPr>
      </w:pP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แม้นโรคร้ายจะแพร่พิษถึงปลิดชีพ</w:t>
      </w:r>
    </w:p>
    <w:p w:rsidR="00360771" w:rsidRPr="00FA3F88" w:rsidRDefault="00360771" w:rsidP="000822B5">
      <w:pPr>
        <w:pStyle w:val="PSK-Normal"/>
        <w:rPr>
          <w:rFonts w:cstheme="majorBidi"/>
        </w:rPr>
      </w:pP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จะยึดหลักดวงประทีปคือสงสาร</w:t>
      </w:r>
    </w:p>
    <w:p w:rsidR="00360771" w:rsidRPr="00FA3F88" w:rsidRDefault="00360771" w:rsidP="000822B5">
      <w:pPr>
        <w:pStyle w:val="PSK-Normal"/>
        <w:rPr>
          <w:rFonts w:cstheme="majorBidi"/>
        </w:rPr>
      </w:pP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0822B5">
            <w:pPr>
              <w:pStyle w:val="PSK-Normal"/>
              <w:rPr>
                <w:rFonts w:cstheme="majorBidi"/>
              </w:rPr>
            </w:pPr>
            <w:r w:rsidRPr="00FA3F88">
              <w:rPr>
                <w:rFonts w:cstheme="majorBidi"/>
              </w:rPr>
              <w:tab/>
            </w:r>
            <w:r w:rsidRPr="00FA3F88">
              <w:rPr>
                <w:rFonts w:cstheme="majorBidi"/>
              </w:rPr>
              <w:tab/>
            </w:r>
            <w:r w:rsidRPr="00FA3F88">
              <w:rPr>
                <w:rFonts w:cstheme="majorBidi"/>
              </w:rPr>
              <w:tab/>
            </w:r>
            <w:r w:rsidR="001B6AEB" w:rsidRPr="00FA3F88">
              <w:rPr>
                <w:rFonts w:cstheme="majorBidi"/>
              </w:rPr>
              <w:t xml:space="preserve"> </w:t>
            </w:r>
            <w:r w:rsidR="001B6AEB" w:rsidRPr="00FA3F88">
              <w:rPr>
                <w:rFonts w:cstheme="majorBidi"/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0822B5">
            <w:pPr>
              <w:pStyle w:val="PSK-Normal"/>
              <w:rPr>
                <w:rFonts w:cstheme="majorBidi"/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0822B5">
            <w:pPr>
              <w:pStyle w:val="PSK-Normal"/>
              <w:rPr>
                <w:rFonts w:cstheme="majorBidi"/>
                <w:cs/>
              </w:rPr>
            </w:pPr>
          </w:p>
        </w:tc>
      </w:tr>
    </w:tbl>
    <w:p w:rsidR="00F30CD1" w:rsidRDefault="00F30CD1" w:rsidP="000822B5">
      <w:pPr>
        <w:pStyle w:val="Heading1"/>
        <w:rPr>
          <w:cs/>
        </w:rPr>
      </w:pPr>
    </w:p>
    <w:p w:rsidR="00F30CD1" w:rsidRDefault="00F30CD1">
      <w:pPr>
        <w:rPr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0822B5" w:rsidRDefault="00744122" w:rsidP="000822B5">
      <w:pPr>
        <w:pStyle w:val="Heading1"/>
        <w:rPr>
          <w:cs/>
        </w:rPr>
      </w:pPr>
      <w:bookmarkStart w:id="10" w:name="_Toc440613281"/>
      <w:r w:rsidRPr="009C01AE">
        <w:rPr>
          <w:cs/>
        </w:rPr>
        <w:lastRenderedPageBreak/>
        <w:t>ดอกไม้สัญลักษณ์</w:t>
      </w:r>
      <w:bookmarkEnd w:id="10"/>
      <w:r w:rsidR="000A532D" w:rsidRPr="009C01AE">
        <w:rPr>
          <w:cs/>
        </w:rPr>
        <w:t xml:space="preserve"> </w:t>
      </w:r>
    </w:p>
    <w:p w:rsidR="000822B5" w:rsidRDefault="00744122" w:rsidP="000822B5">
      <w:pPr>
        <w:pStyle w:val="Heading1"/>
      </w:pPr>
      <w:bookmarkStart w:id="11" w:name="_Toc440613282"/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1"/>
    </w:p>
    <w:p w:rsidR="00676B1E" w:rsidRDefault="00676B1E" w:rsidP="00676B1E"/>
    <w:p w:rsidR="00676B1E" w:rsidRPr="00676B1E" w:rsidRDefault="00676B1E" w:rsidP="00676B1E"/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961"/>
      </w:tblGrid>
      <w:tr w:rsidR="000822B5" w:rsidTr="00676B1E">
        <w:tc>
          <w:tcPr>
            <w:tcW w:w="3970" w:type="dxa"/>
          </w:tcPr>
          <w:p w:rsidR="000822B5" w:rsidRDefault="000822B5" w:rsidP="000822B5">
            <w:pPr>
              <w:pStyle w:val="Heading1"/>
            </w:pPr>
            <w:bookmarkStart w:id="12" w:name="_Toc440613283"/>
            <w:r>
              <w:rPr>
                <w:noProof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22C0E318" wp14:editId="5CD4DC1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331470</wp:posOffset>
                  </wp:positionV>
                  <wp:extent cx="1832610" cy="2811145"/>
                  <wp:effectExtent l="323850" t="323850" r="300990" b="3130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610" cy="281114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2"/>
          </w:p>
        </w:tc>
        <w:tc>
          <w:tcPr>
            <w:tcW w:w="4961" w:type="dxa"/>
          </w:tcPr>
          <w:p w:rsidR="000822B5" w:rsidRPr="000822B5" w:rsidRDefault="000822B5" w:rsidP="000822B5">
            <w:pPr>
              <w:rPr>
                <w:rFonts w:ascii="TH SarabunPSK" w:hAnsi="TH SarabunPSK"/>
                <w:b/>
                <w:bCs/>
              </w:rPr>
            </w:pPr>
            <w:r w:rsidRPr="000822B5">
              <w:rPr>
                <w:rFonts w:ascii="TH SarabunPSK" w:hAnsi="TH SarabunPSK"/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822B5">
              <w:rPr>
                <w:rFonts w:ascii="TH SarabunPSK" w:hAnsi="TH SarabunPSK"/>
              </w:rPr>
              <w:t>–</w:t>
            </w:r>
            <w:r w:rsidRPr="000822B5">
              <w:rPr>
                <w:rFonts w:ascii="TH SarabunPSK" w:hAnsi="TH SarabunPSK"/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0822B5" w:rsidRDefault="000822B5" w:rsidP="000822B5">
            <w:pPr>
              <w:pStyle w:val="Heading1"/>
            </w:pPr>
          </w:p>
        </w:tc>
      </w:tr>
      <w:tr w:rsidR="00634377" w:rsidTr="00676B1E">
        <w:tc>
          <w:tcPr>
            <w:tcW w:w="3970" w:type="dxa"/>
          </w:tcPr>
          <w:p w:rsidR="00634377" w:rsidRDefault="00634377" w:rsidP="000822B5">
            <w:pPr>
              <w:pStyle w:val="Heading1"/>
              <w:rPr>
                <w:noProof/>
                <w:lang w:bidi="ar-SA"/>
              </w:rPr>
            </w:pPr>
          </w:p>
        </w:tc>
        <w:tc>
          <w:tcPr>
            <w:tcW w:w="4961" w:type="dxa"/>
          </w:tcPr>
          <w:p w:rsidR="00634377" w:rsidRPr="000822B5" w:rsidRDefault="00634377" w:rsidP="000822B5">
            <w:pPr>
              <w:rPr>
                <w:rFonts w:ascii="TH SarabunPSK" w:hAnsi="TH SarabunPSK"/>
                <w: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Del="00F30CD1" w:rsidRDefault="00744122" w:rsidP="00744122">
      <w:pPr>
        <w:rPr>
          <w:del w:id="13" w:author="arnon" w:date="2016-01-15T09:20:00Z"/>
          <w:rFonts w:ascii="TH SarabunPSK" w:hAnsi="TH SarabunPSK" w:cstheme="majorBidi"/>
          <w:b/>
          <w:bCs/>
        </w:rPr>
      </w:pPr>
    </w:p>
    <w:p w:rsidR="00744122" w:rsidRPr="009C01AE" w:rsidDel="00F30CD1" w:rsidRDefault="00744122" w:rsidP="00744122">
      <w:pPr>
        <w:rPr>
          <w:del w:id="14" w:author="arnon" w:date="2016-01-15T09:20:00Z"/>
          <w:rFonts w:ascii="TH SarabunPSK" w:hAnsi="TH SarabunPSK" w:cstheme="majorBidi"/>
          <w:b/>
          <w:bCs/>
        </w:rPr>
      </w:pPr>
    </w:p>
    <w:p w:rsidR="00744122" w:rsidRPr="000A532D" w:rsidRDefault="00744122" w:rsidP="000822B5">
      <w:pPr>
        <w:pStyle w:val="psk-normal0"/>
        <w:rPr>
          <w:b/>
          <w:bCs/>
        </w:rPr>
      </w:pPr>
      <w:del w:id="15" w:author="arnon" w:date="2016-01-15T09:20:00Z">
        <w:r w:rsidRPr="000A532D" w:rsidDel="00F30CD1">
          <w:rPr>
            <w:cs/>
          </w:rPr>
          <w:tab/>
          <w:delTex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delText>
        </w:r>
        <w:r w:rsidRPr="000A532D" w:rsidDel="00F30CD1">
          <w:delText>–</w:delText>
        </w:r>
        <w:r w:rsidRPr="000A532D" w:rsidDel="00F30CD1">
          <w:rPr>
            <w:cs/>
          </w:rPr>
          <w:delTex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delText>
        </w:r>
      </w:del>
    </w:p>
    <w:sectPr w:rsidR="00744122" w:rsidRPr="000A532D" w:rsidSect="007A29B7">
      <w:footerReference w:type="default" r:id="rId15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01" w:rsidRDefault="001D4701">
      <w:r>
        <w:separator/>
      </w:r>
    </w:p>
  </w:endnote>
  <w:endnote w:type="continuationSeparator" w:id="0">
    <w:p w:rsidR="001D4701" w:rsidRDefault="001D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809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9B7" w:rsidRDefault="007A415C" w:rsidP="007A29B7">
        <w:pPr>
          <w:pStyle w:val="Footer"/>
          <w:tabs>
            <w:tab w:val="left" w:pos="267"/>
            <w:tab w:val="right" w:pos="9026"/>
          </w:tabs>
        </w:pPr>
        <w:r>
          <w:tab/>
        </w:r>
        <w:r w:rsidR="007A29B7">
          <w:tab/>
        </w:r>
        <w:r w:rsidR="007A29B7">
          <w:tab/>
        </w:r>
        <w:r w:rsidR="007A29B7">
          <w:fldChar w:fldCharType="begin"/>
        </w:r>
        <w:r w:rsidR="007A29B7">
          <w:instrText xml:space="preserve"> PAGE   \* MERGEFORMAT </w:instrText>
        </w:r>
        <w:r w:rsidR="007A29B7">
          <w:fldChar w:fldCharType="separate"/>
        </w:r>
        <w:r w:rsidR="00F201F1">
          <w:rPr>
            <w:noProof/>
          </w:rPr>
          <w:t>a</w:t>
        </w:r>
        <w:r w:rsidR="007A29B7">
          <w:rPr>
            <w:noProof/>
          </w:rPr>
          <w:fldChar w:fldCharType="end"/>
        </w:r>
      </w:p>
    </w:sdtContent>
  </w:sdt>
  <w:p w:rsidR="007A29B7" w:rsidRPr="007A29B7" w:rsidRDefault="007A2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961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15C" w:rsidRDefault="007A415C">
        <w:pPr>
          <w:pStyle w:val="Footer"/>
          <w:pBdr>
            <w:bottom w:val="single" w:sz="6" w:space="1" w:color="auto"/>
          </w:pBdr>
          <w:jc w:val="right"/>
        </w:pPr>
      </w:p>
      <w:p w:rsidR="007A415C" w:rsidRDefault="007A415C" w:rsidP="007A29B7">
        <w:pPr>
          <w:pStyle w:val="Footer"/>
          <w:tabs>
            <w:tab w:val="left" w:pos="267"/>
            <w:tab w:val="right" w:pos="9026"/>
          </w:tabs>
        </w:pPr>
        <w:r>
          <w:tab/>
        </w:r>
        <w:proofErr w:type="spellStart"/>
        <w:r>
          <w:rPr>
            <w:rFonts w:hint="cs"/>
          </w:rPr>
          <w:t>โดย</w:t>
        </w:r>
        <w:proofErr w:type="spellEnd"/>
        <w:r>
          <w:rPr>
            <w:rFonts w:hint="cs"/>
          </w:rPr>
          <w:t xml:space="preserve"> </w:t>
        </w:r>
        <w:proofErr w:type="spellStart"/>
        <w:proofErr w:type="gramStart"/>
        <w:r>
          <w:rPr>
            <w:rFonts w:hint="cs"/>
          </w:rPr>
          <w:t>นางสาวดวงฤทัย</w:t>
        </w:r>
        <w:proofErr w:type="spellEnd"/>
        <w:r>
          <w:rPr>
            <w:rFonts w:hint="cs"/>
          </w:rPr>
          <w:t xml:space="preserve">  </w:t>
        </w:r>
        <w:proofErr w:type="spellStart"/>
        <w:r>
          <w:rPr>
            <w:rFonts w:hint="cs"/>
          </w:rPr>
          <w:t>มะลิจันทร์</w:t>
        </w:r>
        <w:proofErr w:type="spellEnd"/>
        <w:proofErr w:type="gramEnd"/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15C" w:rsidRPr="007A29B7" w:rsidRDefault="007A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01" w:rsidRDefault="001D4701">
      <w:r>
        <w:separator/>
      </w:r>
    </w:p>
  </w:footnote>
  <w:footnote w:type="continuationSeparator" w:id="0">
    <w:p w:rsidR="001D4701" w:rsidRDefault="001D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F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771">
      <w:rPr>
        <w:rStyle w:val="PageNumber"/>
        <w:noProof/>
      </w:rPr>
      <w:t>79</w:t>
    </w:r>
    <w:r>
      <w:rPr>
        <w:rStyle w:val="PageNumber"/>
      </w:rPr>
      <w:fldChar w:fldCharType="end"/>
    </w:r>
  </w:p>
  <w:p w:rsidR="006C7F6D" w:rsidRDefault="006C7F6D" w:rsidP="00E82C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10C"/>
      </v:shape>
    </w:pict>
  </w:numPicBullet>
  <w:numPicBullet w:numPicBulletId="1">
    <w:pict>
      <v:shape id="_x0000_i1029" type="#_x0000_t75" style="width:11.3pt;height:11.3pt" o:bullet="t">
        <v:imagedata r:id="rId2" o:title="BD14981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2DDA51A7"/>
    <w:multiLevelType w:val="hybridMultilevel"/>
    <w:tmpl w:val="6E508C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2476FB"/>
    <w:multiLevelType w:val="hybridMultilevel"/>
    <w:tmpl w:val="B4DA89A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2CE6CC7"/>
    <w:multiLevelType w:val="hybridMultilevel"/>
    <w:tmpl w:val="DD82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6FD22B52"/>
    <w:multiLevelType w:val="hybridMultilevel"/>
    <w:tmpl w:val="6EAE72CC"/>
    <w:lvl w:ilvl="0" w:tplc="15860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1D45EC"/>
    <w:multiLevelType w:val="hybridMultilevel"/>
    <w:tmpl w:val="6EAEA0D8"/>
    <w:lvl w:ilvl="0" w:tplc="C3E0DC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7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6"/>
  </w:num>
  <w:num w:numId="3">
    <w:abstractNumId w:val="16"/>
  </w:num>
  <w:num w:numId="4">
    <w:abstractNumId w:val="44"/>
  </w:num>
  <w:num w:numId="5">
    <w:abstractNumId w:val="49"/>
  </w:num>
  <w:num w:numId="6">
    <w:abstractNumId w:val="47"/>
  </w:num>
  <w:num w:numId="7">
    <w:abstractNumId w:val="104"/>
  </w:num>
  <w:num w:numId="8">
    <w:abstractNumId w:val="42"/>
  </w:num>
  <w:num w:numId="9">
    <w:abstractNumId w:val="70"/>
  </w:num>
  <w:num w:numId="10">
    <w:abstractNumId w:val="45"/>
  </w:num>
  <w:num w:numId="11">
    <w:abstractNumId w:val="96"/>
  </w:num>
  <w:num w:numId="12">
    <w:abstractNumId w:val="85"/>
  </w:num>
  <w:num w:numId="13">
    <w:abstractNumId w:val="65"/>
  </w:num>
  <w:num w:numId="14">
    <w:abstractNumId w:val="37"/>
  </w:num>
  <w:num w:numId="15">
    <w:abstractNumId w:val="97"/>
  </w:num>
  <w:num w:numId="16">
    <w:abstractNumId w:val="14"/>
  </w:num>
  <w:num w:numId="17">
    <w:abstractNumId w:val="52"/>
  </w:num>
  <w:num w:numId="18">
    <w:abstractNumId w:val="34"/>
  </w:num>
  <w:num w:numId="19">
    <w:abstractNumId w:val="35"/>
  </w:num>
  <w:num w:numId="20">
    <w:abstractNumId w:val="4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6"/>
  </w:num>
  <w:num w:numId="31">
    <w:abstractNumId w:val="75"/>
  </w:num>
  <w:num w:numId="32">
    <w:abstractNumId w:val="41"/>
  </w:num>
  <w:num w:numId="33">
    <w:abstractNumId w:val="31"/>
  </w:num>
  <w:num w:numId="34">
    <w:abstractNumId w:val="79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5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5"/>
  </w:num>
  <w:num w:numId="45">
    <w:abstractNumId w:val="84"/>
  </w:num>
  <w:num w:numId="46">
    <w:abstractNumId w:val="1"/>
  </w:num>
  <w:num w:numId="47">
    <w:abstractNumId w:val="25"/>
  </w:num>
  <w:num w:numId="48">
    <w:abstractNumId w:val="74"/>
  </w:num>
  <w:num w:numId="49">
    <w:abstractNumId w:val="78"/>
  </w:num>
  <w:num w:numId="50">
    <w:abstractNumId w:val="58"/>
  </w:num>
  <w:num w:numId="51">
    <w:abstractNumId w:val="63"/>
  </w:num>
  <w:num w:numId="52">
    <w:abstractNumId w:val="77"/>
  </w:num>
  <w:num w:numId="53">
    <w:abstractNumId w:val="82"/>
  </w:num>
  <w:num w:numId="54">
    <w:abstractNumId w:val="68"/>
  </w:num>
  <w:num w:numId="55">
    <w:abstractNumId w:val="88"/>
  </w:num>
  <w:num w:numId="56">
    <w:abstractNumId w:val="21"/>
  </w:num>
  <w:num w:numId="57">
    <w:abstractNumId w:val="29"/>
  </w:num>
  <w:num w:numId="58">
    <w:abstractNumId w:val="54"/>
  </w:num>
  <w:num w:numId="59">
    <w:abstractNumId w:val="0"/>
  </w:num>
  <w:num w:numId="60">
    <w:abstractNumId w:val="81"/>
  </w:num>
  <w:num w:numId="61">
    <w:abstractNumId w:val="28"/>
  </w:num>
  <w:num w:numId="62">
    <w:abstractNumId w:val="69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8"/>
  </w:num>
  <w:num w:numId="68">
    <w:abstractNumId w:val="67"/>
  </w:num>
  <w:num w:numId="69">
    <w:abstractNumId w:val="5"/>
  </w:num>
  <w:num w:numId="70">
    <w:abstractNumId w:val="60"/>
  </w:num>
  <w:num w:numId="71">
    <w:abstractNumId w:val="108"/>
  </w:num>
  <w:num w:numId="72">
    <w:abstractNumId w:val="46"/>
  </w:num>
  <w:num w:numId="73">
    <w:abstractNumId w:val="56"/>
  </w:num>
  <w:num w:numId="74">
    <w:abstractNumId w:val="99"/>
  </w:num>
  <w:num w:numId="75">
    <w:abstractNumId w:val="64"/>
  </w:num>
  <w:num w:numId="76">
    <w:abstractNumId w:val="94"/>
  </w:num>
  <w:num w:numId="77">
    <w:abstractNumId w:val="92"/>
  </w:num>
  <w:num w:numId="78">
    <w:abstractNumId w:val="6"/>
  </w:num>
  <w:num w:numId="79">
    <w:abstractNumId w:val="80"/>
  </w:num>
  <w:num w:numId="80">
    <w:abstractNumId w:val="39"/>
  </w:num>
  <w:num w:numId="81">
    <w:abstractNumId w:val="89"/>
  </w:num>
  <w:num w:numId="82">
    <w:abstractNumId w:val="38"/>
  </w:num>
  <w:num w:numId="83">
    <w:abstractNumId w:val="107"/>
  </w:num>
  <w:num w:numId="84">
    <w:abstractNumId w:val="50"/>
  </w:num>
  <w:num w:numId="85">
    <w:abstractNumId w:val="101"/>
  </w:num>
  <w:num w:numId="86">
    <w:abstractNumId w:val="61"/>
  </w:num>
  <w:num w:numId="87">
    <w:abstractNumId w:val="100"/>
  </w:num>
  <w:num w:numId="88">
    <w:abstractNumId w:val="57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3"/>
  </w:num>
  <w:num w:numId="97">
    <w:abstractNumId w:val="102"/>
  </w:num>
  <w:num w:numId="98">
    <w:abstractNumId w:val="103"/>
  </w:num>
  <w:num w:numId="99">
    <w:abstractNumId w:val="40"/>
  </w:num>
  <w:num w:numId="100">
    <w:abstractNumId w:val="3"/>
  </w:num>
  <w:num w:numId="101">
    <w:abstractNumId w:val="51"/>
  </w:num>
  <w:num w:numId="102">
    <w:abstractNumId w:val="10"/>
  </w:num>
  <w:num w:numId="103">
    <w:abstractNumId w:val="76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8"/>
  </w:num>
  <w:num w:numId="106">
    <w:abstractNumId w:val="72"/>
  </w:num>
  <w:num w:numId="107">
    <w:abstractNumId w:val="93"/>
  </w:num>
  <w:num w:numId="108">
    <w:abstractNumId w:val="43"/>
  </w:num>
  <w:num w:numId="109">
    <w:abstractNumId w:val="9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822B5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4701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14D38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37A2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4377"/>
    <w:rsid w:val="0063504A"/>
    <w:rsid w:val="00640916"/>
    <w:rsid w:val="00644970"/>
    <w:rsid w:val="0066157D"/>
    <w:rsid w:val="006654E6"/>
    <w:rsid w:val="00665FF0"/>
    <w:rsid w:val="00667B51"/>
    <w:rsid w:val="00676665"/>
    <w:rsid w:val="00676B1E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29B7"/>
    <w:rsid w:val="007A415C"/>
    <w:rsid w:val="007A4FD6"/>
    <w:rsid w:val="007B2122"/>
    <w:rsid w:val="007B5544"/>
    <w:rsid w:val="007C773A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1F1"/>
    <w:rsid w:val="00F20952"/>
    <w:rsid w:val="00F21048"/>
    <w:rsid w:val="00F25C05"/>
    <w:rsid w:val="00F27917"/>
    <w:rsid w:val="00F30300"/>
    <w:rsid w:val="00F3049D"/>
    <w:rsid w:val="00F30CD1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2B5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qFormat/>
    <w:rsid w:val="006E3CE4"/>
    <w:pPr>
      <w:keepNext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C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2CB7"/>
  </w:style>
  <w:style w:type="paragraph" w:styleId="Title">
    <w:name w:val="Title"/>
    <w:basedOn w:val="Normal"/>
    <w:qFormat/>
    <w:rsid w:val="006E3CE4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6E3CE4"/>
    <w:pPr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3CE4"/>
    <w:pPr>
      <w:jc w:val="thaiDistribute"/>
    </w:pPr>
    <w:rPr>
      <w:sz w:val="32"/>
      <w:szCs w:val="32"/>
    </w:rPr>
  </w:style>
  <w:style w:type="paragraph" w:styleId="BodyTextIndent">
    <w:name w:val="Body Text Indent"/>
    <w:basedOn w:val="Normal"/>
    <w:rsid w:val="006E3CE4"/>
    <w:pPr>
      <w:ind w:firstLine="720"/>
      <w:jc w:val="both"/>
    </w:pPr>
    <w:rPr>
      <w:sz w:val="32"/>
      <w:szCs w:val="32"/>
    </w:rPr>
  </w:style>
  <w:style w:type="paragraph" w:styleId="BodyText3">
    <w:name w:val="Body Text 3"/>
    <w:basedOn w:val="Normal"/>
    <w:rsid w:val="006E3CE4"/>
    <w:rPr>
      <w:rFonts w:ascii="Angsana New" w:eastAsia="Angsana New" w:cs="Angsana New"/>
      <w:sz w:val="32"/>
      <w:szCs w:val="32"/>
    </w:rPr>
  </w:style>
  <w:style w:type="paragraph" w:styleId="Footer">
    <w:name w:val="footer"/>
    <w:basedOn w:val="Normal"/>
    <w:link w:val="FooterChar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">
    <w:name w:val="รายการย่อหน้า1"/>
    <w:basedOn w:val="Normal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BodyText2">
    <w:name w:val="Body Text 2"/>
    <w:basedOn w:val="Normal"/>
    <w:rsid w:val="00930718"/>
    <w:pPr>
      <w:spacing w:after="120" w:line="480" w:lineRule="auto"/>
    </w:pPr>
    <w:rPr>
      <w:szCs w:val="32"/>
    </w:rPr>
  </w:style>
  <w:style w:type="paragraph" w:styleId="BodyTextIndent3">
    <w:name w:val="Body Text Indent 3"/>
    <w:basedOn w:val="Normal"/>
    <w:rsid w:val="00930718"/>
    <w:pPr>
      <w:spacing w:after="120"/>
      <w:ind w:left="283"/>
    </w:pPr>
    <w:rPr>
      <w:sz w:val="16"/>
      <w:szCs w:val="18"/>
    </w:rPr>
  </w:style>
  <w:style w:type="table" w:styleId="TableGrid">
    <w:name w:val="Table Grid"/>
    <w:basedOn w:val="TableNormal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65FF0"/>
    <w:rPr>
      <w:color w:val="0000FF"/>
      <w:u w:val="single"/>
    </w:rPr>
  </w:style>
  <w:style w:type="paragraph" w:styleId="BodyTextIndent2">
    <w:name w:val="Body Text Indent 2"/>
    <w:basedOn w:val="Normal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FootnoteText">
    <w:name w:val="footnote text"/>
    <w:basedOn w:val="Normal"/>
    <w:link w:val="FootnoteTextChar"/>
    <w:semiHidden/>
    <w:rsid w:val="00843806"/>
    <w:rPr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PlainText">
    <w:name w:val="Plain Text"/>
    <w:basedOn w:val="Normal"/>
    <w:rsid w:val="00843806"/>
    <w:rPr>
      <w:rFonts w:ascii="Courier New" w:eastAsia="Times New Roman" w:hAnsi="Courier New" w:cs="Angsana New"/>
      <w:sz w:val="20"/>
      <w:szCs w:val="23"/>
    </w:rPr>
  </w:style>
  <w:style w:type="paragraph" w:styleId="BalloonText">
    <w:name w:val="Balloon Text"/>
    <w:basedOn w:val="Normal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DefaultParagraphFont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Normal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DefaultParagraphFont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Strong">
    <w:name w:val="Strong"/>
    <w:basedOn w:val="DefaultParagraphFont"/>
    <w:qFormat/>
    <w:rsid w:val="0097098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C0EFD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DefaultParagraphFont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Heading1"/>
    <w:link w:val="PSK-Head1Char"/>
    <w:qFormat/>
    <w:rsid w:val="000822B5"/>
    <w:pPr>
      <w:spacing w:line="360" w:lineRule="auto"/>
    </w:pPr>
    <w:rPr>
      <w:rFonts w:ascii="TH SarabunPSK" w:hAnsi="TH SarabunPSK"/>
    </w:rPr>
  </w:style>
  <w:style w:type="paragraph" w:customStyle="1" w:styleId="psk-head2">
    <w:name w:val="psk-head2"/>
    <w:basedOn w:val="Heading2"/>
    <w:link w:val="psk-head2Char"/>
    <w:qFormat/>
    <w:rsid w:val="000822B5"/>
    <w:pPr>
      <w:spacing w:line="360" w:lineRule="auto"/>
    </w:pPr>
    <w:rPr>
      <w:rFonts w:ascii="TH SarabunPSK" w:hAnsi="TH SarabunPSK"/>
    </w:rPr>
  </w:style>
  <w:style w:type="character" w:customStyle="1" w:styleId="Heading1Char">
    <w:name w:val="Heading 1 Char"/>
    <w:basedOn w:val="DefaultParagraphFont"/>
    <w:link w:val="Heading1"/>
    <w:rsid w:val="000822B5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Char">
    <w:name w:val="PSK-Head1 Char"/>
    <w:basedOn w:val="Heading1Char"/>
    <w:link w:val="PSK-Head1"/>
    <w:rsid w:val="000822B5"/>
    <w:rPr>
      <w:rFonts w:ascii="TH SarabunPSK" w:eastAsia="Cordia New" w:hAnsi="TH SarabunPSK" w:cs="Cordia New"/>
      <w:b/>
      <w:bCs/>
      <w:sz w:val="48"/>
      <w:szCs w:val="48"/>
    </w:rPr>
  </w:style>
  <w:style w:type="paragraph" w:customStyle="1" w:styleId="psk-normal0">
    <w:name w:val="psk-normal"/>
    <w:basedOn w:val="Normal"/>
    <w:link w:val="psk-normalChar0"/>
    <w:qFormat/>
    <w:rsid w:val="000822B5"/>
    <w:rPr>
      <w:rFonts w:ascii="TH SarabunPSK" w:hAnsi="TH SarabunPSK"/>
    </w:rPr>
  </w:style>
  <w:style w:type="character" w:customStyle="1" w:styleId="Heading2Char">
    <w:name w:val="Heading 2 Char"/>
    <w:basedOn w:val="DefaultParagraphFont"/>
    <w:link w:val="Heading2"/>
    <w:rsid w:val="000822B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Char">
    <w:name w:val="psk-head2 Char"/>
    <w:basedOn w:val="Heading2Char"/>
    <w:link w:val="psk-head2"/>
    <w:rsid w:val="000822B5"/>
    <w:rPr>
      <w:rFonts w:ascii="TH SarabunPSK" w:eastAsia="Cordia New" w:hAnsi="TH SarabunPSK" w:cs="Cordia New"/>
      <w:b/>
      <w:bCs/>
      <w:sz w:val="32"/>
      <w:szCs w:val="32"/>
    </w:rPr>
  </w:style>
  <w:style w:type="table" w:styleId="LightGrid-Accent5">
    <w:name w:val="Light Grid Accent 5"/>
    <w:basedOn w:val="TableNormal"/>
    <w:uiPriority w:val="62"/>
    <w:rsid w:val="00676B1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psk-normalChar0">
    <w:name w:val="psk-normal Char"/>
    <w:basedOn w:val="DefaultParagraphFont"/>
    <w:link w:val="psk-normal0"/>
    <w:rsid w:val="000822B5"/>
    <w:rPr>
      <w:rFonts w:ascii="TH SarabunPSK" w:eastAsia="Cordia New" w:hAnsi="TH SarabunPSK" w:cs="Cordia New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30CD1"/>
    <w:pPr>
      <w:spacing w:after="100"/>
    </w:pPr>
    <w:rPr>
      <w:szCs w:val="35"/>
    </w:rPr>
  </w:style>
  <w:style w:type="paragraph" w:styleId="TOC2">
    <w:name w:val="toc 2"/>
    <w:basedOn w:val="Normal"/>
    <w:next w:val="Normal"/>
    <w:autoRedefine/>
    <w:uiPriority w:val="39"/>
    <w:rsid w:val="00F30CD1"/>
    <w:pPr>
      <w:spacing w:after="100"/>
      <w:ind w:left="280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A29B7"/>
    <w:rPr>
      <w:rFonts w:ascii="Cordia New" w:eastAsia="Cordia New" w:hAnsi="Cordia New" w:cs="Cordia New"/>
      <w:sz w:val="28"/>
      <w:szCs w:val="32"/>
    </w:rPr>
  </w:style>
  <w:style w:type="paragraph" w:styleId="NoSpacing">
    <w:name w:val="No Spacing"/>
    <w:link w:val="NoSpacingChar"/>
    <w:uiPriority w:val="1"/>
    <w:qFormat/>
    <w:rsid w:val="007A415C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A415C"/>
    <w:rPr>
      <w:rFonts w:asciiTheme="minorHAnsi" w:eastAsiaTheme="minorEastAsia" w:hAnsiTheme="minorHAnsi" w:cstheme="minorBidi"/>
      <w:sz w:val="22"/>
      <w:szCs w:val="22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2B5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qFormat/>
    <w:rsid w:val="006E3CE4"/>
    <w:pPr>
      <w:keepNext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C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2CB7"/>
  </w:style>
  <w:style w:type="paragraph" w:styleId="Title">
    <w:name w:val="Title"/>
    <w:basedOn w:val="Normal"/>
    <w:qFormat/>
    <w:rsid w:val="006E3CE4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6E3CE4"/>
    <w:pPr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3CE4"/>
    <w:pPr>
      <w:jc w:val="thaiDistribute"/>
    </w:pPr>
    <w:rPr>
      <w:sz w:val="32"/>
      <w:szCs w:val="32"/>
    </w:rPr>
  </w:style>
  <w:style w:type="paragraph" w:styleId="BodyTextIndent">
    <w:name w:val="Body Text Indent"/>
    <w:basedOn w:val="Normal"/>
    <w:rsid w:val="006E3CE4"/>
    <w:pPr>
      <w:ind w:firstLine="720"/>
      <w:jc w:val="both"/>
    </w:pPr>
    <w:rPr>
      <w:sz w:val="32"/>
      <w:szCs w:val="32"/>
    </w:rPr>
  </w:style>
  <w:style w:type="paragraph" w:styleId="BodyText3">
    <w:name w:val="Body Text 3"/>
    <w:basedOn w:val="Normal"/>
    <w:rsid w:val="006E3CE4"/>
    <w:rPr>
      <w:rFonts w:ascii="Angsana New" w:eastAsia="Angsana New" w:cs="Angsana New"/>
      <w:sz w:val="32"/>
      <w:szCs w:val="32"/>
    </w:rPr>
  </w:style>
  <w:style w:type="paragraph" w:styleId="Footer">
    <w:name w:val="footer"/>
    <w:basedOn w:val="Normal"/>
    <w:link w:val="FooterChar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">
    <w:name w:val="รายการย่อหน้า1"/>
    <w:basedOn w:val="Normal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BodyText2">
    <w:name w:val="Body Text 2"/>
    <w:basedOn w:val="Normal"/>
    <w:rsid w:val="00930718"/>
    <w:pPr>
      <w:spacing w:after="120" w:line="480" w:lineRule="auto"/>
    </w:pPr>
    <w:rPr>
      <w:szCs w:val="32"/>
    </w:rPr>
  </w:style>
  <w:style w:type="paragraph" w:styleId="BodyTextIndent3">
    <w:name w:val="Body Text Indent 3"/>
    <w:basedOn w:val="Normal"/>
    <w:rsid w:val="00930718"/>
    <w:pPr>
      <w:spacing w:after="120"/>
      <w:ind w:left="283"/>
    </w:pPr>
    <w:rPr>
      <w:sz w:val="16"/>
      <w:szCs w:val="18"/>
    </w:rPr>
  </w:style>
  <w:style w:type="table" w:styleId="TableGrid">
    <w:name w:val="Table Grid"/>
    <w:basedOn w:val="TableNormal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65FF0"/>
    <w:rPr>
      <w:color w:val="0000FF"/>
      <w:u w:val="single"/>
    </w:rPr>
  </w:style>
  <w:style w:type="paragraph" w:styleId="BodyTextIndent2">
    <w:name w:val="Body Text Indent 2"/>
    <w:basedOn w:val="Normal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FootnoteText">
    <w:name w:val="footnote text"/>
    <w:basedOn w:val="Normal"/>
    <w:link w:val="FootnoteTextChar"/>
    <w:semiHidden/>
    <w:rsid w:val="00843806"/>
    <w:rPr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PlainText">
    <w:name w:val="Plain Text"/>
    <w:basedOn w:val="Normal"/>
    <w:rsid w:val="00843806"/>
    <w:rPr>
      <w:rFonts w:ascii="Courier New" w:eastAsia="Times New Roman" w:hAnsi="Courier New" w:cs="Angsana New"/>
      <w:sz w:val="20"/>
      <w:szCs w:val="23"/>
    </w:rPr>
  </w:style>
  <w:style w:type="paragraph" w:styleId="BalloonText">
    <w:name w:val="Balloon Text"/>
    <w:basedOn w:val="Normal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DefaultParagraphFont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Normal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DefaultParagraphFont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Strong">
    <w:name w:val="Strong"/>
    <w:basedOn w:val="DefaultParagraphFont"/>
    <w:qFormat/>
    <w:rsid w:val="0097098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C0EFD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DefaultParagraphFont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Heading1"/>
    <w:link w:val="PSK-Head1Char"/>
    <w:qFormat/>
    <w:rsid w:val="000822B5"/>
    <w:pPr>
      <w:spacing w:line="360" w:lineRule="auto"/>
    </w:pPr>
    <w:rPr>
      <w:rFonts w:ascii="TH SarabunPSK" w:hAnsi="TH SarabunPSK"/>
    </w:rPr>
  </w:style>
  <w:style w:type="paragraph" w:customStyle="1" w:styleId="psk-head2">
    <w:name w:val="psk-head2"/>
    <w:basedOn w:val="Heading2"/>
    <w:link w:val="psk-head2Char"/>
    <w:qFormat/>
    <w:rsid w:val="000822B5"/>
    <w:pPr>
      <w:spacing w:line="360" w:lineRule="auto"/>
    </w:pPr>
    <w:rPr>
      <w:rFonts w:ascii="TH SarabunPSK" w:hAnsi="TH SarabunPSK"/>
    </w:rPr>
  </w:style>
  <w:style w:type="character" w:customStyle="1" w:styleId="Heading1Char">
    <w:name w:val="Heading 1 Char"/>
    <w:basedOn w:val="DefaultParagraphFont"/>
    <w:link w:val="Heading1"/>
    <w:rsid w:val="000822B5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Char">
    <w:name w:val="PSK-Head1 Char"/>
    <w:basedOn w:val="Heading1Char"/>
    <w:link w:val="PSK-Head1"/>
    <w:rsid w:val="000822B5"/>
    <w:rPr>
      <w:rFonts w:ascii="TH SarabunPSK" w:eastAsia="Cordia New" w:hAnsi="TH SarabunPSK" w:cs="Cordia New"/>
      <w:b/>
      <w:bCs/>
      <w:sz w:val="48"/>
      <w:szCs w:val="48"/>
    </w:rPr>
  </w:style>
  <w:style w:type="paragraph" w:customStyle="1" w:styleId="psk-normal0">
    <w:name w:val="psk-normal"/>
    <w:basedOn w:val="Normal"/>
    <w:link w:val="psk-normalChar0"/>
    <w:qFormat/>
    <w:rsid w:val="000822B5"/>
    <w:rPr>
      <w:rFonts w:ascii="TH SarabunPSK" w:hAnsi="TH SarabunPSK"/>
    </w:rPr>
  </w:style>
  <w:style w:type="character" w:customStyle="1" w:styleId="Heading2Char">
    <w:name w:val="Heading 2 Char"/>
    <w:basedOn w:val="DefaultParagraphFont"/>
    <w:link w:val="Heading2"/>
    <w:rsid w:val="000822B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Char">
    <w:name w:val="psk-head2 Char"/>
    <w:basedOn w:val="Heading2Char"/>
    <w:link w:val="psk-head2"/>
    <w:rsid w:val="000822B5"/>
    <w:rPr>
      <w:rFonts w:ascii="TH SarabunPSK" w:eastAsia="Cordia New" w:hAnsi="TH SarabunPSK" w:cs="Cordia New"/>
      <w:b/>
      <w:bCs/>
      <w:sz w:val="32"/>
      <w:szCs w:val="32"/>
    </w:rPr>
  </w:style>
  <w:style w:type="table" w:styleId="LightGrid-Accent5">
    <w:name w:val="Light Grid Accent 5"/>
    <w:basedOn w:val="TableNormal"/>
    <w:uiPriority w:val="62"/>
    <w:rsid w:val="00676B1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psk-normalChar0">
    <w:name w:val="psk-normal Char"/>
    <w:basedOn w:val="DefaultParagraphFont"/>
    <w:link w:val="psk-normal0"/>
    <w:rsid w:val="000822B5"/>
    <w:rPr>
      <w:rFonts w:ascii="TH SarabunPSK" w:eastAsia="Cordia New" w:hAnsi="TH SarabunPSK" w:cs="Cordia New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30CD1"/>
    <w:pPr>
      <w:spacing w:after="100"/>
    </w:pPr>
    <w:rPr>
      <w:szCs w:val="35"/>
    </w:rPr>
  </w:style>
  <w:style w:type="paragraph" w:styleId="TOC2">
    <w:name w:val="toc 2"/>
    <w:basedOn w:val="Normal"/>
    <w:next w:val="Normal"/>
    <w:autoRedefine/>
    <w:uiPriority w:val="39"/>
    <w:rsid w:val="00F30CD1"/>
    <w:pPr>
      <w:spacing w:after="100"/>
      <w:ind w:left="280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A29B7"/>
    <w:rPr>
      <w:rFonts w:ascii="Cordia New" w:eastAsia="Cordia New" w:hAnsi="Cordia New" w:cs="Cordia New"/>
      <w:sz w:val="28"/>
      <w:szCs w:val="32"/>
    </w:rPr>
  </w:style>
  <w:style w:type="paragraph" w:styleId="NoSpacing">
    <w:name w:val="No Spacing"/>
    <w:link w:val="NoSpacingChar"/>
    <w:uiPriority w:val="1"/>
    <w:qFormat/>
    <w:rsid w:val="007A415C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A415C"/>
    <w:rPr>
      <w:rFonts w:asciiTheme="minorHAnsi" w:eastAsiaTheme="minorEastAsia" w:hAnsiTheme="minorHAnsi" w:cstheme="minorBidi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9AC7FEFD414B13B5D700B816F1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C306-7C09-4B0A-A332-33029D14F385}"/>
      </w:docPartPr>
      <w:docPartBody>
        <w:p w:rsidR="00772433" w:rsidRDefault="00B05C96" w:rsidP="00B05C96">
          <w:pPr>
            <w:pStyle w:val="BA9AC7FEFD414B13B5D700B816F1BE7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BB9D0BDA249F4962BCF68386F8AD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9F94-9A64-4446-8601-C77863FC8BB5}"/>
      </w:docPartPr>
      <w:docPartBody>
        <w:p w:rsidR="00772433" w:rsidRDefault="00B05C96" w:rsidP="00B05C96">
          <w:pPr>
            <w:pStyle w:val="BB9D0BDA249F4962BCF68386F8AD81A3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96"/>
    <w:rsid w:val="001525C6"/>
    <w:rsid w:val="00772433"/>
    <w:rsid w:val="00B05C96"/>
    <w:rsid w:val="00B6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FB235A6314693AAEEA4E28401C811">
    <w:name w:val="185FB235A6314693AAEEA4E28401C811"/>
    <w:rsid w:val="00B05C96"/>
  </w:style>
  <w:style w:type="paragraph" w:customStyle="1" w:styleId="BA9AC7FEFD414B13B5D700B816F1BE7A">
    <w:name w:val="BA9AC7FEFD414B13B5D700B816F1BE7A"/>
    <w:rsid w:val="00B05C96"/>
  </w:style>
  <w:style w:type="paragraph" w:customStyle="1" w:styleId="BB9D0BDA249F4962BCF68386F8AD81A3">
    <w:name w:val="BB9D0BDA249F4962BCF68386F8AD81A3"/>
    <w:rsid w:val="00B05C96"/>
  </w:style>
  <w:style w:type="paragraph" w:customStyle="1" w:styleId="D9B99162ECA84D58AC999A64AB4AADC8">
    <w:name w:val="D9B99162ECA84D58AC999A64AB4AADC8"/>
    <w:rsid w:val="00B05C96"/>
  </w:style>
  <w:style w:type="paragraph" w:customStyle="1" w:styleId="E133B2E41E264264A07F7DCE512C2247">
    <w:name w:val="E133B2E41E264264A07F7DCE512C2247"/>
    <w:rsid w:val="00B05C96"/>
  </w:style>
  <w:style w:type="paragraph" w:customStyle="1" w:styleId="D04BA931033143978408DEA9A179A798">
    <w:name w:val="D04BA931033143978408DEA9A179A798"/>
    <w:rsid w:val="00B05C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FB235A6314693AAEEA4E28401C811">
    <w:name w:val="185FB235A6314693AAEEA4E28401C811"/>
    <w:rsid w:val="00B05C96"/>
  </w:style>
  <w:style w:type="paragraph" w:customStyle="1" w:styleId="BA9AC7FEFD414B13B5D700B816F1BE7A">
    <w:name w:val="BA9AC7FEFD414B13B5D700B816F1BE7A"/>
    <w:rsid w:val="00B05C96"/>
  </w:style>
  <w:style w:type="paragraph" w:customStyle="1" w:styleId="BB9D0BDA249F4962BCF68386F8AD81A3">
    <w:name w:val="BB9D0BDA249F4962BCF68386F8AD81A3"/>
    <w:rsid w:val="00B05C96"/>
  </w:style>
  <w:style w:type="paragraph" w:customStyle="1" w:styleId="D9B99162ECA84D58AC999A64AB4AADC8">
    <w:name w:val="D9B99162ECA84D58AC999A64AB4AADC8"/>
    <w:rsid w:val="00B05C96"/>
  </w:style>
  <w:style w:type="paragraph" w:customStyle="1" w:styleId="E133B2E41E264264A07F7DCE512C2247">
    <w:name w:val="E133B2E41E264264A07F7DCE512C2247"/>
    <w:rsid w:val="00B05C96"/>
  </w:style>
  <w:style w:type="paragraph" w:customStyle="1" w:styleId="D04BA931033143978408DEA9A179A798">
    <w:name w:val="D04BA931033143978408DEA9A179A798"/>
    <w:rsid w:val="00B05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 (ล.1005)      วิทยาลัยพยาบาลบรมราชชนนี 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41B384-57CC-4FD5-85E8-315708F9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7642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Microsoft  Word</dc:title>
  <dc:subject>จัดทำโดย   นางสาวดวงฤทัย  มะลิจันทร์</dc:subject>
  <dc:creator>ชิ้นงานนี้เป็นส่วนหนึ่งของวิชาเทคโนโลยีการศึกษา (ค.1005)  วิทยาลัยพยาบาลบรมราชชนนี  พะเยา</dc:creator>
  <cp:lastModifiedBy>arnon</cp:lastModifiedBy>
  <cp:revision>4</cp:revision>
  <cp:lastPrinted>2012-05-04T09:00:00Z</cp:lastPrinted>
  <dcterms:created xsi:type="dcterms:W3CDTF">2016-01-15T02:37:00Z</dcterms:created>
  <dcterms:modified xsi:type="dcterms:W3CDTF">2016-01-15T02:59:00Z</dcterms:modified>
</cp:coreProperties>
</file>