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ustomXmlInsRangeStart w:id="0" w:author="labcom" w:date="2016-01-15T11:44:00Z"/>
    <w:bookmarkStart w:id="1" w:name="_Toc440620644" w:displacedByCustomXml="next"/>
    <w:sdt>
      <w:sdtPr>
        <w:rPr>
          <w:rFonts w:asciiTheme="majorHAnsi" w:eastAsiaTheme="majorEastAsia" w:hAnsiTheme="majorHAnsi" w:cstheme="majorBidi"/>
          <w:caps/>
        </w:rPr>
        <w:id w:val="776296065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36"/>
          <w:szCs w:val="48"/>
          <w:cs/>
        </w:rPr>
      </w:sdtEndPr>
      <w:sdtContent>
        <w:customXmlInsRangeEnd w:id="0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1B6F05">
            <w:trPr>
              <w:trHeight w:val="2880"/>
              <w:jc w:val="center"/>
              <w:ins w:id="2" w:author="labcom" w:date="2016-01-15T11:44:00Z"/>
            </w:trPr>
            <w:tc>
              <w:tcPr>
                <w:tcW w:w="5000" w:type="pct"/>
              </w:tcPr>
              <w:p w:rsidR="001B6F05" w:rsidRDefault="001B6F05" w:rsidP="001B6F05">
                <w:pPr>
                  <w:pStyle w:val="afa"/>
                  <w:jc w:val="center"/>
                  <w:rPr>
                    <w:ins w:id="3" w:author="labcom" w:date="2016-01-15T11:44:00Z"/>
                    <w:rFonts w:asciiTheme="majorHAnsi" w:eastAsiaTheme="majorEastAsia" w:hAnsiTheme="majorHAnsi" w:cstheme="majorBidi"/>
                    <w:caps/>
                  </w:rPr>
                </w:pPr>
                <w:ins w:id="4" w:author="labcom" w:date="2016-01-15T11:46:00Z">
                  <w:r>
                    <w:rPr>
                      <w:rFonts w:asciiTheme="majorHAnsi" w:eastAsiaTheme="majorEastAsia" w:hAnsiTheme="majorHAnsi" w:cstheme="majorBidi"/>
                      <w:caps/>
                      <w:noProof/>
                    </w:rPr>
                    <w:drawing>
                      <wp:inline distT="0" distB="0" distL="0" distR="0" wp14:anchorId="17D4BD2E" wp14:editId="576A40BC">
                        <wp:extent cx="1290654" cy="1062892"/>
                        <wp:effectExtent l="0" t="0" r="0" b="0"/>
                        <wp:docPr id="2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npy-log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238" cy="10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c>
          </w:tr>
          <w:tr w:rsidR="001B6F05">
            <w:trPr>
              <w:trHeight w:val="1440"/>
              <w:jc w:val="center"/>
              <w:ins w:id="5" w:author="labcom" w:date="2016-01-15T11:44:00Z"/>
            </w:trPr>
            <w:customXmlInsRangeStart w:id="6" w:author="labcom" w:date="2016-01-15T11:44:00Z"/>
            <w:sdt>
              <w:sdtPr>
                <w:rPr>
                  <w:rFonts w:ascii="TH SarabunPSK" w:eastAsiaTheme="majorEastAsia" w:hAnsi="TH SarabunPSK" w:cs="TH SarabunPSK"/>
                  <w:sz w:val="72"/>
                  <w:szCs w:val="72"/>
                  <w:rPrChange w:id="7" w:author="labcom" w:date="2016-01-15T11:49:00Z">
                    <w:rPr>
                      <w:rFonts w:asciiTheme="majorHAnsi" w:eastAsiaTheme="majorEastAsia" w:hAnsiTheme="majorHAnsi" w:cstheme="majorBidi"/>
                      <w:sz w:val="101"/>
                      <w:szCs w:val="101"/>
                    </w:rPr>
                  </w:rPrChange>
                </w:rPr>
                <w:alias w:val="ชื่อเรื่อง"/>
                <w:id w:val="15524250"/>
                <w:placeholder>
                  <w:docPart w:val="C6965016F05D4112B718224C916CC9D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customXmlInsRangeEnd w:id="6"/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B6F05" w:rsidRPr="00831087" w:rsidRDefault="001B6F05">
                    <w:pPr>
                      <w:pStyle w:val="afa"/>
                      <w:jc w:val="center"/>
                      <w:rPr>
                        <w:ins w:id="8" w:author="labcom" w:date="2016-01-15T11:44:00Z"/>
                        <w:rFonts w:ascii="TH SarabunPSK" w:eastAsiaTheme="majorEastAsia" w:hAnsi="TH SarabunPSK" w:cs="TH SarabunPSK"/>
                        <w:sz w:val="72"/>
                        <w:szCs w:val="72"/>
                        <w:rPrChange w:id="9" w:author="labcom" w:date="2016-01-15T11:49:00Z">
                          <w:rPr>
                            <w:ins w:id="10" w:author="labcom" w:date="2016-01-15T11:44:00Z"/>
                            <w:rFonts w:asciiTheme="majorHAnsi" w:eastAsiaTheme="majorEastAsia" w:hAnsiTheme="majorHAnsi" w:cstheme="majorBidi"/>
                            <w:sz w:val="101"/>
                            <w:szCs w:val="101"/>
                          </w:rPr>
                        </w:rPrChange>
                      </w:rPr>
                    </w:pPr>
                    <w:ins w:id="11" w:author="labcom" w:date="2016-01-15T11:48:00Z">
                      <w:r w:rsidRPr="00831087">
                        <w:rPr>
                          <w:rFonts w:ascii="TH SarabunPSK" w:eastAsiaTheme="majorEastAsia" w:hAnsi="TH SarabunPSK" w:cs="TH SarabunPSK"/>
                          <w:sz w:val="72"/>
                          <w:szCs w:val="72"/>
                          <w:cs/>
                          <w:rPrChange w:id="12" w:author="labcom" w:date="2016-01-15T11:49:00Z">
                            <w:rPr>
                              <w:rFonts w:asciiTheme="majorHAnsi" w:eastAsiaTheme="majorEastAsia" w:hAnsiTheme="majorHAnsi" w:cstheme="majorBidi" w:hint="cs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>ผลงานการ</w:t>
                      </w:r>
                    </w:ins>
                    <w:ins w:id="13" w:author="labcom" w:date="2016-01-15T12:07:00Z">
                      <w:r w:rsidR="007E3B6C">
                        <w:rPr>
                          <w:rFonts w:ascii="TH SarabunPSK" w:eastAsiaTheme="majorEastAsia" w:hAnsi="TH SarabunPSK" w:cs="TH SarabunPSK" w:hint="cs"/>
                          <w:sz w:val="72"/>
                          <w:szCs w:val="72"/>
                          <w:cs/>
                        </w:rPr>
                        <w:t>สร้าง</w:t>
                      </w:r>
                    </w:ins>
                    <w:ins w:id="14" w:author="labcom" w:date="2016-01-15T11:48:00Z">
                      <w:r w:rsidRPr="00831087">
                        <w:rPr>
                          <w:rFonts w:ascii="TH SarabunPSK" w:eastAsiaTheme="majorEastAsia" w:hAnsi="TH SarabunPSK" w:cs="TH SarabunPSK"/>
                          <w:sz w:val="72"/>
                          <w:szCs w:val="72"/>
                          <w:cs/>
                          <w:rPrChange w:id="15" w:author="labcom" w:date="2016-01-15T11:49:00Z">
                            <w:rPr>
                              <w:rFonts w:asciiTheme="majorHAnsi" w:eastAsiaTheme="majorEastAsia" w:hAnsiTheme="majorHAnsi" w:cstheme="majorBidi" w:hint="cs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 xml:space="preserve">สื่องานเอกสารด้วยโปรแกรม </w:t>
                      </w:r>
                      <w:r w:rsidRPr="00831087">
                        <w:rPr>
                          <w:rFonts w:ascii="TH SarabunPSK" w:eastAsiaTheme="majorEastAsia" w:hAnsi="TH SarabunPSK" w:cs="TH SarabunPSK"/>
                          <w:sz w:val="72"/>
                          <w:szCs w:val="72"/>
                          <w:rPrChange w:id="16" w:author="labcom" w:date="2016-01-15T11:49:00Z">
                            <w:rPr>
                              <w:rFonts w:asciiTheme="majorHAnsi" w:eastAsiaTheme="majorEastAsia" w:hAnsiTheme="majorHAnsi" w:cstheme="majorBidi"/>
                              <w:sz w:val="101"/>
                              <w:szCs w:val="101"/>
                            </w:rPr>
                          </w:rPrChange>
                        </w:rPr>
                        <w:t>Microsoft word</w:t>
                      </w:r>
                    </w:ins>
                  </w:p>
                </w:tc>
                <w:customXmlInsRangeStart w:id="17" w:author="labcom" w:date="2016-01-15T11:44:00Z"/>
              </w:sdtContent>
            </w:sdt>
            <w:customXmlInsRangeEnd w:id="17"/>
          </w:tr>
          <w:tr w:rsidR="001B6F05">
            <w:trPr>
              <w:trHeight w:val="720"/>
              <w:jc w:val="center"/>
              <w:ins w:id="18" w:author="labcom" w:date="2016-01-15T11:44:00Z"/>
            </w:trPr>
            <w:customXmlInsRangeStart w:id="19" w:author="labcom" w:date="2016-01-15T11:44:00Z"/>
            <w:sdt>
              <w:sdtPr>
                <w:rPr>
                  <w:rFonts w:ascii="TH SarabunPSK" w:eastAsiaTheme="majorEastAsia" w:hAnsi="TH SarabunPSK" w:cs="TH SarabunPSK"/>
                  <w:sz w:val="44"/>
                  <w:szCs w:val="44"/>
                  <w:rPrChange w:id="20" w:author="labcom" w:date="2016-01-15T11:51:00Z">
                    <w:rPr>
                      <w:rFonts w:asciiTheme="majorHAnsi" w:eastAsiaTheme="majorEastAsia" w:hAnsiTheme="majorHAnsi" w:cstheme="majorBidi"/>
                      <w:sz w:val="56"/>
                      <w:szCs w:val="56"/>
                    </w:rPr>
                  </w:rPrChange>
                </w:rPr>
                <w:alias w:val="ชื่อเรื่องรอง"/>
                <w:id w:val="15524255"/>
                <w:placeholder>
                  <w:docPart w:val="4C58F66B00924DA39F6B35F48DB1AD9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customXmlInsRangeEnd w:id="19"/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B6F05" w:rsidRDefault="007E3B6C" w:rsidP="00831087">
                    <w:pPr>
                      <w:pStyle w:val="afa"/>
                      <w:jc w:val="center"/>
                      <w:rPr>
                        <w:ins w:id="21" w:author="labcom" w:date="2016-01-15T11:44:00Z"/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pPrChange w:id="22" w:author="labcom" w:date="2016-01-15T11:51:00Z">
                        <w:pPr>
                          <w:pStyle w:val="afa"/>
                          <w:jc w:val="center"/>
                        </w:pPr>
                      </w:pPrChange>
                    </w:pPr>
                    <w:ins w:id="23" w:author="labcom" w:date="2016-01-15T12:06:00Z">
                      <w:r>
                        <w:rPr>
                          <w:rFonts w:ascii="TH SarabunPSK" w:eastAsiaTheme="majorEastAsia" w:hAnsi="TH SarabunPSK" w:cs="TH SarabunPSK" w:hint="cs"/>
                          <w:sz w:val="44"/>
                          <w:szCs w:val="44"/>
                          <w:cs/>
                        </w:rPr>
                        <w:t>จัดทำโดย นางสาว</w:t>
                      </w:r>
                      <w:proofErr w:type="spellStart"/>
                      <w:r>
                        <w:rPr>
                          <w:rFonts w:ascii="TH SarabunPSK" w:eastAsiaTheme="majorEastAsia" w:hAnsi="TH SarabunPSK" w:cs="TH SarabunPSK" w:hint="cs"/>
                          <w:sz w:val="44"/>
                          <w:szCs w:val="44"/>
                          <w:cs/>
                        </w:rPr>
                        <w:t>พัณณิ</w:t>
                      </w:r>
                      <w:proofErr w:type="spellEnd"/>
                      <w:r>
                        <w:rPr>
                          <w:rFonts w:ascii="TH SarabunPSK" w:eastAsiaTheme="majorEastAsia" w:hAnsi="TH SarabunPSK" w:cs="TH SarabunPSK" w:hint="cs"/>
                          <w:sz w:val="44"/>
                          <w:szCs w:val="44"/>
                          <w:cs/>
                        </w:rPr>
                        <w:t>ตา    มาลากร</w:t>
                      </w:r>
                    </w:ins>
                  </w:p>
                </w:tc>
                <w:customXmlInsRangeStart w:id="24" w:author="labcom" w:date="2016-01-15T11:44:00Z"/>
              </w:sdtContent>
            </w:sdt>
            <w:customXmlInsRangeEnd w:id="24"/>
          </w:tr>
          <w:tr w:rsidR="001B6F05">
            <w:trPr>
              <w:trHeight w:val="360"/>
              <w:jc w:val="center"/>
              <w:ins w:id="25" w:author="labcom" w:date="2016-01-15T11:44:00Z"/>
            </w:trPr>
            <w:tc>
              <w:tcPr>
                <w:tcW w:w="5000" w:type="pct"/>
                <w:vAlign w:val="center"/>
              </w:tcPr>
              <w:p w:rsidR="001B6F05" w:rsidRDefault="001B6F05">
                <w:pPr>
                  <w:pStyle w:val="afa"/>
                  <w:jc w:val="center"/>
                  <w:rPr>
                    <w:ins w:id="26" w:author="labcom" w:date="2016-01-15T11:44:00Z"/>
                  </w:rPr>
                </w:pPr>
              </w:p>
            </w:tc>
          </w:tr>
          <w:tr w:rsidR="001B6F05">
            <w:trPr>
              <w:trHeight w:val="360"/>
              <w:jc w:val="center"/>
              <w:ins w:id="27" w:author="labcom" w:date="2016-01-15T11:44:00Z"/>
            </w:trPr>
            <w:tc>
              <w:tcPr>
                <w:tcW w:w="5000" w:type="pct"/>
                <w:vAlign w:val="center"/>
              </w:tcPr>
              <w:p w:rsidR="001B6F05" w:rsidRPr="007E3B6C" w:rsidRDefault="001B6F05" w:rsidP="00831087">
                <w:pPr>
                  <w:pStyle w:val="afa"/>
                  <w:jc w:val="center"/>
                  <w:rPr>
                    <w:ins w:id="28" w:author="labcom" w:date="2016-01-15T11:44:00Z"/>
                    <w:rPrChange w:id="29" w:author="labcom" w:date="2016-01-15T12:06:00Z">
                      <w:rPr>
                        <w:ins w:id="30" w:author="labcom" w:date="2016-01-15T11:44:00Z"/>
                        <w:b/>
                        <w:bCs/>
                      </w:rPr>
                    </w:rPrChange>
                  </w:rPr>
                  <w:pPrChange w:id="31" w:author="labcom" w:date="2016-01-15T11:53:00Z">
                    <w:pPr>
                      <w:pStyle w:val="afa"/>
                      <w:jc w:val="center"/>
                    </w:pPr>
                  </w:pPrChange>
                </w:pPr>
              </w:p>
            </w:tc>
          </w:tr>
          <w:tr w:rsidR="001B6F05">
            <w:trPr>
              <w:trHeight w:val="360"/>
              <w:jc w:val="center"/>
              <w:ins w:id="32" w:author="labcom" w:date="2016-01-15T11:44:00Z"/>
            </w:trPr>
            <w:tc>
              <w:tcPr>
                <w:tcW w:w="5000" w:type="pct"/>
                <w:vAlign w:val="center"/>
              </w:tcPr>
              <w:p w:rsidR="001B6F05" w:rsidRPr="007E3B6C" w:rsidRDefault="001B6F05" w:rsidP="00831087">
                <w:pPr>
                  <w:pStyle w:val="afa"/>
                  <w:jc w:val="center"/>
                  <w:rPr>
                    <w:ins w:id="33" w:author="labcom" w:date="2016-01-15T11:44:00Z"/>
                    <w:b/>
                    <w:bCs/>
                    <w:rPrChange w:id="34" w:author="labcom" w:date="2016-01-15T12:06:00Z">
                      <w:rPr>
                        <w:ins w:id="35" w:author="labcom" w:date="2016-01-15T11:44:00Z"/>
                        <w:b/>
                        <w:bCs/>
                      </w:rPr>
                    </w:rPrChange>
                  </w:rPr>
                  <w:pPrChange w:id="36" w:author="labcom" w:date="2016-01-15T11:51:00Z">
                    <w:pPr>
                      <w:pStyle w:val="afa"/>
                      <w:jc w:val="center"/>
                    </w:pPr>
                  </w:pPrChange>
                </w:pPr>
              </w:p>
            </w:tc>
          </w:tr>
        </w:tbl>
        <w:p w:rsidR="001B6F05" w:rsidRDefault="001B6F05">
          <w:pPr>
            <w:rPr>
              <w:ins w:id="37" w:author="labcom" w:date="2016-01-15T11:44:00Z"/>
            </w:rPr>
          </w:pPr>
        </w:p>
        <w:p w:rsidR="001B6F05" w:rsidRDefault="001B6F05">
          <w:pPr>
            <w:rPr>
              <w:ins w:id="38" w:author="labcom" w:date="2016-01-15T11:44:00Z"/>
            </w:rPr>
          </w:pPr>
        </w:p>
        <w:tbl>
          <w:tblPr>
            <w:tblpPr w:leftFromText="187" w:rightFromText="187" w:horzAnchor="margin" w:tblpXSpec="center" w:tblpYSpec="bottom"/>
            <w:tblW w:w="5080" w:type="pct"/>
            <w:tblLook w:val="04A0" w:firstRow="1" w:lastRow="0" w:firstColumn="1" w:lastColumn="0" w:noHBand="0" w:noVBand="1"/>
            <w:tblPrChange w:id="39" w:author="labcom" w:date="2016-01-15T12:06:00Z">
              <w:tblPr>
                <w:tblpPr w:leftFromText="187" w:rightFromText="187" w:horzAnchor="margin" w:tblpXSpec="center" w:tblpYSpec="bottom"/>
                <w:tblW w:w="5000" w:type="pct"/>
                <w:tblLook w:val="04A0" w:firstRow="1" w:lastRow="0" w:firstColumn="1" w:lastColumn="0" w:noHBand="0" w:noVBand="1"/>
              </w:tblPr>
            </w:tblPrChange>
          </w:tblPr>
          <w:tblGrid>
            <w:gridCol w:w="9390"/>
            <w:tblGridChange w:id="40">
              <w:tblGrid>
                <w:gridCol w:w="9242"/>
              </w:tblGrid>
            </w:tblGridChange>
          </w:tblGrid>
          <w:tr w:rsidR="001B6F05" w:rsidTr="007E3B6C">
            <w:trPr>
              <w:trHeight w:val="812"/>
              <w:ins w:id="41" w:author="labcom" w:date="2016-01-15T11:44:00Z"/>
            </w:trPr>
            <w:customXmlInsRangeStart w:id="42" w:author="labcom" w:date="2016-01-15T11:44:00Z"/>
            <w:sdt>
              <w:sdtPr>
                <w:rPr>
                  <w:sz w:val="32"/>
                  <w:szCs w:val="32"/>
                  <w:rPrChange w:id="43" w:author="labcom" w:date="2016-01-15T12:06:00Z">
                    <w:rPr/>
                  </w:rPrChange>
                </w:rPr>
                <w:alias w:val="บทคัดย่อ"/>
                <w:id w:val="8276291"/>
                <w:placeholder>
                  <w:docPart w:val="E46A9868CC444DADBCFED7CA0EA2DBBB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customXmlInsRangeEnd w:id="42"/>
                <w:tc>
                  <w:tcPr>
                    <w:tcW w:w="5000" w:type="pct"/>
                    <w:tcPrChange w:id="44" w:author="labcom" w:date="2016-01-15T12:06:00Z">
                      <w:tcPr>
                        <w:tcW w:w="5000" w:type="pct"/>
                      </w:tcPr>
                    </w:tcPrChange>
                  </w:tcPr>
                  <w:p w:rsidR="001B6F05" w:rsidRPr="007E3B6C" w:rsidRDefault="00831087" w:rsidP="00831087">
                    <w:pPr>
                      <w:pStyle w:val="afa"/>
                      <w:jc w:val="center"/>
                      <w:rPr>
                        <w:ins w:id="45" w:author="labcom" w:date="2016-01-15T11:44:00Z"/>
                        <w:sz w:val="32"/>
                        <w:szCs w:val="32"/>
                        <w:rPrChange w:id="46" w:author="labcom" w:date="2016-01-15T12:06:00Z">
                          <w:rPr>
                            <w:ins w:id="47" w:author="labcom" w:date="2016-01-15T11:44:00Z"/>
                          </w:rPr>
                        </w:rPrChange>
                      </w:rPr>
                      <w:pPrChange w:id="48" w:author="labcom" w:date="2016-01-15T11:53:00Z">
                        <w:pPr>
                          <w:pStyle w:val="afa"/>
                          <w:framePr w:hSpace="187" w:wrap="around" w:hAnchor="margin" w:xAlign="center" w:yAlign="bottom"/>
                        </w:pPr>
                      </w:pPrChange>
                    </w:pPr>
                    <w:ins w:id="49" w:author="labcom" w:date="2016-01-15T11:50:00Z">
                      <w:r w:rsidRPr="007E3B6C">
                        <w:rPr>
                          <w:rFonts w:hint="cs"/>
                          <w:sz w:val="32"/>
                          <w:szCs w:val="32"/>
                          <w:cs/>
                          <w:rPrChange w:id="50" w:author="labcom" w:date="2016-01-15T12:06:00Z">
                            <w:rPr>
                              <w:rFonts w:hint="cs"/>
                              <w:cs/>
                            </w:rPr>
                          </w:rPrChange>
                        </w:rPr>
                        <w:t>ชิ้นงานนี้เป็นส่วนหนึ่งของวิชาเทคโนโลยีการศึกษา (ล.1005)</w:t>
                      </w:r>
                    </w:ins>
                    <w:ins w:id="51" w:author="labcom" w:date="2016-01-15T12:06:00Z">
                      <w:r w:rsidR="007E3B6C" w:rsidRPr="007E3B6C">
                        <w:rPr>
                          <w:rFonts w:hint="cs"/>
                          <w:sz w:val="32"/>
                          <w:szCs w:val="32"/>
                          <w:cs/>
                          <w:rPrChange w:id="52" w:author="labcom" w:date="2016-01-15T12:06:00Z">
                            <w:rPr>
                              <w:rFonts w:hint="cs"/>
                              <w:cs/>
                            </w:rPr>
                          </w:rPrChange>
                        </w:rPr>
                        <w:t xml:space="preserve">                                                                                           </w:t>
                      </w:r>
                    </w:ins>
                    <w:ins w:id="53" w:author="labcom" w:date="2016-01-15T11:50:00Z">
                      <w:r w:rsidRPr="007E3B6C">
                        <w:rPr>
                          <w:rFonts w:hint="cs"/>
                          <w:sz w:val="32"/>
                          <w:szCs w:val="32"/>
                          <w:cs/>
                          <w:rPrChange w:id="54" w:author="labcom" w:date="2016-01-15T12:06:00Z">
                            <w:rPr>
                              <w:rFonts w:hint="cs"/>
                              <w:cs/>
                            </w:rPr>
                          </w:rPrChange>
                        </w:rPr>
                        <w:t xml:space="preserve"> วิทยาลัยพยาบาลบรมชนนี พะเยา</w:t>
                      </w:r>
                    </w:ins>
                  </w:p>
                </w:tc>
                <w:customXmlInsRangeStart w:id="55" w:author="labcom" w:date="2016-01-15T11:44:00Z"/>
              </w:sdtContent>
            </w:sdt>
            <w:customXmlInsRangeEnd w:id="55"/>
          </w:tr>
        </w:tbl>
        <w:p w:rsidR="001B6F05" w:rsidRDefault="001B6F05">
          <w:pPr>
            <w:rPr>
              <w:ins w:id="56" w:author="labcom" w:date="2016-01-15T11:44:00Z"/>
            </w:rPr>
          </w:pPr>
        </w:p>
        <w:p w:rsidR="001B6F05" w:rsidRDefault="001B6F05">
          <w:pPr>
            <w:rPr>
              <w:ins w:id="57" w:author="labcom" w:date="2016-01-15T11:44:00Z"/>
              <w:rFonts w:cs="TH SarabunPSK"/>
              <w:b/>
              <w:bCs/>
              <w:sz w:val="36"/>
              <w:szCs w:val="48"/>
              <w:cs/>
            </w:rPr>
          </w:pPr>
          <w:ins w:id="58" w:author="labcom" w:date="2016-01-15T11:44:00Z">
            <w:r>
              <w:rPr>
                <w:cs/>
              </w:rPr>
              <w:br w:type="page"/>
            </w:r>
          </w:ins>
        </w:p>
        <w:customXmlInsRangeStart w:id="59" w:author="labcom" w:date="2016-01-15T11:44:00Z"/>
      </w:sdtContent>
    </w:sdt>
    <w:customXmlInsRangeEnd w:id="59"/>
    <w:p w:rsidR="006644C3" w:rsidRDefault="006644C3" w:rsidP="00095DD4">
      <w:pPr>
        <w:pStyle w:val="psk1"/>
        <w:rPr>
          <w:ins w:id="60" w:author="labcom" w:date="2016-01-15T11:25:00Z"/>
          <w:rFonts w:hint="cs"/>
        </w:rPr>
      </w:pPr>
      <w:ins w:id="61" w:author="labcom" w:date="2016-01-15T11:25:00Z">
        <w:r>
          <w:rPr>
            <w:rFonts w:hint="cs"/>
            <w:cs/>
          </w:rPr>
          <w:lastRenderedPageBreak/>
          <w:t>สารบัญ</w:t>
        </w:r>
        <w:bookmarkEnd w:id="1"/>
      </w:ins>
    </w:p>
    <w:p w:rsidR="006644C3" w:rsidRDefault="006644C3">
      <w:pPr>
        <w:pStyle w:val="11"/>
        <w:tabs>
          <w:tab w:val="right" w:pos="9016"/>
        </w:tabs>
        <w:rPr>
          <w:ins w:id="62" w:author="labcom" w:date="2016-01-15T11:28:00Z"/>
          <w:noProof/>
        </w:rPr>
      </w:pPr>
      <w:ins w:id="63" w:author="labcom" w:date="2016-01-15T11:28:00Z">
        <w:r>
          <w:rPr>
            <w:cs/>
          </w:rPr>
          <w:fldChar w:fldCharType="begin"/>
        </w:r>
        <w:r>
          <w:rPr>
            <w:cs/>
          </w:rPr>
          <w:instrText xml:space="preserve"> </w:instrText>
        </w:r>
        <w:r>
          <w:rPr>
            <w:rFonts w:hint="cs"/>
          </w:rPr>
          <w:instrText>TOC \h \z \t "psk</w:instrText>
        </w:r>
        <w:r>
          <w:rPr>
            <w:rFonts w:hint="cs"/>
            <w:cs/>
          </w:rPr>
          <w:instrText>1</w:instrText>
        </w:r>
        <w:r>
          <w:rPr>
            <w:rFonts w:hint="cs"/>
          </w:rPr>
          <w:instrText>,</w:instrText>
        </w:r>
        <w:r>
          <w:rPr>
            <w:rFonts w:hint="cs"/>
            <w:cs/>
          </w:rPr>
          <w:instrText>1</w:instrText>
        </w:r>
        <w:r>
          <w:rPr>
            <w:rFonts w:hint="cs"/>
          </w:rPr>
          <w:instrText>,psk</w:instrText>
        </w:r>
        <w:r>
          <w:rPr>
            <w:rFonts w:hint="cs"/>
            <w:cs/>
          </w:rPr>
          <w:instrText>2</w:instrText>
        </w:r>
        <w:r>
          <w:rPr>
            <w:rFonts w:hint="cs"/>
          </w:rPr>
          <w:instrText>,</w:instrText>
        </w:r>
        <w:r>
          <w:rPr>
            <w:rFonts w:hint="cs"/>
            <w:cs/>
          </w:rPr>
          <w:instrText>2"</w:instrText>
        </w:r>
        <w:r>
          <w:rPr>
            <w:cs/>
          </w:rPr>
          <w:instrText xml:space="preserve"> </w:instrText>
        </w:r>
      </w:ins>
      <w:r>
        <w:rPr>
          <w:cs/>
        </w:rPr>
        <w:fldChar w:fldCharType="separate"/>
      </w:r>
      <w:ins w:id="64" w:author="labcom" w:date="2016-01-15T11:28:00Z">
        <w:r w:rsidRPr="00DF75EF">
          <w:rPr>
            <w:rStyle w:val="ae"/>
            <w:noProof/>
            <w:cs/>
          </w:rPr>
          <w:fldChar w:fldCharType="begin"/>
        </w:r>
        <w:r w:rsidRPr="00DF75EF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"_Toc440620644"</w:instrText>
        </w:r>
        <w:r w:rsidRPr="00DF75EF">
          <w:rPr>
            <w:rStyle w:val="ae"/>
            <w:noProof/>
          </w:rPr>
          <w:instrText xml:space="preserve"> </w:instrText>
        </w:r>
        <w:r w:rsidRPr="00DF75EF">
          <w:rPr>
            <w:rStyle w:val="ae"/>
            <w:noProof/>
            <w:cs/>
          </w:rPr>
        </w:r>
        <w:r w:rsidRPr="00DF75EF">
          <w:rPr>
            <w:rStyle w:val="ae"/>
            <w:noProof/>
            <w:cs/>
          </w:rPr>
          <w:fldChar w:fldCharType="separate"/>
        </w:r>
        <w:r w:rsidRPr="00DF75EF">
          <w:rPr>
            <w:rStyle w:val="ae"/>
            <w:noProof/>
            <w:cs/>
          </w:rPr>
          <w:t>สารบัญ</w:t>
        </w:r>
        <w:r>
          <w:rPr>
            <w:noProof/>
            <w:webHidden/>
          </w:rPr>
          <w:tab/>
        </w:r>
      </w:ins>
      <w:ins w:id="65" w:author="labcom" w:date="2016-01-15T11:45:00Z">
        <w:r w:rsidR="001B6F05">
          <w:rPr>
            <w:rFonts w:hint="cs"/>
            <w:noProof/>
            <w:webHidden/>
            <w:cs/>
          </w:rPr>
          <w:t>ก</w:t>
        </w:r>
      </w:ins>
      <w:ins w:id="66" w:author="labcom" w:date="2016-01-15T11:28:00Z"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_Toc440620644 \h </w:instrText>
        </w:r>
        <w:r>
          <w:rPr>
            <w:rStyle w:val="ae"/>
            <w:noProof/>
            <w:cs/>
          </w:rPr>
        </w:r>
      </w:ins>
      <w:r>
        <w:rPr>
          <w:rStyle w:val="ae"/>
          <w:noProof/>
          <w:cs/>
        </w:rPr>
        <w:fldChar w:fldCharType="separate"/>
      </w:r>
      <w:ins w:id="67" w:author="labcom" w:date="2016-01-15T12:07:00Z">
        <w:r w:rsidR="007E3B6C">
          <w:rPr>
            <w:noProof/>
            <w:webHidden/>
            <w:cs/>
          </w:rPr>
          <w:t xml:space="preserve"> </w:t>
        </w:r>
      </w:ins>
      <w:ins w:id="68" w:author="labcom" w:date="2016-01-15T11:28:00Z">
        <w:r>
          <w:rPr>
            <w:rStyle w:val="ae"/>
            <w:noProof/>
            <w:cs/>
          </w:rPr>
          <w:fldChar w:fldCharType="end"/>
        </w:r>
        <w:r w:rsidRPr="00DF75EF">
          <w:rPr>
            <w:rStyle w:val="ae"/>
            <w:noProof/>
            <w:cs/>
          </w:rPr>
          <w:fldChar w:fldCharType="end"/>
        </w:r>
      </w:ins>
    </w:p>
    <w:p w:rsidR="006644C3" w:rsidRDefault="006644C3">
      <w:pPr>
        <w:pStyle w:val="11"/>
        <w:tabs>
          <w:tab w:val="right" w:pos="9016"/>
        </w:tabs>
        <w:rPr>
          <w:ins w:id="69" w:author="labcom" w:date="2016-01-15T11:28:00Z"/>
          <w:noProof/>
        </w:rPr>
      </w:pPr>
      <w:ins w:id="70" w:author="labcom" w:date="2016-01-15T11:28:00Z">
        <w:r w:rsidRPr="00DF75EF">
          <w:rPr>
            <w:rStyle w:val="ae"/>
            <w:noProof/>
            <w:cs/>
          </w:rPr>
          <w:fldChar w:fldCharType="begin"/>
        </w:r>
        <w:r w:rsidRPr="00DF75EF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"_Toc440620645"</w:instrText>
        </w:r>
        <w:r w:rsidRPr="00DF75EF">
          <w:rPr>
            <w:rStyle w:val="ae"/>
            <w:noProof/>
          </w:rPr>
          <w:instrText xml:space="preserve"> </w:instrText>
        </w:r>
        <w:r w:rsidRPr="00DF75EF">
          <w:rPr>
            <w:rStyle w:val="ae"/>
            <w:noProof/>
            <w:cs/>
          </w:rPr>
        </w:r>
        <w:r w:rsidRPr="00DF75EF">
          <w:rPr>
            <w:rStyle w:val="ae"/>
            <w:noProof/>
            <w:cs/>
          </w:rPr>
          <w:fldChar w:fldCharType="separate"/>
        </w:r>
        <w:r w:rsidRPr="00DF75EF">
          <w:rPr>
            <w:rStyle w:val="ae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_Toc440620645 \h </w:instrText>
        </w:r>
        <w:r>
          <w:rPr>
            <w:rStyle w:val="ae"/>
            <w:noProof/>
            <w:cs/>
          </w:rPr>
        </w:r>
      </w:ins>
      <w:r>
        <w:rPr>
          <w:rStyle w:val="ae"/>
          <w:noProof/>
          <w:cs/>
        </w:rPr>
        <w:fldChar w:fldCharType="separate"/>
      </w:r>
      <w:ins w:id="71" w:author="labcom" w:date="2016-01-15T12:07:00Z">
        <w:r w:rsidR="007E3B6C">
          <w:rPr>
            <w:noProof/>
            <w:webHidden/>
            <w:cs/>
          </w:rPr>
          <w:t>1</w:t>
        </w:r>
      </w:ins>
      <w:ins w:id="72" w:author="labcom" w:date="2016-01-15T11:28:00Z">
        <w:r>
          <w:rPr>
            <w:rStyle w:val="ae"/>
            <w:noProof/>
            <w:cs/>
          </w:rPr>
          <w:fldChar w:fldCharType="end"/>
        </w:r>
        <w:r w:rsidRPr="00DF75EF">
          <w:rPr>
            <w:rStyle w:val="ae"/>
            <w:noProof/>
            <w:cs/>
          </w:rPr>
          <w:fldChar w:fldCharType="end"/>
        </w:r>
      </w:ins>
    </w:p>
    <w:p w:rsidR="006644C3" w:rsidRDefault="006644C3">
      <w:pPr>
        <w:pStyle w:val="23"/>
        <w:tabs>
          <w:tab w:val="right" w:pos="9016"/>
        </w:tabs>
        <w:rPr>
          <w:ins w:id="73" w:author="labcom" w:date="2016-01-15T11:28:00Z"/>
          <w:noProof/>
        </w:rPr>
      </w:pPr>
      <w:ins w:id="74" w:author="labcom" w:date="2016-01-15T11:28:00Z">
        <w:r w:rsidRPr="00DF75EF">
          <w:rPr>
            <w:rStyle w:val="ae"/>
            <w:noProof/>
            <w:cs/>
          </w:rPr>
          <w:fldChar w:fldCharType="begin"/>
        </w:r>
        <w:r w:rsidRPr="00DF75EF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"_Toc440620646"</w:instrText>
        </w:r>
        <w:r w:rsidRPr="00DF75EF">
          <w:rPr>
            <w:rStyle w:val="ae"/>
            <w:noProof/>
          </w:rPr>
          <w:instrText xml:space="preserve"> </w:instrText>
        </w:r>
        <w:r w:rsidRPr="00DF75EF">
          <w:rPr>
            <w:rStyle w:val="ae"/>
            <w:noProof/>
            <w:cs/>
          </w:rPr>
        </w:r>
        <w:r w:rsidRPr="00DF75EF">
          <w:rPr>
            <w:rStyle w:val="ae"/>
            <w:noProof/>
            <w:cs/>
          </w:rPr>
          <w:fldChar w:fldCharType="separate"/>
        </w:r>
        <w:r w:rsidRPr="00DF75EF">
          <w:rPr>
            <w:rStyle w:val="ae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_Toc440620646 \h </w:instrText>
        </w:r>
        <w:r>
          <w:rPr>
            <w:rStyle w:val="ae"/>
            <w:noProof/>
            <w:cs/>
          </w:rPr>
        </w:r>
      </w:ins>
      <w:r>
        <w:rPr>
          <w:rStyle w:val="ae"/>
          <w:noProof/>
          <w:cs/>
        </w:rPr>
        <w:fldChar w:fldCharType="separate"/>
      </w:r>
      <w:ins w:id="75" w:author="labcom" w:date="2016-01-15T12:07:00Z">
        <w:r w:rsidR="007E3B6C">
          <w:rPr>
            <w:noProof/>
            <w:webHidden/>
            <w:cs/>
          </w:rPr>
          <w:t>1</w:t>
        </w:r>
      </w:ins>
      <w:ins w:id="76" w:author="labcom" w:date="2016-01-15T11:28:00Z">
        <w:r>
          <w:rPr>
            <w:rStyle w:val="ae"/>
            <w:noProof/>
            <w:cs/>
          </w:rPr>
          <w:fldChar w:fldCharType="end"/>
        </w:r>
        <w:r w:rsidRPr="00DF75EF">
          <w:rPr>
            <w:rStyle w:val="ae"/>
            <w:noProof/>
            <w:cs/>
          </w:rPr>
          <w:fldChar w:fldCharType="end"/>
        </w:r>
      </w:ins>
    </w:p>
    <w:p w:rsidR="006644C3" w:rsidRDefault="006644C3">
      <w:pPr>
        <w:pStyle w:val="11"/>
        <w:tabs>
          <w:tab w:val="right" w:pos="9016"/>
        </w:tabs>
        <w:rPr>
          <w:ins w:id="77" w:author="labcom" w:date="2016-01-15T11:28:00Z"/>
          <w:noProof/>
        </w:rPr>
      </w:pPr>
      <w:ins w:id="78" w:author="labcom" w:date="2016-01-15T11:28:00Z">
        <w:r w:rsidRPr="00DF75EF">
          <w:rPr>
            <w:rStyle w:val="ae"/>
            <w:noProof/>
            <w:cs/>
          </w:rPr>
          <w:fldChar w:fldCharType="begin"/>
        </w:r>
        <w:r w:rsidRPr="00DF75EF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"_Toc440620647"</w:instrText>
        </w:r>
        <w:r w:rsidRPr="00DF75EF">
          <w:rPr>
            <w:rStyle w:val="ae"/>
            <w:noProof/>
          </w:rPr>
          <w:instrText xml:space="preserve"> </w:instrText>
        </w:r>
        <w:r w:rsidRPr="00DF75EF">
          <w:rPr>
            <w:rStyle w:val="ae"/>
            <w:noProof/>
            <w:cs/>
          </w:rPr>
        </w:r>
        <w:r w:rsidRPr="00DF75EF">
          <w:rPr>
            <w:rStyle w:val="ae"/>
            <w:noProof/>
            <w:cs/>
          </w:rPr>
          <w:fldChar w:fldCharType="separate"/>
        </w:r>
        <w:r w:rsidRPr="00DF75EF">
          <w:rPr>
            <w:rStyle w:val="ae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_Toc440620647 \h </w:instrText>
        </w:r>
        <w:r>
          <w:rPr>
            <w:rStyle w:val="ae"/>
            <w:noProof/>
            <w:cs/>
          </w:rPr>
        </w:r>
      </w:ins>
      <w:r>
        <w:rPr>
          <w:rStyle w:val="ae"/>
          <w:noProof/>
          <w:cs/>
        </w:rPr>
        <w:fldChar w:fldCharType="separate"/>
      </w:r>
      <w:ins w:id="79" w:author="labcom" w:date="2016-01-15T12:07:00Z">
        <w:r w:rsidR="007E3B6C">
          <w:rPr>
            <w:noProof/>
            <w:webHidden/>
            <w:cs/>
          </w:rPr>
          <w:t>3</w:t>
        </w:r>
      </w:ins>
      <w:ins w:id="80" w:author="labcom" w:date="2016-01-15T11:28:00Z">
        <w:r>
          <w:rPr>
            <w:rStyle w:val="ae"/>
            <w:noProof/>
            <w:cs/>
          </w:rPr>
          <w:fldChar w:fldCharType="end"/>
        </w:r>
        <w:r w:rsidRPr="00DF75EF">
          <w:rPr>
            <w:rStyle w:val="ae"/>
            <w:noProof/>
            <w:cs/>
          </w:rPr>
          <w:fldChar w:fldCharType="end"/>
        </w:r>
      </w:ins>
    </w:p>
    <w:p w:rsidR="006644C3" w:rsidRDefault="006644C3">
      <w:pPr>
        <w:pStyle w:val="23"/>
        <w:tabs>
          <w:tab w:val="right" w:pos="9016"/>
        </w:tabs>
        <w:rPr>
          <w:ins w:id="81" w:author="labcom" w:date="2016-01-15T11:28:00Z"/>
          <w:noProof/>
        </w:rPr>
      </w:pPr>
      <w:ins w:id="82" w:author="labcom" w:date="2016-01-15T11:28:00Z">
        <w:r w:rsidRPr="00DF75EF">
          <w:rPr>
            <w:rStyle w:val="ae"/>
            <w:noProof/>
            <w:cs/>
          </w:rPr>
          <w:fldChar w:fldCharType="begin"/>
        </w:r>
        <w:r w:rsidRPr="00DF75EF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"_Toc440620648"</w:instrText>
        </w:r>
        <w:r w:rsidRPr="00DF75EF">
          <w:rPr>
            <w:rStyle w:val="ae"/>
            <w:noProof/>
          </w:rPr>
          <w:instrText xml:space="preserve"> </w:instrText>
        </w:r>
        <w:r w:rsidRPr="00DF75EF">
          <w:rPr>
            <w:rStyle w:val="ae"/>
            <w:noProof/>
            <w:cs/>
          </w:rPr>
        </w:r>
        <w:r w:rsidRPr="00DF75EF">
          <w:rPr>
            <w:rStyle w:val="ae"/>
            <w:noProof/>
            <w:cs/>
          </w:rPr>
          <w:fldChar w:fldCharType="separate"/>
        </w:r>
        <w:r w:rsidRPr="00DF75EF">
          <w:rPr>
            <w:rStyle w:val="ae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_Toc440620648 \h </w:instrText>
        </w:r>
        <w:r>
          <w:rPr>
            <w:rStyle w:val="ae"/>
            <w:noProof/>
            <w:cs/>
          </w:rPr>
        </w:r>
      </w:ins>
      <w:r>
        <w:rPr>
          <w:rStyle w:val="ae"/>
          <w:noProof/>
          <w:cs/>
        </w:rPr>
        <w:fldChar w:fldCharType="separate"/>
      </w:r>
      <w:ins w:id="83" w:author="labcom" w:date="2016-01-15T12:07:00Z">
        <w:r w:rsidR="007E3B6C">
          <w:rPr>
            <w:noProof/>
            <w:webHidden/>
            <w:cs/>
          </w:rPr>
          <w:t>3</w:t>
        </w:r>
      </w:ins>
      <w:ins w:id="84" w:author="labcom" w:date="2016-01-15T11:28:00Z">
        <w:r>
          <w:rPr>
            <w:rStyle w:val="ae"/>
            <w:noProof/>
            <w:cs/>
          </w:rPr>
          <w:fldChar w:fldCharType="end"/>
        </w:r>
        <w:r w:rsidRPr="00DF75EF">
          <w:rPr>
            <w:rStyle w:val="ae"/>
            <w:noProof/>
            <w:cs/>
          </w:rPr>
          <w:fldChar w:fldCharType="end"/>
        </w:r>
      </w:ins>
    </w:p>
    <w:p w:rsidR="006644C3" w:rsidRDefault="006644C3">
      <w:pPr>
        <w:pStyle w:val="11"/>
        <w:tabs>
          <w:tab w:val="right" w:pos="9016"/>
        </w:tabs>
        <w:rPr>
          <w:ins w:id="85" w:author="labcom" w:date="2016-01-15T11:28:00Z"/>
          <w:noProof/>
        </w:rPr>
      </w:pPr>
      <w:ins w:id="86" w:author="labcom" w:date="2016-01-15T11:28:00Z">
        <w:r w:rsidRPr="00DF75EF">
          <w:rPr>
            <w:rStyle w:val="ae"/>
            <w:noProof/>
            <w:cs/>
          </w:rPr>
          <w:fldChar w:fldCharType="begin"/>
        </w:r>
        <w:r w:rsidRPr="00DF75EF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"_Toc440620649"</w:instrText>
        </w:r>
        <w:r w:rsidRPr="00DF75EF">
          <w:rPr>
            <w:rStyle w:val="ae"/>
            <w:noProof/>
          </w:rPr>
          <w:instrText xml:space="preserve"> </w:instrText>
        </w:r>
        <w:r w:rsidRPr="00DF75EF">
          <w:rPr>
            <w:rStyle w:val="ae"/>
            <w:noProof/>
            <w:cs/>
          </w:rPr>
        </w:r>
        <w:r w:rsidRPr="00DF75EF">
          <w:rPr>
            <w:rStyle w:val="ae"/>
            <w:noProof/>
            <w:cs/>
          </w:rPr>
          <w:fldChar w:fldCharType="separate"/>
        </w:r>
        <w:r w:rsidRPr="00DF75EF">
          <w:rPr>
            <w:rStyle w:val="ae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_Toc440620649 \h </w:instrText>
        </w:r>
        <w:r>
          <w:rPr>
            <w:rStyle w:val="ae"/>
            <w:noProof/>
            <w:cs/>
          </w:rPr>
        </w:r>
      </w:ins>
      <w:r>
        <w:rPr>
          <w:rStyle w:val="ae"/>
          <w:noProof/>
          <w:cs/>
        </w:rPr>
        <w:fldChar w:fldCharType="separate"/>
      </w:r>
      <w:ins w:id="87" w:author="labcom" w:date="2016-01-15T12:07:00Z">
        <w:r w:rsidR="007E3B6C">
          <w:rPr>
            <w:noProof/>
            <w:webHidden/>
            <w:cs/>
          </w:rPr>
          <w:t>4</w:t>
        </w:r>
      </w:ins>
      <w:ins w:id="88" w:author="labcom" w:date="2016-01-15T11:28:00Z">
        <w:r>
          <w:rPr>
            <w:rStyle w:val="ae"/>
            <w:noProof/>
            <w:cs/>
          </w:rPr>
          <w:fldChar w:fldCharType="end"/>
        </w:r>
        <w:r w:rsidRPr="00DF75EF">
          <w:rPr>
            <w:rStyle w:val="ae"/>
            <w:noProof/>
            <w:cs/>
          </w:rPr>
          <w:fldChar w:fldCharType="end"/>
        </w:r>
      </w:ins>
    </w:p>
    <w:p w:rsidR="006644C3" w:rsidRDefault="006644C3">
      <w:pPr>
        <w:pStyle w:val="11"/>
        <w:tabs>
          <w:tab w:val="right" w:pos="9016"/>
        </w:tabs>
        <w:rPr>
          <w:ins w:id="89" w:author="labcom" w:date="2016-01-15T11:28:00Z"/>
          <w:noProof/>
        </w:rPr>
      </w:pPr>
      <w:ins w:id="90" w:author="labcom" w:date="2016-01-15T11:28:00Z">
        <w:r w:rsidRPr="00DF75EF">
          <w:rPr>
            <w:rStyle w:val="ae"/>
            <w:noProof/>
            <w:cs/>
          </w:rPr>
          <w:fldChar w:fldCharType="begin"/>
        </w:r>
        <w:r w:rsidRPr="00DF75EF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"_Toc440620650"</w:instrText>
        </w:r>
        <w:r w:rsidRPr="00DF75EF">
          <w:rPr>
            <w:rStyle w:val="ae"/>
            <w:noProof/>
          </w:rPr>
          <w:instrText xml:space="preserve"> </w:instrText>
        </w:r>
        <w:r w:rsidRPr="00DF75EF">
          <w:rPr>
            <w:rStyle w:val="ae"/>
            <w:noProof/>
            <w:cs/>
          </w:rPr>
        </w:r>
        <w:r w:rsidRPr="00DF75EF">
          <w:rPr>
            <w:rStyle w:val="ae"/>
            <w:noProof/>
            <w:cs/>
          </w:rPr>
          <w:fldChar w:fldCharType="separate"/>
        </w:r>
        <w:r w:rsidRPr="00DF75EF">
          <w:rPr>
            <w:rStyle w:val="ae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_Toc440620650 \h </w:instrText>
        </w:r>
        <w:r>
          <w:rPr>
            <w:rStyle w:val="ae"/>
            <w:noProof/>
            <w:cs/>
          </w:rPr>
        </w:r>
      </w:ins>
      <w:r>
        <w:rPr>
          <w:rStyle w:val="ae"/>
          <w:noProof/>
          <w:cs/>
        </w:rPr>
        <w:fldChar w:fldCharType="separate"/>
      </w:r>
      <w:ins w:id="91" w:author="labcom" w:date="2016-01-15T12:07:00Z">
        <w:r w:rsidR="007E3B6C">
          <w:rPr>
            <w:noProof/>
            <w:webHidden/>
            <w:cs/>
          </w:rPr>
          <w:t>5</w:t>
        </w:r>
      </w:ins>
      <w:ins w:id="92" w:author="labcom" w:date="2016-01-15T11:28:00Z">
        <w:r>
          <w:rPr>
            <w:rStyle w:val="ae"/>
            <w:noProof/>
            <w:cs/>
          </w:rPr>
          <w:fldChar w:fldCharType="end"/>
        </w:r>
        <w:r w:rsidRPr="00DF75EF">
          <w:rPr>
            <w:rStyle w:val="ae"/>
            <w:noProof/>
            <w:cs/>
          </w:rPr>
          <w:fldChar w:fldCharType="end"/>
        </w:r>
      </w:ins>
    </w:p>
    <w:p w:rsidR="006644C3" w:rsidRDefault="006644C3">
      <w:pPr>
        <w:pStyle w:val="11"/>
        <w:tabs>
          <w:tab w:val="right" w:pos="9016"/>
        </w:tabs>
        <w:rPr>
          <w:ins w:id="93" w:author="labcom" w:date="2016-01-15T11:28:00Z"/>
          <w:noProof/>
        </w:rPr>
      </w:pPr>
      <w:ins w:id="94" w:author="labcom" w:date="2016-01-15T11:28:00Z">
        <w:r w:rsidRPr="00DF75EF">
          <w:rPr>
            <w:rStyle w:val="ae"/>
            <w:noProof/>
            <w:cs/>
          </w:rPr>
          <w:fldChar w:fldCharType="begin"/>
        </w:r>
        <w:r w:rsidRPr="00DF75EF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"_Toc440620651"</w:instrText>
        </w:r>
        <w:r w:rsidRPr="00DF75EF">
          <w:rPr>
            <w:rStyle w:val="ae"/>
            <w:noProof/>
          </w:rPr>
          <w:instrText xml:space="preserve"> </w:instrText>
        </w:r>
        <w:r w:rsidRPr="00DF75EF">
          <w:rPr>
            <w:rStyle w:val="ae"/>
            <w:noProof/>
            <w:cs/>
          </w:rPr>
        </w:r>
        <w:r w:rsidRPr="00DF75EF">
          <w:rPr>
            <w:rStyle w:val="ae"/>
            <w:noProof/>
            <w:cs/>
          </w:rPr>
          <w:fldChar w:fldCharType="separate"/>
        </w:r>
        <w:r w:rsidRPr="00DF75EF">
          <w:rPr>
            <w:rStyle w:val="ae"/>
            <w:noProof/>
            <w:cs/>
          </w:rPr>
          <w:t xml:space="preserve">ดอกไม้สัญลักษณ์ </w:t>
        </w:r>
        <w:r w:rsidRPr="00DF75EF">
          <w:rPr>
            <w:rStyle w:val="ae"/>
            <w:noProof/>
          </w:rPr>
          <w:t>“</w:t>
        </w:r>
        <w:r w:rsidRPr="00DF75EF">
          <w:rPr>
            <w:rStyle w:val="ae"/>
            <w:noProof/>
            <w:cs/>
          </w:rPr>
          <w:t>ดอกเอื้องคำ</w:t>
        </w:r>
        <w:r w:rsidRPr="00DF75EF">
          <w:rPr>
            <w:rStyle w:val="ae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_Toc440620651 \h </w:instrText>
        </w:r>
        <w:r>
          <w:rPr>
            <w:rStyle w:val="ae"/>
            <w:noProof/>
            <w:cs/>
          </w:rPr>
        </w:r>
      </w:ins>
      <w:r>
        <w:rPr>
          <w:rStyle w:val="ae"/>
          <w:noProof/>
          <w:cs/>
        </w:rPr>
        <w:fldChar w:fldCharType="separate"/>
      </w:r>
      <w:ins w:id="95" w:author="labcom" w:date="2016-01-15T12:07:00Z">
        <w:r w:rsidR="007E3B6C">
          <w:rPr>
            <w:noProof/>
            <w:webHidden/>
            <w:cs/>
          </w:rPr>
          <w:t>6</w:t>
        </w:r>
      </w:ins>
      <w:ins w:id="96" w:author="labcom" w:date="2016-01-15T11:28:00Z">
        <w:r>
          <w:rPr>
            <w:rStyle w:val="ae"/>
            <w:noProof/>
            <w:cs/>
          </w:rPr>
          <w:fldChar w:fldCharType="end"/>
        </w:r>
        <w:r w:rsidRPr="00DF75EF">
          <w:rPr>
            <w:rStyle w:val="ae"/>
            <w:noProof/>
            <w:cs/>
          </w:rPr>
          <w:fldChar w:fldCharType="end"/>
        </w:r>
      </w:ins>
    </w:p>
    <w:p w:rsidR="00FC05B1" w:rsidRDefault="006644C3" w:rsidP="00095DD4">
      <w:pPr>
        <w:pStyle w:val="psk1"/>
        <w:rPr>
          <w:ins w:id="97" w:author="labcom" w:date="2016-01-15T11:32:00Z"/>
        </w:rPr>
        <w:sectPr w:rsidR="00FC05B1" w:rsidSect="001B6F05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  <w:sectPrChange w:id="103" w:author="labcom" w:date="2016-01-15T11:44:00Z">
            <w:sectPr w:rsidR="00FC05B1" w:rsidSect="001B6F05">
              <w:pgMar w:top="1440" w:right="1440" w:bottom="1440" w:left="1440" w:header="284" w:footer="680" w:gutter="0"/>
              <w:pgNumType w:fmt="decimal" w:start="0"/>
              <w:titlePg w:val="0"/>
            </w:sectPr>
          </w:sectPrChange>
        </w:sectPr>
      </w:pPr>
      <w:ins w:id="104" w:author="labcom" w:date="2016-01-15T11:28:00Z">
        <w:r>
          <w:rPr>
            <w:cs/>
          </w:rPr>
          <w:fldChar w:fldCharType="end"/>
        </w:r>
      </w:ins>
    </w:p>
    <w:p w:rsidR="006644C3" w:rsidRDefault="006644C3" w:rsidP="00095DD4">
      <w:pPr>
        <w:pStyle w:val="psk1"/>
        <w:rPr>
          <w:ins w:id="105" w:author="labcom" w:date="2016-01-15T11:25:00Z"/>
          <w:rFonts w:hint="cs"/>
        </w:rPr>
      </w:pPr>
    </w:p>
    <w:p w:rsidR="006E3CE4" w:rsidRDefault="00676665" w:rsidP="00095DD4">
      <w:pPr>
        <w:pStyle w:val="psk1"/>
      </w:pPr>
      <w:bookmarkStart w:id="106" w:name="_Toc440620645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106"/>
    </w:p>
    <w:p w:rsidR="00473CF7" w:rsidRDefault="00473CF7" w:rsidP="00473CF7">
      <w:pPr>
        <w:pStyle w:val="psk2"/>
        <w:rPr>
          <w:rFonts w:cs="Cordia New" w:hint="cs"/>
          <w:sz w:val="36"/>
          <w:szCs w:val="36"/>
        </w:rPr>
      </w:pPr>
    </w:p>
    <w:p w:rsidR="00676665" w:rsidRPr="00FA3F88" w:rsidRDefault="00676665" w:rsidP="00473CF7">
      <w:pPr>
        <w:pStyle w:val="psk2"/>
        <w:rPr>
          <w:rFonts w:hint="cs"/>
          <w:cs/>
        </w:rPr>
      </w:pPr>
      <w:bookmarkStart w:id="107" w:name="_Toc440620646"/>
      <w:r>
        <w:rPr>
          <w:rFonts w:hint="cs"/>
          <w:cs/>
        </w:rPr>
        <w:t>สถานที่ตั้ง</w:t>
      </w:r>
      <w:bookmarkEnd w:id="107"/>
    </w:p>
    <w:p w:rsidR="006E3CE4" w:rsidRPr="00FA3F88" w:rsidRDefault="00831087" w:rsidP="00473CF7">
      <w:pPr>
        <w:pStyle w:val="psk"/>
        <w:ind w:firstLine="0"/>
      </w:pPr>
      <w:ins w:id="108" w:author="labcom" w:date="2016-01-15T11:57:00Z">
        <w:r>
          <w:rPr>
            <w:rFonts w:hint="cs"/>
            <w:cs/>
          </w:rPr>
          <w:t xml:space="preserve">         </w:t>
        </w:r>
      </w:ins>
      <w:ins w:id="109" w:author="labcom" w:date="2016-01-15T12:07:00Z">
        <w:r w:rsidR="007E3B6C">
          <w:rPr>
            <w:rFonts w:hint="cs"/>
            <w:cs/>
          </w:rPr>
          <w:t xml:space="preserve"> </w:t>
        </w:r>
      </w:ins>
      <w:ins w:id="110" w:author="labcom" w:date="2016-01-15T11:57:00Z">
        <w:r>
          <w:rPr>
            <w:rFonts w:hint="cs"/>
            <w:cs/>
          </w:rPr>
          <w:t xml:space="preserve"> </w:t>
        </w:r>
      </w:ins>
      <w:r w:rsidR="006E3CE4"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="006E3CE4" w:rsidRPr="00FA3F88">
        <w:rPr>
          <w:cs/>
        </w:rPr>
        <w:t>ตั้งอยู่เลขที่</w:t>
      </w:r>
      <w:r w:rsidR="00EA1A6B" w:rsidRPr="00FA3F88">
        <w:t xml:space="preserve">  </w:t>
      </w:r>
      <w:r w:rsidR="006E3CE4" w:rsidRPr="00FA3F88">
        <w:t>312</w:t>
      </w:r>
      <w:r w:rsidR="00EA1A6B" w:rsidRPr="00FA3F88">
        <w:t xml:space="preserve">  </w:t>
      </w:r>
      <w:r w:rsidR="006E3CE4" w:rsidRPr="00FA3F88">
        <w:t xml:space="preserve"> </w:t>
      </w:r>
      <w:r w:rsidR="006E3CE4"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="006E3CE4" w:rsidRPr="00FA3F88">
        <w:t>11</w:t>
      </w:r>
      <w:r w:rsidR="00EA1A6B" w:rsidRPr="00FA3F88">
        <w:t xml:space="preserve">    </w:t>
      </w:r>
      <w:r w:rsidR="006E3CE4" w:rsidRPr="00FA3F88">
        <w:t xml:space="preserve"> </w:t>
      </w:r>
      <w:r w:rsidR="006E3CE4"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="006E3CE4"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="006E3CE4"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="006E3CE4"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="006E3CE4" w:rsidRPr="00FA3F88">
          <w:t xml:space="preserve">18 </w:t>
        </w:r>
        <w:r w:rsidR="006E3CE4"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="006E3CE4" w:rsidRPr="00FA3F88">
        <w:rPr>
          <w:cs/>
        </w:rPr>
        <w:t xml:space="preserve"> </w:t>
      </w:r>
      <w:r w:rsidR="006E3CE4" w:rsidRPr="00FA3F88">
        <w:t xml:space="preserve">3 </w:t>
      </w:r>
      <w:r w:rsidR="006E3CE4"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="006E3CE4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="006E3CE4" w:rsidRPr="00FA3F88">
          <w:t xml:space="preserve">16 </w:t>
        </w:r>
        <w:r w:rsidR="006E3CE4" w:rsidRPr="00FA3F88">
          <w:rPr>
            <w:cs/>
          </w:rPr>
          <w:t>ตารางวา</w:t>
        </w:r>
      </w:smartTag>
      <w:r w:rsidR="006E3CE4" w:rsidRPr="00FA3F88">
        <w:rPr>
          <w:cs/>
        </w:rPr>
        <w:t xml:space="preserve">  มีอาณาเขตดังนี้</w:t>
      </w:r>
    </w:p>
    <w:p w:rsidR="006E3CE4" w:rsidRPr="00FA3F88" w:rsidRDefault="006E3CE4" w:rsidP="005F1640">
      <w:pPr>
        <w:pStyle w:val="psk"/>
        <w:numPr>
          <w:ilvl w:val="0"/>
          <w:numId w:val="107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5F1640">
      <w:pPr>
        <w:pStyle w:val="psk"/>
        <w:numPr>
          <w:ilvl w:val="0"/>
          <w:numId w:val="107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5F1640">
      <w:pPr>
        <w:pStyle w:val="psk"/>
        <w:numPr>
          <w:ilvl w:val="0"/>
          <w:numId w:val="107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5F1640">
      <w:pPr>
        <w:pStyle w:val="psk"/>
        <w:numPr>
          <w:ilvl w:val="0"/>
          <w:numId w:val="107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473CF7">
      <w:pPr>
        <w:pStyle w:val="psk"/>
      </w:pPr>
    </w:p>
    <w:p w:rsidR="006E3CE4" w:rsidRDefault="006E3CE4" w:rsidP="00473CF7">
      <w:pPr>
        <w:pStyle w:val="psk"/>
      </w:pPr>
      <w:bookmarkStart w:id="111" w:name="_GoBack"/>
      <w:bookmarkEnd w:id="111"/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473CF7">
      <w:pPr>
        <w:pStyle w:val="psk"/>
      </w:pPr>
    </w:p>
    <w:tbl>
      <w:tblPr>
        <w:tblStyle w:val="1-31"/>
        <w:tblW w:w="0" w:type="auto"/>
        <w:tblLook w:val="04A0" w:firstRow="1" w:lastRow="0" w:firstColumn="1" w:lastColumn="0" w:noHBand="0" w:noVBand="1"/>
        <w:tblPrChange w:id="112" w:author="labcom" w:date="2016-01-15T11:25:00Z">
          <w:tblPr>
            <w:tblStyle w:val="1-31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93"/>
        <w:gridCol w:w="7149"/>
        <w:tblGridChange w:id="113">
          <w:tblGrid>
            <w:gridCol w:w="2093"/>
            <w:gridCol w:w="7149"/>
          </w:tblGrid>
        </w:tblGridChange>
      </w:tblGrid>
      <w:tr w:rsidR="006644C3" w:rsidRPr="00A0632C" w:rsidTr="0066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D050"/>
            <w:tcPrChange w:id="114" w:author="labcom" w:date="2016-01-15T11:25:00Z">
              <w:tcPr>
                <w:tcW w:w="2093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  <w:shd w:val="clear" w:color="auto" w:fill="92D050"/>
            <w:tcPrChange w:id="115" w:author="labcom" w:date="2016-01-15T11:25:00Z">
              <w:tcPr>
                <w:tcW w:w="7149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6644C3" w:rsidRPr="00A0632C" w:rsidTr="006644C3">
        <w:tblPrEx>
          <w:tblPrExChange w:id="116" w:author="labcom" w:date="2016-01-15T11:23:00Z">
            <w:tblPrEx>
              <w:tblBorders>
                <w:top w:val="single" w:sz="4" w:space="0" w:color="auto"/>
                <w:left w:val="single" w:sz="4" w:space="0" w:color="auto"/>
                <w:bottom w:val="none" w:sz="0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17" w:author="labcom" w:date="2016-01-15T11:23:00Z">
              <w:tcPr>
                <w:tcW w:w="2093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  <w:tcPrChange w:id="118" w:author="labcom" w:date="2016-01-15T11:23:00Z">
              <w:tcPr>
                <w:tcW w:w="7149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6644C3">
        <w:tblPrEx>
          <w:tblPrExChange w:id="119" w:author="labcom" w:date="2016-01-15T11:23:00Z">
            <w:tblPrEx>
              <w:tblBorders>
                <w:top w:val="single" w:sz="8" w:space="0" w:color="9BBB59" w:themeColor="accent3"/>
                <w:left w:val="single" w:sz="8" w:space="0" w:color="9BBB59" w:themeColor="accent3"/>
                <w:bottom w:val="single" w:sz="8" w:space="0" w:color="9BBB59" w:themeColor="accent3"/>
                <w:right w:val="single" w:sz="8" w:space="0" w:color="9BBB59" w:themeColor="accent3"/>
                <w:insideH w:val="single" w:sz="8" w:space="0" w:color="9BBB59" w:themeColor="accent3"/>
                <w:insideV w:val="single" w:sz="8" w:space="0" w:color="9BBB59" w:themeColor="accent3"/>
              </w:tblBorders>
            </w:tblPrEx>
          </w:tblPrExChange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0" w:author="labcom" w:date="2016-01-15T11:23:00Z">
              <w:tcPr>
                <w:tcW w:w="2093" w:type="dxa"/>
              </w:tcPr>
            </w:tcPrChange>
          </w:tcPr>
          <w:p w:rsidR="00A0632C" w:rsidRPr="00A0632C" w:rsidRDefault="00A0632C" w:rsidP="00473CF7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  <w:tcPrChange w:id="121" w:author="labcom" w:date="2016-01-15T11:23:00Z">
              <w:tcPr>
                <w:tcW w:w="7149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6644C3" w:rsidRPr="00A0632C" w:rsidTr="006644C3">
        <w:tblPrEx>
          <w:tblPrExChange w:id="122" w:author="labcom" w:date="2016-01-15T11:23:00Z">
            <w:tblPrEx>
              <w:tblBorders>
                <w:top w:val="single" w:sz="4" w:space="0" w:color="auto"/>
                <w:left w:val="single" w:sz="4" w:space="0" w:color="auto"/>
                <w:bottom w:val="none" w:sz="0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3" w:author="labcom" w:date="2016-01-15T11:23:00Z">
              <w:tcPr>
                <w:tcW w:w="2093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  <w:tcPrChange w:id="124" w:author="labcom" w:date="2016-01-15T11:23:00Z">
              <w:tcPr>
                <w:tcW w:w="7149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6644C3">
        <w:tblPrEx>
          <w:tblPrExChange w:id="125" w:author="labcom" w:date="2016-01-15T11:23:00Z">
            <w:tblPrEx>
              <w:tblBorders>
                <w:top w:val="single" w:sz="8" w:space="0" w:color="9BBB59" w:themeColor="accent3"/>
                <w:left w:val="single" w:sz="8" w:space="0" w:color="9BBB59" w:themeColor="accent3"/>
                <w:bottom w:val="single" w:sz="8" w:space="0" w:color="9BBB59" w:themeColor="accent3"/>
                <w:right w:val="single" w:sz="8" w:space="0" w:color="9BBB59" w:themeColor="accent3"/>
                <w:insideH w:val="single" w:sz="8" w:space="0" w:color="9BBB59" w:themeColor="accent3"/>
                <w:insideV w:val="single" w:sz="8" w:space="0" w:color="9BBB59" w:themeColor="accent3"/>
              </w:tblBorders>
            </w:tblPrEx>
          </w:tblPrExChange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6" w:author="labcom" w:date="2016-01-15T11:23:00Z">
              <w:tcPr>
                <w:tcW w:w="2093" w:type="dxa"/>
              </w:tcPr>
            </w:tcPrChange>
          </w:tcPr>
          <w:p w:rsidR="00A0632C" w:rsidRPr="00A0632C" w:rsidRDefault="00A0632C" w:rsidP="00473CF7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  <w:tcPrChange w:id="127" w:author="labcom" w:date="2016-01-15T11:23:00Z">
              <w:tcPr>
                <w:tcW w:w="7149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6644C3" w:rsidRPr="00A0632C" w:rsidTr="006644C3">
        <w:tblPrEx>
          <w:tblPrExChange w:id="128" w:author="labcom" w:date="2016-01-15T11:23:00Z">
            <w:tblPrEx>
              <w:tblBorders>
                <w:top w:val="single" w:sz="4" w:space="0" w:color="auto"/>
                <w:left w:val="single" w:sz="4" w:space="0" w:color="auto"/>
                <w:bottom w:val="none" w:sz="0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9" w:author="labcom" w:date="2016-01-15T11:23:00Z">
              <w:tcPr>
                <w:tcW w:w="2093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  <w:tcPrChange w:id="130" w:author="labcom" w:date="2016-01-15T11:23:00Z">
              <w:tcPr>
                <w:tcW w:w="7149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6644C3">
        <w:tblPrEx>
          <w:tblPrExChange w:id="131" w:author="labcom" w:date="2016-01-15T11:23:00Z">
            <w:tblPrEx>
              <w:tblBorders>
                <w:top w:val="single" w:sz="8" w:space="0" w:color="9BBB59" w:themeColor="accent3"/>
                <w:left w:val="single" w:sz="8" w:space="0" w:color="9BBB59" w:themeColor="accent3"/>
                <w:bottom w:val="single" w:sz="8" w:space="0" w:color="9BBB59" w:themeColor="accent3"/>
                <w:right w:val="single" w:sz="8" w:space="0" w:color="9BBB59" w:themeColor="accent3"/>
                <w:insideH w:val="single" w:sz="8" w:space="0" w:color="9BBB59" w:themeColor="accent3"/>
                <w:insideV w:val="single" w:sz="8" w:space="0" w:color="9BBB59" w:themeColor="accent3"/>
              </w:tblBorders>
            </w:tblPrEx>
          </w:tblPrExChange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32" w:author="labcom" w:date="2016-01-15T11:23:00Z">
              <w:tcPr>
                <w:tcW w:w="2093" w:type="dxa"/>
              </w:tcPr>
            </w:tcPrChange>
          </w:tcPr>
          <w:p w:rsidR="00A0632C" w:rsidRPr="00A0632C" w:rsidRDefault="00A0632C" w:rsidP="00473CF7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  <w:tcPrChange w:id="133" w:author="labcom" w:date="2016-01-15T11:23:00Z">
              <w:tcPr>
                <w:tcW w:w="7149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6644C3" w:rsidRPr="00A0632C" w:rsidTr="006644C3">
        <w:tblPrEx>
          <w:tblPrExChange w:id="134" w:author="labcom" w:date="2016-01-15T11:23:00Z">
            <w:tblPrEx>
              <w:tblBorders>
                <w:top w:val="single" w:sz="4" w:space="0" w:color="auto"/>
                <w:left w:val="single" w:sz="4" w:space="0" w:color="auto"/>
                <w:bottom w:val="none" w:sz="0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35" w:author="labcom" w:date="2016-01-15T11:23:00Z">
              <w:tcPr>
                <w:tcW w:w="2093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  <w:tcPrChange w:id="136" w:author="labcom" w:date="2016-01-15T11:23:00Z">
              <w:tcPr>
                <w:tcW w:w="7149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6644C3">
        <w:tblPrEx>
          <w:tblPrExChange w:id="137" w:author="labcom" w:date="2016-01-15T11:23:00Z">
            <w:tblPrEx>
              <w:tblBorders>
                <w:top w:val="single" w:sz="8" w:space="0" w:color="9BBB59" w:themeColor="accent3"/>
                <w:left w:val="single" w:sz="8" w:space="0" w:color="9BBB59" w:themeColor="accent3"/>
                <w:bottom w:val="single" w:sz="8" w:space="0" w:color="9BBB59" w:themeColor="accent3"/>
                <w:right w:val="single" w:sz="8" w:space="0" w:color="9BBB59" w:themeColor="accent3"/>
                <w:insideH w:val="single" w:sz="8" w:space="0" w:color="9BBB59" w:themeColor="accent3"/>
                <w:insideV w:val="single" w:sz="8" w:space="0" w:color="9BBB59" w:themeColor="accent3"/>
              </w:tblBorders>
            </w:tblPrEx>
          </w:tblPrExChange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38" w:author="labcom" w:date="2016-01-15T11:23:00Z">
              <w:tcPr>
                <w:tcW w:w="2093" w:type="dxa"/>
              </w:tcPr>
            </w:tcPrChange>
          </w:tcPr>
          <w:p w:rsidR="00A0632C" w:rsidRPr="00A0632C" w:rsidRDefault="00A0632C" w:rsidP="00473CF7">
            <w:pPr>
              <w:pStyle w:val="psk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  <w:tcPrChange w:id="139" w:author="labcom" w:date="2016-01-15T11:23:00Z">
              <w:tcPr>
                <w:tcW w:w="7149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6644C3" w:rsidRPr="00A0632C" w:rsidTr="006644C3">
        <w:tblPrEx>
          <w:tblPrExChange w:id="140" w:author="labcom" w:date="2016-01-15T11:23:00Z">
            <w:tblPrEx>
              <w:tblBorders>
                <w:top w:val="single" w:sz="4" w:space="0" w:color="auto"/>
                <w:left w:val="single" w:sz="4" w:space="0" w:color="auto"/>
                <w:bottom w:val="none" w:sz="0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41" w:author="labcom" w:date="2016-01-15T11:23:00Z">
              <w:tcPr>
                <w:tcW w:w="2093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  <w:tcPrChange w:id="142" w:author="labcom" w:date="2016-01-15T11:23:00Z">
              <w:tcPr>
                <w:tcW w:w="7149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6644C3">
        <w:tblPrEx>
          <w:tblPrExChange w:id="143" w:author="labcom" w:date="2016-01-15T11:23:00Z">
            <w:tblPrEx>
              <w:tblBorders>
                <w:top w:val="single" w:sz="8" w:space="0" w:color="9BBB59" w:themeColor="accent3"/>
                <w:left w:val="single" w:sz="8" w:space="0" w:color="9BBB59" w:themeColor="accent3"/>
                <w:bottom w:val="single" w:sz="8" w:space="0" w:color="9BBB59" w:themeColor="accent3"/>
                <w:right w:val="single" w:sz="8" w:space="0" w:color="9BBB59" w:themeColor="accent3"/>
                <w:insideH w:val="single" w:sz="8" w:space="0" w:color="9BBB59" w:themeColor="accent3"/>
                <w:insideV w:val="single" w:sz="8" w:space="0" w:color="9BBB59" w:themeColor="accent3"/>
              </w:tblBorders>
            </w:tblPrEx>
          </w:tblPrExChange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44" w:author="labcom" w:date="2016-01-15T11:23:00Z">
              <w:tcPr>
                <w:tcW w:w="2093" w:type="dxa"/>
              </w:tcPr>
            </w:tcPrChange>
          </w:tcPr>
          <w:p w:rsidR="00A0632C" w:rsidRPr="00A0632C" w:rsidRDefault="00A0632C" w:rsidP="00473CF7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  <w:tcPrChange w:id="145" w:author="labcom" w:date="2016-01-15T11:23:00Z">
              <w:tcPr>
                <w:tcW w:w="7149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6644C3" w:rsidRPr="00A0632C" w:rsidTr="006644C3">
        <w:tblPrEx>
          <w:tblPrExChange w:id="146" w:author="labcom" w:date="2016-01-15T11:23:00Z">
            <w:tblPrEx>
              <w:tblBorders>
                <w:top w:val="single" w:sz="4" w:space="0" w:color="auto"/>
                <w:left w:val="single" w:sz="4" w:space="0" w:color="auto"/>
                <w:bottom w:val="none" w:sz="0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47" w:author="labcom" w:date="2016-01-15T11:23:00Z">
              <w:tcPr>
                <w:tcW w:w="2093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  <w:tcPrChange w:id="148" w:author="labcom" w:date="2016-01-15T11:23:00Z">
              <w:tcPr>
                <w:tcW w:w="7149" w:type="dxa"/>
              </w:tcPr>
            </w:tcPrChange>
          </w:tcPr>
          <w:p w:rsidR="00A0632C" w:rsidRPr="00A0632C" w:rsidRDefault="00A0632C" w:rsidP="00473CF7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473CF7">
      <w:pPr>
        <w:pStyle w:val="psk"/>
      </w:pPr>
    </w:p>
    <w:p w:rsidR="005F1640" w:rsidRDefault="005F1640">
      <w:pPr>
        <w:rPr>
          <w:rFonts w:cs="TH SarabunPSK" w:hint="cs"/>
          <w:b/>
          <w:bCs/>
          <w:sz w:val="36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095DD4">
      <w:pPr>
        <w:pStyle w:val="psk1"/>
      </w:pPr>
      <w:bookmarkStart w:id="149" w:name="_Toc440620647"/>
      <w:r w:rsidRPr="009C01AE">
        <w:rPr>
          <w:cs/>
        </w:rPr>
        <w:lastRenderedPageBreak/>
        <w:t>หลักสูตรที่เปิดสอน</w:t>
      </w:r>
      <w:bookmarkEnd w:id="149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831087">
      <w:pPr>
        <w:pStyle w:val="psk"/>
        <w:ind w:firstLine="0"/>
        <w:pPrChange w:id="150" w:author="labcom" w:date="2016-01-15T11:55:00Z">
          <w:pPr>
            <w:pStyle w:val="psk"/>
          </w:pPr>
        </w:pPrChange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473CF7">
      <w:pPr>
        <w:pStyle w:val="psk"/>
      </w:pPr>
      <w:del w:id="151" w:author="labcom" w:date="2016-01-15T11:55:00Z">
        <w:r w:rsidRPr="00FA3F88" w:rsidDel="00831087">
          <w:tab/>
        </w:r>
      </w:del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473CF7">
      <w:pPr>
        <w:pStyle w:val="psk"/>
      </w:pPr>
      <w:del w:id="152" w:author="labcom" w:date="2016-01-15T11:55:00Z">
        <w:r w:rsidRPr="00FA3F88" w:rsidDel="00831087">
          <w:tab/>
        </w:r>
      </w:del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831087">
      <w:pPr>
        <w:pStyle w:val="psk"/>
        <w:ind w:firstLine="0"/>
        <w:pPrChange w:id="153" w:author="labcom" w:date="2016-01-15T11:55:00Z">
          <w:pPr>
            <w:pStyle w:val="psk"/>
          </w:pPr>
        </w:pPrChange>
      </w:pPr>
      <w:r w:rsidRPr="00FA3F88">
        <w:rPr>
          <w:cs/>
        </w:rPr>
        <w:t>ชื่อปริญญาบัตร</w:t>
      </w:r>
    </w:p>
    <w:p w:rsidR="00761E91" w:rsidRPr="00FA3F88" w:rsidRDefault="00761E91" w:rsidP="00473CF7">
      <w:pPr>
        <w:pStyle w:val="psk"/>
      </w:pPr>
      <w:del w:id="154" w:author="labcom" w:date="2016-01-15T11:56:00Z">
        <w:r w:rsidRPr="00FA3F88" w:rsidDel="00831087">
          <w:tab/>
        </w:r>
      </w:del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473CF7">
      <w:pPr>
        <w:pStyle w:val="psk"/>
      </w:pPr>
      <w:r w:rsidRPr="00FA3F88">
        <w:tab/>
      </w:r>
      <w:ins w:id="155" w:author="labcom" w:date="2016-01-15T11:56:00Z">
        <w:r w:rsidR="00831087">
          <w:t xml:space="preserve">          </w:t>
        </w:r>
      </w:ins>
      <w:del w:id="156" w:author="labcom" w:date="2016-01-15T11:56:00Z">
        <w:r w:rsidRPr="00FA3F88" w:rsidDel="00831087">
          <w:tab/>
        </w:r>
      </w:del>
      <w:r w:rsidRPr="00FA3F88">
        <w:t xml:space="preserve"> </w:t>
      </w:r>
      <w:del w:id="157" w:author="labcom" w:date="2016-01-15T11:56:00Z">
        <w:r w:rsidRPr="00FA3F88" w:rsidDel="00831087">
          <w:delText xml:space="preserve">          </w:delText>
        </w:r>
      </w:del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473CF7">
      <w:pPr>
        <w:pStyle w:val="psk"/>
      </w:pPr>
      <w:del w:id="158" w:author="labcom" w:date="2016-01-15T11:56:00Z">
        <w:r w:rsidRPr="00FA3F88" w:rsidDel="00831087">
          <w:tab/>
        </w:r>
      </w:del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473CF7">
      <w:pPr>
        <w:pStyle w:val="psk"/>
      </w:pPr>
      <w:r w:rsidRPr="00FA3F88">
        <w:tab/>
      </w:r>
      <w:ins w:id="159" w:author="labcom" w:date="2016-01-15T11:57:00Z">
        <w:r w:rsidR="00831087">
          <w:t xml:space="preserve">           </w:t>
        </w:r>
      </w:ins>
      <w:del w:id="160" w:author="labcom" w:date="2016-01-15T11:57:00Z">
        <w:r w:rsidRPr="00FA3F88" w:rsidDel="00831087">
          <w:tab/>
          <w:delText xml:space="preserve">          </w:delText>
        </w:r>
      </w:del>
      <w:del w:id="161" w:author="labcom" w:date="2016-01-15T11:56:00Z">
        <w:r w:rsidRPr="00FA3F88" w:rsidDel="00831087">
          <w:delText xml:space="preserve">  </w:delText>
        </w:r>
      </w:del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a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473CF7">
      <w:pPr>
        <w:pStyle w:val="psk2"/>
      </w:pPr>
      <w:bookmarkStart w:id="162" w:name="_Toc440620648"/>
      <w:r w:rsidRPr="00FA3F88">
        <w:rPr>
          <w:cs/>
        </w:rPr>
        <w:t>แนวคิดของหลักสูตร</w:t>
      </w:r>
      <w:bookmarkEnd w:id="162"/>
    </w:p>
    <w:p w:rsidR="00761E91" w:rsidRPr="00FA3F88" w:rsidRDefault="005F1640" w:rsidP="005F1640">
      <w:pPr>
        <w:pStyle w:val="psk"/>
        <w:ind w:firstLine="0"/>
      </w:pPr>
      <w:r>
        <w:rPr>
          <w:rFonts w:hint="cs"/>
          <w:cs/>
        </w:rPr>
        <w:t xml:space="preserve">     </w:t>
      </w:r>
      <w:r w:rsidR="00761E91" w:rsidRPr="00FA3F88">
        <w:rPr>
          <w:cs/>
        </w:rPr>
        <w:t>แนวคิดในการพัฒนาหลักสูตรพยาบาล</w:t>
      </w:r>
      <w:proofErr w:type="spellStart"/>
      <w:r w:rsidR="00761E91" w:rsidRPr="00FA3F88">
        <w:rPr>
          <w:cs/>
        </w:rPr>
        <w:t>ศาสตร</w:t>
      </w:r>
      <w:proofErr w:type="spellEnd"/>
      <w:r w:rsidR="00761E91" w:rsidRPr="00FA3F88">
        <w:rPr>
          <w:cs/>
        </w:rPr>
        <w:t>บัณฑิต (หลักสูตรปรับปรุง) พ</w:t>
      </w:r>
      <w:r w:rsidR="00761E91" w:rsidRPr="00FA3F88">
        <w:t>.</w:t>
      </w:r>
      <w:r w:rsidR="00761E91" w:rsidRPr="00FA3F88">
        <w:rPr>
          <w:cs/>
        </w:rPr>
        <w:t>ศ</w:t>
      </w:r>
      <w:r w:rsidR="00761E91" w:rsidRPr="00FA3F88">
        <w:t>.2552</w:t>
      </w:r>
      <w:r w:rsidR="00761E91"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5F1640">
      <w:pPr>
        <w:pStyle w:val="psk"/>
        <w:numPr>
          <w:ilvl w:val="0"/>
          <w:numId w:val="105"/>
        </w:numPr>
        <w:ind w:left="720"/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5F1640">
      <w:pPr>
        <w:pStyle w:val="psk"/>
        <w:numPr>
          <w:ilvl w:val="0"/>
          <w:numId w:val="105"/>
        </w:numPr>
        <w:ind w:left="720"/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5F1640">
      <w:pPr>
        <w:pStyle w:val="psk"/>
        <w:numPr>
          <w:ilvl w:val="0"/>
          <w:numId w:val="105"/>
        </w:numPr>
        <w:ind w:left="720"/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5F1640">
      <w:pPr>
        <w:pStyle w:val="psk"/>
        <w:numPr>
          <w:ilvl w:val="0"/>
          <w:numId w:val="105"/>
        </w:numPr>
        <w:ind w:left="720"/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5F1640">
      <w:pPr>
        <w:pStyle w:val="psk"/>
        <w:numPr>
          <w:ilvl w:val="0"/>
          <w:numId w:val="105"/>
        </w:numPr>
        <w:ind w:left="720"/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076B2" w:rsidRDefault="00761E91" w:rsidP="005F1640">
      <w:pPr>
        <w:pStyle w:val="psk"/>
        <w:numPr>
          <w:ilvl w:val="0"/>
          <w:numId w:val="105"/>
        </w:numPr>
        <w:ind w:left="720"/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  <w:r w:rsidR="007076B2">
        <w:t>\</w:t>
      </w:r>
    </w:p>
    <w:p w:rsidR="005F1640" w:rsidRDefault="00761E91" w:rsidP="005F1640">
      <w:pPr>
        <w:pStyle w:val="psk"/>
        <w:numPr>
          <w:ilvl w:val="0"/>
          <w:numId w:val="105"/>
        </w:numPr>
        <w:ind w:left="720"/>
        <w:rPr>
          <w:rFonts w:hint="cs"/>
          <w:spacing w:val="-2"/>
        </w:r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7076B2">
        <w:rPr>
          <w:spacing w:val="-2"/>
          <w:cs/>
        </w:rPr>
        <w:t>สร้างเสริมสุขภาพ</w:t>
      </w:r>
    </w:p>
    <w:p w:rsidR="00761E91" w:rsidRPr="00FA3F88" w:rsidRDefault="00761E91" w:rsidP="005F1640">
      <w:pPr>
        <w:pStyle w:val="psk"/>
        <w:ind w:left="720" w:firstLine="0"/>
      </w:pPr>
      <w:r w:rsidRPr="007076B2">
        <w:rPr>
          <w:spacing w:val="-2"/>
          <w:cs/>
        </w:rPr>
        <w:t>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5F1640" w:rsidRDefault="005F1640">
      <w:pPr>
        <w:rPr>
          <w:rFonts w:ascii="TH SarabunPSK" w:hAnsi="TH SarabunPSK" w:cstheme="majorBidi"/>
          <w:b/>
          <w:bCs/>
          <w:cs/>
        </w:rPr>
      </w:pPr>
      <w:r>
        <w:rPr>
          <w:rFonts w:ascii="TH SarabunPSK" w:hAnsi="TH SarabunPSK" w:cstheme="majorBidi"/>
          <w:b/>
          <w:bCs/>
          <w:cs/>
        </w:rPr>
        <w:br w:type="page"/>
      </w:r>
    </w:p>
    <w:p w:rsidR="00E874BC" w:rsidRPr="00FA3F88" w:rsidRDefault="00E874BC" w:rsidP="007076B2">
      <w:pPr>
        <w:jc w:val="center"/>
        <w:rPr>
          <w:rFonts w:ascii="TH SarabunPSK" w:hAnsi="TH SarabunPSK" w:cstheme="majorBidi"/>
          <w:b/>
          <w:bCs/>
        </w:rPr>
      </w:pPr>
    </w:p>
    <w:p w:rsidR="00E814F9" w:rsidRDefault="00E814F9" w:rsidP="00095DD4">
      <w:pPr>
        <w:pStyle w:val="psk1"/>
      </w:pPr>
      <w:bookmarkStart w:id="163" w:name="_Toc440620649"/>
      <w:r w:rsidRPr="009C01AE">
        <w:rPr>
          <w:cs/>
        </w:rPr>
        <w:t>คำขวัญ</w:t>
      </w:r>
      <w:bookmarkEnd w:id="163"/>
    </w:p>
    <w:p w:rsidR="009C01AE" w:rsidRPr="009C01AE" w:rsidRDefault="009C01AE" w:rsidP="00473CF7">
      <w:pPr>
        <w:pStyle w:val="psk"/>
      </w:pPr>
    </w:p>
    <w:p w:rsidR="00E814F9" w:rsidRPr="005F1640" w:rsidRDefault="00E814F9" w:rsidP="00473CF7">
      <w:pPr>
        <w:pStyle w:val="psk"/>
        <w:rPr>
          <w:rFonts w:cstheme="majorBidi"/>
          <w:sz w:val="32"/>
          <w:szCs w:val="32"/>
          <w:rPrChange w:id="164" w:author="labcom" w:date="2016-01-15T11:16:00Z">
            <w:rPr>
              <w:rFonts w:cstheme="majorBidi"/>
              <w:sz w:val="36"/>
              <w:szCs w:val="36"/>
            </w:rPr>
          </w:rPrChange>
        </w:rPr>
      </w:pPr>
      <w:r w:rsidRPr="005F1640">
        <w:rPr>
          <w:rFonts w:cstheme="majorBidi"/>
          <w:sz w:val="32"/>
          <w:szCs w:val="32"/>
          <w:cs/>
          <w:rPrChange w:id="165" w:author="labcom" w:date="2016-01-15T11:16:00Z">
            <w:rPr>
              <w:rFonts w:cstheme="majorBidi"/>
              <w:sz w:val="36"/>
              <w:szCs w:val="36"/>
              <w:cs/>
            </w:rPr>
          </w:rPrChange>
        </w:rPr>
        <w:t>ขยัน    หมั่นเพียร    เรียนดี</w:t>
      </w:r>
    </w:p>
    <w:p w:rsidR="00E814F9" w:rsidRPr="005F1640" w:rsidRDefault="00E814F9" w:rsidP="00473CF7">
      <w:pPr>
        <w:pStyle w:val="psk"/>
        <w:rPr>
          <w:rFonts w:cstheme="majorBidi"/>
          <w:sz w:val="32"/>
          <w:szCs w:val="32"/>
          <w:rPrChange w:id="166" w:author="labcom" w:date="2016-01-15T11:16:00Z">
            <w:rPr>
              <w:rFonts w:cstheme="majorBidi"/>
              <w:sz w:val="36"/>
              <w:szCs w:val="36"/>
            </w:rPr>
          </w:rPrChange>
        </w:rPr>
      </w:pPr>
      <w:r w:rsidRPr="005F1640">
        <w:rPr>
          <w:rFonts w:cstheme="majorBidi"/>
          <w:sz w:val="32"/>
          <w:szCs w:val="32"/>
          <w:cs/>
          <w:rPrChange w:id="167" w:author="labcom" w:date="2016-01-15T11:16:00Z">
            <w:rPr>
              <w:rFonts w:cstheme="majorBidi"/>
              <w:sz w:val="36"/>
              <w:szCs w:val="36"/>
              <w:cs/>
            </w:rPr>
          </w:rPrChange>
        </w:rPr>
        <w:t>มีอดทน    ประพฤติตน</w:t>
      </w:r>
    </w:p>
    <w:p w:rsidR="00E814F9" w:rsidRPr="005F1640" w:rsidRDefault="00E814F9" w:rsidP="00473CF7">
      <w:pPr>
        <w:pStyle w:val="psk"/>
        <w:rPr>
          <w:rFonts w:cstheme="majorBidi"/>
          <w:sz w:val="32"/>
          <w:szCs w:val="32"/>
          <w:rPrChange w:id="168" w:author="labcom" w:date="2016-01-15T11:16:00Z">
            <w:rPr>
              <w:rFonts w:cstheme="majorBidi"/>
              <w:sz w:val="36"/>
              <w:szCs w:val="36"/>
            </w:rPr>
          </w:rPrChange>
        </w:rPr>
      </w:pPr>
      <w:r w:rsidRPr="005F1640">
        <w:rPr>
          <w:rFonts w:cstheme="majorBidi"/>
          <w:sz w:val="32"/>
          <w:szCs w:val="32"/>
          <w:cs/>
          <w:rPrChange w:id="169" w:author="labcom" w:date="2016-01-15T11:16:00Z">
            <w:rPr>
              <w:rFonts w:cstheme="majorBidi"/>
              <w:sz w:val="36"/>
              <w:szCs w:val="36"/>
              <w:cs/>
            </w:rPr>
          </w:rPrChange>
        </w:rPr>
        <w:t>สมค่าพยาบาล</w:t>
      </w:r>
    </w:p>
    <w:p w:rsidR="00E814F9" w:rsidRPr="005F1640" w:rsidRDefault="00E814F9" w:rsidP="00473CF7">
      <w:pPr>
        <w:pStyle w:val="psk"/>
        <w:rPr>
          <w:rFonts w:cstheme="majorBidi"/>
          <w:sz w:val="32"/>
          <w:szCs w:val="32"/>
          <w:rPrChange w:id="170" w:author="labcom" w:date="2016-01-15T11:16:00Z">
            <w:rPr>
              <w:rFonts w:cstheme="majorBidi"/>
              <w:sz w:val="36"/>
              <w:szCs w:val="36"/>
            </w:rPr>
          </w:rPrChange>
        </w:rPr>
      </w:pPr>
      <w:r w:rsidRPr="005F1640">
        <w:rPr>
          <w:rFonts w:cstheme="majorBidi"/>
          <w:sz w:val="32"/>
          <w:szCs w:val="32"/>
          <w:cs/>
          <w:rPrChange w:id="171" w:author="labcom" w:date="2016-01-15T11:16:00Z">
            <w:rPr>
              <w:rFonts w:cstheme="majorBidi"/>
              <w:sz w:val="36"/>
              <w:szCs w:val="36"/>
              <w:cs/>
            </w:rPr>
          </w:rPrChange>
        </w:rPr>
        <w:t>คุณธรรม จริยธรรม</w:t>
      </w:r>
    </w:p>
    <w:p w:rsidR="00E814F9" w:rsidRPr="005F1640" w:rsidRDefault="00E814F9" w:rsidP="00473CF7">
      <w:pPr>
        <w:pStyle w:val="psk"/>
        <w:rPr>
          <w:rFonts w:cstheme="majorBidi"/>
          <w:sz w:val="32"/>
          <w:szCs w:val="32"/>
          <w:rPrChange w:id="172" w:author="labcom" w:date="2016-01-15T11:16:00Z">
            <w:rPr>
              <w:rFonts w:cstheme="majorBidi"/>
              <w:sz w:val="36"/>
              <w:szCs w:val="36"/>
            </w:rPr>
          </w:rPrChange>
        </w:rPr>
      </w:pPr>
      <w:r w:rsidRPr="005F1640">
        <w:rPr>
          <w:rFonts w:cstheme="majorBidi"/>
          <w:sz w:val="32"/>
          <w:szCs w:val="32"/>
          <w:cs/>
          <w:rPrChange w:id="173" w:author="labcom" w:date="2016-01-15T11:16:00Z">
            <w:rPr>
              <w:rFonts w:cstheme="majorBidi"/>
              <w:sz w:val="36"/>
              <w:szCs w:val="36"/>
              <w:cs/>
            </w:rPr>
          </w:rPrChange>
        </w:rPr>
        <w:t xml:space="preserve">สุภาพ  </w:t>
      </w:r>
      <w:r w:rsidR="00BD1520" w:rsidRPr="005F1640">
        <w:rPr>
          <w:rFonts w:cstheme="majorBidi"/>
          <w:sz w:val="32"/>
          <w:szCs w:val="32"/>
          <w:cs/>
          <w:rPrChange w:id="174" w:author="labcom" w:date="2016-01-15T11:16:00Z">
            <w:rPr>
              <w:rFonts w:cstheme="majorBidi"/>
              <w:sz w:val="36"/>
              <w:szCs w:val="36"/>
              <w:cs/>
            </w:rPr>
          </w:rPrChange>
        </w:rPr>
        <w:t xml:space="preserve">สามัคคี  </w:t>
      </w:r>
      <w:r w:rsidRPr="005F1640">
        <w:rPr>
          <w:rFonts w:cstheme="majorBidi"/>
          <w:sz w:val="32"/>
          <w:szCs w:val="32"/>
          <w:cs/>
          <w:rPrChange w:id="175" w:author="labcom" w:date="2016-01-15T11:16:00Z">
            <w:rPr>
              <w:rFonts w:cstheme="majorBidi"/>
              <w:sz w:val="36"/>
              <w:szCs w:val="36"/>
              <w:cs/>
            </w:rPr>
          </w:rPrChange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5F1640" w:rsidRDefault="005F1640">
      <w:pPr>
        <w:rPr>
          <w:rFonts w:cs="TH SarabunPSK"/>
          <w:b/>
          <w:bCs/>
          <w:sz w:val="36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095DD4">
      <w:pPr>
        <w:pStyle w:val="psk1"/>
      </w:pPr>
      <w:bookmarkStart w:id="176" w:name="_Toc440620650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177" w:author="labcom" w:date="2016-01-15T11:17:00Z">
        <w:r w:rsidRPr="009C01AE" w:rsidDel="005F1640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176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5F1640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5F1640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5F1640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5F1640">
      <w:pPr>
        <w:pStyle w:val="psk"/>
      </w:pP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5F1640">
      <w:pPr>
        <w:pStyle w:val="psk"/>
      </w:pP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5F1640">
      <w:pPr>
        <w:pStyle w:val="psk"/>
      </w:pP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5F1640">
      <w:pPr>
        <w:pStyle w:val="psk"/>
      </w:pP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5F1640">
      <w:pPr>
        <w:pStyle w:val="psk"/>
      </w:pP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5F1640">
      <w:pPr>
        <w:pStyle w:val="psk"/>
      </w:pP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5F1640">
      <w:pPr>
        <w:pStyle w:val="psk"/>
      </w:pP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5F1640">
      <w:pPr>
        <w:pStyle w:val="psk"/>
      </w:pP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5F1640">
      <w:pPr>
        <w:pStyle w:val="psk"/>
      </w:pP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5F1640">
      <w:pPr>
        <w:pStyle w:val="psk"/>
      </w:pP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5F1640">
      <w:pPr>
        <w:pStyle w:val="psk"/>
      </w:pP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5F1640">
      <w:pPr>
        <w:pStyle w:val="psk"/>
      </w:pP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5F1640">
        <w:tc>
          <w:tcPr>
            <w:tcW w:w="6134" w:type="dxa"/>
          </w:tcPr>
          <w:p w:rsidR="001B6AEB" w:rsidRPr="00FA3F88" w:rsidRDefault="001B6AEB" w:rsidP="005F1640">
            <w:pPr>
              <w:pStyle w:val="psk"/>
            </w:pPr>
            <w:r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5F1640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Default="00353787" w:rsidP="005F1640">
            <w:pPr>
              <w:pStyle w:val="psk"/>
            </w:pPr>
          </w:p>
          <w:p w:rsidR="007076B2" w:rsidRDefault="007076B2" w:rsidP="005F1640">
            <w:pPr>
              <w:pStyle w:val="psk"/>
            </w:pPr>
          </w:p>
          <w:p w:rsidR="007076B2" w:rsidRDefault="007076B2" w:rsidP="005F1640">
            <w:pPr>
              <w:pStyle w:val="psk"/>
            </w:pPr>
          </w:p>
          <w:p w:rsidR="007076B2" w:rsidRDefault="007076B2" w:rsidP="005F1640">
            <w:pPr>
              <w:pStyle w:val="psk"/>
            </w:pPr>
          </w:p>
          <w:p w:rsidR="007076B2" w:rsidRDefault="007076B2" w:rsidP="005F1640">
            <w:pPr>
              <w:pStyle w:val="psk"/>
            </w:pPr>
          </w:p>
          <w:p w:rsidR="007076B2" w:rsidRDefault="007076B2" w:rsidP="005F1640">
            <w:pPr>
              <w:pStyle w:val="psk"/>
            </w:pPr>
          </w:p>
          <w:p w:rsidR="007076B2" w:rsidRDefault="007076B2" w:rsidP="005F1640">
            <w:pPr>
              <w:pStyle w:val="psk"/>
            </w:pPr>
          </w:p>
          <w:p w:rsidR="007076B2" w:rsidRDefault="007076B2" w:rsidP="005F1640">
            <w:pPr>
              <w:pStyle w:val="psk"/>
            </w:pPr>
          </w:p>
          <w:p w:rsidR="007076B2" w:rsidRDefault="007076B2" w:rsidP="005F1640">
            <w:pPr>
              <w:pStyle w:val="psk"/>
            </w:pPr>
          </w:p>
          <w:p w:rsidR="007076B2" w:rsidRDefault="007076B2" w:rsidP="005F1640">
            <w:pPr>
              <w:pStyle w:val="psk"/>
            </w:pPr>
          </w:p>
          <w:p w:rsidR="007076B2" w:rsidRDefault="007076B2" w:rsidP="005F1640">
            <w:pPr>
              <w:pStyle w:val="psk"/>
            </w:pPr>
          </w:p>
          <w:p w:rsidR="007076B2" w:rsidRDefault="007076B2" w:rsidP="005F1640">
            <w:pPr>
              <w:pStyle w:val="psk"/>
            </w:pPr>
          </w:p>
          <w:p w:rsidR="007076B2" w:rsidRPr="00FA3F88" w:rsidRDefault="007076B2" w:rsidP="005F1640">
            <w:pPr>
              <w:pStyle w:val="psk"/>
              <w:rPr>
                <w:cs/>
              </w:rPr>
            </w:pPr>
          </w:p>
        </w:tc>
      </w:tr>
    </w:tbl>
    <w:p w:rsidR="005F1640" w:rsidRDefault="005F1640" w:rsidP="00095DD4">
      <w:pPr>
        <w:pStyle w:val="psk1"/>
        <w:rPr>
          <w:cs/>
        </w:rPr>
      </w:pPr>
    </w:p>
    <w:p w:rsidR="005F1640" w:rsidRDefault="005F1640">
      <w:pPr>
        <w:rPr>
          <w:rFonts w:cs="TH SarabunPSK"/>
          <w:b/>
          <w:bCs/>
          <w:sz w:val="36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095DD4">
      <w:pPr>
        <w:pStyle w:val="psk1"/>
      </w:pPr>
      <w:bookmarkStart w:id="178" w:name="_Toc440620651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179"/>
      <w:r w:rsidRPr="009C01AE">
        <w:rPr>
          <w:cs/>
        </w:rPr>
        <w:t>เอื้อง</w:t>
      </w:r>
      <w:commentRangeEnd w:id="179"/>
      <w:r w:rsidR="006644C3">
        <w:rPr>
          <w:rStyle w:val="af5"/>
          <w:rFonts w:cs="Cordia New"/>
          <w:b w:val="0"/>
          <w:bCs w:val="0"/>
        </w:rPr>
        <w:commentReference w:id="179"/>
      </w:r>
      <w:r w:rsidRPr="009C01AE">
        <w:rPr>
          <w:cs/>
        </w:rPr>
        <w:t>คำ</w:t>
      </w:r>
      <w:r w:rsidRPr="009C01AE">
        <w:t>”</w:t>
      </w:r>
      <w:bookmarkEnd w:id="178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473CF7" w:rsidTr="007076B2">
        <w:tc>
          <w:tcPr>
            <w:tcW w:w="3369" w:type="dxa"/>
          </w:tcPr>
          <w:p w:rsidR="00473CF7" w:rsidRDefault="007076B2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87E58F0" wp14:editId="0226DAF0">
                  <wp:extent cx="1832945" cy="2811148"/>
                  <wp:effectExtent l="171450" t="171450" r="358140" b="3511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3" w:type="dxa"/>
          </w:tcPr>
          <w:p w:rsidR="007076B2" w:rsidRPr="009C01AE" w:rsidRDefault="007076B2" w:rsidP="007076B2">
            <w:pPr>
              <w:rPr>
                <w:rFonts w:ascii="TH SarabunPSK" w:hAnsi="TH SarabunPSK" w:cstheme="majorBidi"/>
                <w:b/>
                <w:bCs/>
              </w:rPr>
            </w:pPr>
          </w:p>
          <w:p w:rsidR="007076B2" w:rsidRPr="000A532D" w:rsidRDefault="007076B2" w:rsidP="007076B2">
            <w:pPr>
              <w:pStyle w:val="psk"/>
              <w:rPr>
                <w:b/>
                <w:bCs/>
              </w:rPr>
            </w:pPr>
            <w:r w:rsidRPr="000A532D">
              <w:rPr>
                <w:cs/>
              </w:rPr>
              <w:tab/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473CF7" w:rsidRDefault="00473CF7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473CF7">
      <w:pPr>
        <w:pStyle w:val="psk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Default="00744122" w:rsidP="00744122">
      <w:pPr>
        <w:rPr>
          <w:rFonts w:ascii="TH SarabunPSK" w:hAnsi="TH SarabunPSK" w:cstheme="majorBidi" w:hint="cs"/>
          <w:b/>
          <w:bCs/>
        </w:rPr>
      </w:pPr>
    </w:p>
    <w:p w:rsidR="00190EFA" w:rsidRDefault="00190EFA" w:rsidP="00744122">
      <w:pPr>
        <w:rPr>
          <w:rFonts w:ascii="TH SarabunPSK" w:hAnsi="TH SarabunPSK" w:cstheme="majorBidi" w:hint="cs"/>
          <w:b/>
          <w:bCs/>
        </w:rPr>
      </w:pPr>
    </w:p>
    <w:p w:rsidR="00190EFA" w:rsidRDefault="00190EFA" w:rsidP="00744122">
      <w:pPr>
        <w:rPr>
          <w:rFonts w:ascii="TH SarabunPSK" w:hAnsi="TH SarabunPSK" w:cstheme="majorBidi" w:hint="cs"/>
          <w:b/>
          <w:bCs/>
        </w:rPr>
      </w:pPr>
    </w:p>
    <w:p w:rsidR="00190EFA" w:rsidRDefault="00190EFA" w:rsidP="00744122">
      <w:pPr>
        <w:rPr>
          <w:rFonts w:ascii="TH SarabunPSK" w:hAnsi="TH SarabunPSK" w:cstheme="majorBidi" w:hint="cs"/>
          <w:b/>
          <w:bCs/>
        </w:rPr>
      </w:pPr>
    </w:p>
    <w:p w:rsidR="00190EFA" w:rsidRDefault="00190EFA" w:rsidP="00744122">
      <w:pPr>
        <w:rPr>
          <w:rFonts w:ascii="TH SarabunPSK" w:hAnsi="TH SarabunPSK" w:cstheme="majorBidi" w:hint="cs"/>
          <w:b/>
          <w:bCs/>
        </w:rPr>
      </w:pPr>
    </w:p>
    <w:p w:rsidR="00190EFA" w:rsidRDefault="00190EFA" w:rsidP="00744122">
      <w:pPr>
        <w:rPr>
          <w:rFonts w:ascii="TH SarabunPSK" w:hAnsi="TH SarabunPSK" w:cstheme="majorBidi" w:hint="cs"/>
          <w:b/>
          <w:bCs/>
        </w:rPr>
      </w:pPr>
    </w:p>
    <w:p w:rsidR="00190EFA" w:rsidRPr="00190EFA" w:rsidRDefault="00190EFA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076B2" w:rsidRPr="000A532D" w:rsidRDefault="007076B2">
      <w:pPr>
        <w:pStyle w:val="psk"/>
        <w:rPr>
          <w:b/>
          <w:bCs/>
        </w:rPr>
      </w:pPr>
    </w:p>
    <w:sectPr w:rsidR="007076B2" w:rsidRPr="000A532D" w:rsidSect="00FC05B1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  <w:sectPrChange w:id="190" w:author="labcom" w:date="2016-01-15T11:35:00Z">
        <w:sectPr w:rsidR="007076B2" w:rsidRPr="000A532D" w:rsidSect="00FC05B1">
          <w:pgMar w:top="1440" w:right="1440" w:bottom="1440" w:left="1440" w:header="284" w:footer="680" w:gutter="0"/>
          <w:pgNumType w:start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9" w:author="labcom" w:date="2016-01-15T11:19:00Z" w:initials="l">
    <w:p w:rsidR="006644C3" w:rsidRDefault="006644C3">
      <w:pPr>
        <w:pStyle w:val="af6"/>
      </w:pPr>
      <w:r>
        <w:rPr>
          <w:rStyle w:val="af5"/>
        </w:rPr>
        <w:annotationRef/>
      </w:r>
      <w:r>
        <w:rPr>
          <w:rFonts w:hint="cs"/>
          <w:cs/>
        </w:rPr>
        <w:t>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48" w:rsidRDefault="009A6548">
      <w:r>
        <w:separator/>
      </w:r>
    </w:p>
  </w:endnote>
  <w:endnote w:type="continuationSeparator" w:id="0">
    <w:p w:rsidR="009A6548" w:rsidRDefault="009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98" w:author="labcom" w:date="2016-01-15T11:33:00Z"/>
  <w:sdt>
    <w:sdtPr>
      <w:id w:val="-2142651559"/>
      <w:docPartObj>
        <w:docPartGallery w:val="Page Numbers (Bottom of Page)"/>
        <w:docPartUnique/>
      </w:docPartObj>
    </w:sdtPr>
    <w:sdtContent>
      <w:customXmlInsRangeEnd w:id="98"/>
      <w:p w:rsidR="00FC05B1" w:rsidRDefault="00FC05B1">
        <w:pPr>
          <w:pStyle w:val="ab"/>
          <w:jc w:val="right"/>
          <w:rPr>
            <w:ins w:id="99" w:author="labcom" w:date="2016-01-15T11:33:00Z"/>
          </w:rPr>
        </w:pPr>
        <w:ins w:id="100" w:author="labcom" w:date="2016-01-15T11:3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7E3B6C" w:rsidRPr="007E3B6C">
          <w:rPr>
            <w:noProof/>
            <w:cs/>
            <w:lang w:val="th-TH"/>
          </w:rPr>
          <w:t>ก</w:t>
        </w:r>
        <w:ins w:id="101" w:author="labcom" w:date="2016-01-15T11:33:00Z">
          <w:r>
            <w:fldChar w:fldCharType="end"/>
          </w:r>
        </w:ins>
      </w:p>
      <w:customXmlInsRangeStart w:id="102" w:author="labcom" w:date="2016-01-15T11:33:00Z"/>
    </w:sdtContent>
  </w:sdt>
  <w:customXmlInsRangeEnd w:id="102"/>
  <w:p w:rsidR="00FC05B1" w:rsidRDefault="00FC05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80" w:author="labcom" w:date="2016-01-15T11:33:00Z"/>
  <w:sdt>
    <w:sdtPr>
      <w:id w:val="-1364512321"/>
      <w:docPartObj>
        <w:docPartGallery w:val="Page Numbers (Bottom of Page)"/>
        <w:docPartUnique/>
      </w:docPartObj>
    </w:sdtPr>
    <w:sdtContent>
      <w:customXmlInsRangeEnd w:id="180"/>
      <w:p w:rsidR="00FC05B1" w:rsidRDefault="00FC05B1" w:rsidP="00FC05B1">
        <w:pPr>
          <w:pStyle w:val="ab"/>
          <w:pBdr>
            <w:bottom w:val="single" w:sz="6" w:space="1" w:color="auto"/>
          </w:pBdr>
          <w:rPr>
            <w:ins w:id="181" w:author="labcom" w:date="2016-01-15T11:38:00Z"/>
          </w:rPr>
          <w:pPrChange w:id="182" w:author="labcom" w:date="2016-01-15T11:38:00Z">
            <w:pPr>
              <w:pStyle w:val="ab"/>
              <w:jc w:val="right"/>
            </w:pPr>
          </w:pPrChange>
        </w:pPr>
      </w:p>
      <w:p w:rsidR="00FC05B1" w:rsidRDefault="00FC05B1" w:rsidP="00FC05B1">
        <w:pPr>
          <w:pStyle w:val="ab"/>
          <w:rPr>
            <w:ins w:id="183" w:author="labcom" w:date="2016-01-15T11:33:00Z"/>
          </w:rPr>
          <w:pPrChange w:id="184" w:author="labcom" w:date="2016-01-15T11:38:00Z">
            <w:pPr>
              <w:pStyle w:val="ab"/>
              <w:jc w:val="right"/>
            </w:pPr>
          </w:pPrChange>
        </w:pPr>
        <w:ins w:id="185" w:author="labcom" w:date="2016-01-15T11:38:00Z">
          <w:r>
            <w:rPr>
              <w:rFonts w:hint="cs"/>
              <w:cs/>
            </w:rPr>
            <w:t>โดย นางสาว</w:t>
          </w:r>
          <w:proofErr w:type="spellStart"/>
          <w:r>
            <w:rPr>
              <w:rFonts w:hint="cs"/>
              <w:cs/>
            </w:rPr>
            <w:t>พัณณิ</w:t>
          </w:r>
          <w:proofErr w:type="spellEnd"/>
          <w:r>
            <w:rPr>
              <w:rFonts w:hint="cs"/>
              <w:cs/>
            </w:rPr>
            <w:t>ตา มาลากร</w:t>
          </w:r>
        </w:ins>
        <w:ins w:id="186" w:author="labcom" w:date="2016-01-15T11:40:00Z">
          <w:r w:rsidR="001B6F05">
            <w:rPr>
              <w:rFonts w:hint="cs"/>
              <w:cs/>
            </w:rPr>
            <w:tab/>
          </w:r>
          <w:r w:rsidR="001B6F05">
            <w:rPr>
              <w:rFonts w:hint="cs"/>
              <w:cs/>
            </w:rPr>
            <w:tab/>
          </w:r>
          <w:r w:rsidR="001B6F05">
            <w:rPr>
              <w:rFonts w:hint="cs"/>
              <w:cs/>
            </w:rPr>
            <w:tab/>
          </w:r>
        </w:ins>
        <w:ins w:id="187" w:author="labcom" w:date="2016-01-15T11:3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7E3B6C" w:rsidRPr="007E3B6C">
          <w:rPr>
            <w:noProof/>
            <w:lang w:val="th-TH"/>
          </w:rPr>
          <w:t>3</w:t>
        </w:r>
        <w:ins w:id="188" w:author="labcom" w:date="2016-01-15T11:33:00Z">
          <w:r>
            <w:fldChar w:fldCharType="end"/>
          </w:r>
        </w:ins>
      </w:p>
      <w:customXmlInsRangeStart w:id="189" w:author="labcom" w:date="2016-01-15T11:33:00Z"/>
    </w:sdtContent>
  </w:sdt>
  <w:customXmlInsRangeEnd w:id="189"/>
  <w:p w:rsidR="00FC05B1" w:rsidRDefault="00FC05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48" w:rsidRDefault="009A6548">
      <w:r>
        <w:separator/>
      </w:r>
    </w:p>
  </w:footnote>
  <w:footnote w:type="continuationSeparator" w:id="0">
    <w:p w:rsidR="009A6548" w:rsidRDefault="009A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1pt;height:11.1pt" o:bullet="t">
        <v:imagedata r:id="rId1" o:title="BD15273_"/>
      </v:shape>
    </w:pict>
  </w:numPicBullet>
  <w:numPicBullet w:numPicBulletId="1">
    <w:pict>
      <v:shape id="_x0000_i1198" type="#_x0000_t75" style="width:11.1pt;height:11.1pt" o:bullet="t">
        <v:imagedata r:id="rId2" o:title="mso9013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C0D6E77"/>
    <w:multiLevelType w:val="hybridMultilevel"/>
    <w:tmpl w:val="B734D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DD6EF32">
      <w:start w:val="1"/>
      <w:numFmt w:val="decimal"/>
      <w:lvlText w:val="%2."/>
      <w:lvlJc w:val="left"/>
      <w:pPr>
        <w:ind w:left="1650" w:hanging="93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1CF6727"/>
    <w:multiLevelType w:val="hybridMultilevel"/>
    <w:tmpl w:val="42DA291A"/>
    <w:lvl w:ilvl="0" w:tplc="0FD231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1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4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6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871458"/>
    <w:multiLevelType w:val="hybridMultilevel"/>
    <w:tmpl w:val="734EFA54"/>
    <w:lvl w:ilvl="0" w:tplc="219E0C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20"/>
  </w:num>
  <w:num w:numId="2">
    <w:abstractNumId w:val="104"/>
  </w:num>
  <w:num w:numId="3">
    <w:abstractNumId w:val="17"/>
  </w:num>
  <w:num w:numId="4">
    <w:abstractNumId w:val="45"/>
  </w:num>
  <w:num w:numId="5">
    <w:abstractNumId w:val="49"/>
  </w:num>
  <w:num w:numId="6">
    <w:abstractNumId w:val="48"/>
  </w:num>
  <w:num w:numId="7">
    <w:abstractNumId w:val="102"/>
  </w:num>
  <w:num w:numId="8">
    <w:abstractNumId w:val="44"/>
  </w:num>
  <w:num w:numId="9">
    <w:abstractNumId w:val="71"/>
  </w:num>
  <w:num w:numId="10">
    <w:abstractNumId w:val="46"/>
  </w:num>
  <w:num w:numId="11">
    <w:abstractNumId w:val="94"/>
  </w:num>
  <w:num w:numId="12">
    <w:abstractNumId w:val="85"/>
  </w:num>
  <w:num w:numId="13">
    <w:abstractNumId w:val="66"/>
  </w:num>
  <w:num w:numId="14">
    <w:abstractNumId w:val="39"/>
  </w:num>
  <w:num w:numId="15">
    <w:abstractNumId w:val="95"/>
  </w:num>
  <w:num w:numId="16">
    <w:abstractNumId w:val="15"/>
  </w:num>
  <w:num w:numId="17">
    <w:abstractNumId w:val="53"/>
  </w:num>
  <w:num w:numId="18">
    <w:abstractNumId w:val="36"/>
  </w:num>
  <w:num w:numId="19">
    <w:abstractNumId w:val="37"/>
  </w:num>
  <w:num w:numId="20">
    <w:abstractNumId w:val="4"/>
  </w:num>
  <w:num w:numId="21">
    <w:abstractNumId w:val="67"/>
  </w:num>
  <w:num w:numId="22">
    <w:abstractNumId w:val="91"/>
  </w:num>
  <w:num w:numId="23">
    <w:abstractNumId w:val="87"/>
  </w:num>
  <w:num w:numId="24">
    <w:abstractNumId w:val="90"/>
  </w:num>
  <w:num w:numId="25">
    <w:abstractNumId w:val="72"/>
  </w:num>
  <w:num w:numId="26">
    <w:abstractNumId w:val="13"/>
  </w:num>
  <w:num w:numId="27">
    <w:abstractNumId w:val="24"/>
  </w:num>
  <w:num w:numId="28">
    <w:abstractNumId w:val="2"/>
  </w:num>
  <w:num w:numId="29">
    <w:abstractNumId w:val="83"/>
  </w:num>
  <w:num w:numId="30">
    <w:abstractNumId w:val="38"/>
  </w:num>
  <w:num w:numId="31">
    <w:abstractNumId w:val="75"/>
  </w:num>
  <w:num w:numId="32">
    <w:abstractNumId w:val="43"/>
  </w:num>
  <w:num w:numId="33">
    <w:abstractNumId w:val="33"/>
  </w:num>
  <w:num w:numId="34">
    <w:abstractNumId w:val="79"/>
  </w:num>
  <w:num w:numId="35">
    <w:abstractNumId w:val="34"/>
  </w:num>
  <w:num w:numId="36">
    <w:abstractNumId w:val="25"/>
  </w:num>
  <w:num w:numId="37">
    <w:abstractNumId w:val="16"/>
  </w:num>
  <w:num w:numId="38">
    <w:abstractNumId w:val="9"/>
  </w:num>
  <w:num w:numId="39">
    <w:abstractNumId w:val="103"/>
  </w:num>
  <w:num w:numId="40">
    <w:abstractNumId w:val="7"/>
  </w:num>
  <w:num w:numId="41">
    <w:abstractNumId w:val="32"/>
  </w:num>
  <w:num w:numId="42">
    <w:abstractNumId w:val="18"/>
  </w:num>
  <w:num w:numId="43">
    <w:abstractNumId w:val="86"/>
  </w:num>
  <w:num w:numId="44">
    <w:abstractNumId w:val="56"/>
  </w:num>
  <w:num w:numId="45">
    <w:abstractNumId w:val="84"/>
  </w:num>
  <w:num w:numId="46">
    <w:abstractNumId w:val="1"/>
  </w:num>
  <w:num w:numId="47">
    <w:abstractNumId w:val="27"/>
  </w:num>
  <w:num w:numId="48">
    <w:abstractNumId w:val="74"/>
  </w:num>
  <w:num w:numId="49">
    <w:abstractNumId w:val="78"/>
  </w:num>
  <w:num w:numId="50">
    <w:abstractNumId w:val="59"/>
  </w:num>
  <w:num w:numId="51">
    <w:abstractNumId w:val="64"/>
  </w:num>
  <w:num w:numId="52">
    <w:abstractNumId w:val="77"/>
  </w:num>
  <w:num w:numId="53">
    <w:abstractNumId w:val="82"/>
  </w:num>
  <w:num w:numId="54">
    <w:abstractNumId w:val="69"/>
  </w:num>
  <w:num w:numId="55">
    <w:abstractNumId w:val="88"/>
  </w:num>
  <w:num w:numId="56">
    <w:abstractNumId w:val="23"/>
  </w:num>
  <w:num w:numId="57">
    <w:abstractNumId w:val="31"/>
  </w:num>
  <w:num w:numId="58">
    <w:abstractNumId w:val="55"/>
  </w:num>
  <w:num w:numId="59">
    <w:abstractNumId w:val="0"/>
  </w:num>
  <w:num w:numId="60">
    <w:abstractNumId w:val="81"/>
  </w:num>
  <w:num w:numId="61">
    <w:abstractNumId w:val="30"/>
  </w:num>
  <w:num w:numId="62">
    <w:abstractNumId w:val="70"/>
  </w:num>
  <w:num w:numId="63">
    <w:abstractNumId w:val="63"/>
  </w:num>
  <w:num w:numId="64">
    <w:abstractNumId w:val="60"/>
  </w:num>
  <w:num w:numId="65">
    <w:abstractNumId w:val="26"/>
  </w:num>
  <w:num w:numId="66">
    <w:abstractNumId w:val="14"/>
  </w:num>
  <w:num w:numId="67">
    <w:abstractNumId w:val="96"/>
  </w:num>
  <w:num w:numId="68">
    <w:abstractNumId w:val="68"/>
  </w:num>
  <w:num w:numId="69">
    <w:abstractNumId w:val="5"/>
  </w:num>
  <w:num w:numId="70">
    <w:abstractNumId w:val="61"/>
  </w:num>
  <w:num w:numId="71">
    <w:abstractNumId w:val="106"/>
  </w:num>
  <w:num w:numId="72">
    <w:abstractNumId w:val="47"/>
  </w:num>
  <w:num w:numId="73">
    <w:abstractNumId w:val="57"/>
  </w:num>
  <w:num w:numId="74">
    <w:abstractNumId w:val="97"/>
  </w:num>
  <w:num w:numId="75">
    <w:abstractNumId w:val="65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41"/>
  </w:num>
  <w:num w:numId="81">
    <w:abstractNumId w:val="89"/>
  </w:num>
  <w:num w:numId="82">
    <w:abstractNumId w:val="40"/>
  </w:num>
  <w:num w:numId="83">
    <w:abstractNumId w:val="105"/>
  </w:num>
  <w:num w:numId="84">
    <w:abstractNumId w:val="50"/>
  </w:num>
  <w:num w:numId="85">
    <w:abstractNumId w:val="99"/>
  </w:num>
  <w:num w:numId="86">
    <w:abstractNumId w:val="62"/>
  </w:num>
  <w:num w:numId="87">
    <w:abstractNumId w:val="98"/>
  </w:num>
  <w:num w:numId="88">
    <w:abstractNumId w:val="58"/>
  </w:num>
  <w:num w:numId="89">
    <w:abstractNumId w:val="35"/>
  </w:num>
  <w:num w:numId="90">
    <w:abstractNumId w:val="22"/>
  </w:num>
  <w:num w:numId="91">
    <w:abstractNumId w:val="8"/>
  </w:num>
  <w:num w:numId="92">
    <w:abstractNumId w:val="21"/>
  </w:num>
  <w:num w:numId="93">
    <w:abstractNumId w:val="11"/>
  </w:num>
  <w:num w:numId="94">
    <w:abstractNumId w:val="29"/>
  </w:num>
  <w:num w:numId="95">
    <w:abstractNumId w:val="28"/>
  </w:num>
  <w:num w:numId="96">
    <w:abstractNumId w:val="73"/>
  </w:num>
  <w:num w:numId="97">
    <w:abstractNumId w:val="100"/>
  </w:num>
  <w:num w:numId="98">
    <w:abstractNumId w:val="101"/>
  </w:num>
  <w:num w:numId="99">
    <w:abstractNumId w:val="42"/>
  </w:num>
  <w:num w:numId="100">
    <w:abstractNumId w:val="3"/>
  </w:num>
  <w:num w:numId="101">
    <w:abstractNumId w:val="52"/>
  </w:num>
  <w:num w:numId="102">
    <w:abstractNumId w:val="10"/>
  </w:num>
  <w:num w:numId="103">
    <w:abstractNumId w:val="76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"/>
  </w:num>
  <w:num w:numId="106">
    <w:abstractNumId w:val="51"/>
  </w:num>
  <w:num w:numId="107">
    <w:abstractNumId w:val="1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95DD4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0EFA"/>
    <w:rsid w:val="00195B86"/>
    <w:rsid w:val="001A2862"/>
    <w:rsid w:val="001B2567"/>
    <w:rsid w:val="001B66A6"/>
    <w:rsid w:val="001B6AEB"/>
    <w:rsid w:val="001B6F05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3CF7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1640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44C3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076B2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3B6C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31087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05EC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A6548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05B1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link w:val="a6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a5"/>
    <w:link w:val="psk10"/>
    <w:qFormat/>
    <w:rsid w:val="00095DD4"/>
    <w:pPr>
      <w:spacing w:line="360" w:lineRule="auto"/>
    </w:pPr>
    <w:rPr>
      <w:rFonts w:cs="TH SarabunPSK"/>
      <w:szCs w:val="48"/>
    </w:rPr>
  </w:style>
  <w:style w:type="paragraph" w:customStyle="1" w:styleId="psk2">
    <w:name w:val="psk2"/>
    <w:basedOn w:val="2"/>
    <w:link w:val="psk20"/>
    <w:qFormat/>
    <w:rsid w:val="00473CF7"/>
    <w:rPr>
      <w:rFonts w:cs="TH SarabunPSK"/>
    </w:rPr>
  </w:style>
  <w:style w:type="character" w:customStyle="1" w:styleId="a6">
    <w:name w:val="ชื่อเรื่อง อักขระ"/>
    <w:basedOn w:val="a0"/>
    <w:link w:val="a5"/>
    <w:rsid w:val="00095DD4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psk10">
    <w:name w:val="psk1 อักขระ"/>
    <w:basedOn w:val="a6"/>
    <w:link w:val="psk1"/>
    <w:rsid w:val="00095DD4"/>
    <w:rPr>
      <w:rFonts w:ascii="Cordia New" w:eastAsia="Cordia New" w:hAnsi="Cordia New" w:cs="TH SarabunPSK"/>
      <w:b/>
      <w:bCs/>
      <w:sz w:val="36"/>
      <w:szCs w:val="48"/>
    </w:rPr>
  </w:style>
  <w:style w:type="paragraph" w:customStyle="1" w:styleId="psk">
    <w:name w:val="psk"/>
    <w:basedOn w:val="PSK-Normal"/>
    <w:link w:val="psk0"/>
    <w:qFormat/>
    <w:rsid w:val="00473CF7"/>
    <w:pPr>
      <w:jc w:val="left"/>
    </w:pPr>
  </w:style>
  <w:style w:type="character" w:customStyle="1" w:styleId="20">
    <w:name w:val="หัวเรื่อง 2 อักขระ"/>
    <w:basedOn w:val="a0"/>
    <w:link w:val="2"/>
    <w:rsid w:val="00473CF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473CF7"/>
    <w:rPr>
      <w:rFonts w:ascii="Cordia New" w:eastAsia="Cordia New" w:hAnsi="Cordia New" w:cs="TH SarabunPSK"/>
      <w:b/>
      <w:bCs/>
      <w:sz w:val="32"/>
      <w:szCs w:val="32"/>
    </w:rPr>
  </w:style>
  <w:style w:type="table" w:styleId="2-3">
    <w:name w:val="Medium Shading 2 Accent 3"/>
    <w:basedOn w:val="a1"/>
    <w:uiPriority w:val="64"/>
    <w:rsid w:val="007076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sk0">
    <w:name w:val="psk อักขระ"/>
    <w:basedOn w:val="PSK-NormalChar"/>
    <w:link w:val="psk"/>
    <w:rsid w:val="00473CF7"/>
    <w:rPr>
      <w:rFonts w:ascii="TH SarabunPSK" w:eastAsia="TH SarabunPSK" w:hAnsi="TH SarabunPSK" w:cs="TH SarabunPSK"/>
      <w:sz w:val="28"/>
      <w:szCs w:val="28"/>
    </w:rPr>
  </w:style>
  <w:style w:type="table" w:styleId="1-3">
    <w:name w:val="Medium List 1 Accent 3"/>
    <w:basedOn w:val="a1"/>
    <w:uiPriority w:val="65"/>
    <w:rsid w:val="007076B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3-3">
    <w:name w:val="Medium Grid 3 Accent 3"/>
    <w:basedOn w:val="a1"/>
    <w:uiPriority w:val="69"/>
    <w:rsid w:val="007076B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Light Grid Accent 3"/>
    <w:basedOn w:val="a1"/>
    <w:uiPriority w:val="62"/>
    <w:rsid w:val="007076B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0">
    <w:name w:val="Medium Shading 1 Accent 3"/>
    <w:basedOn w:val="a1"/>
    <w:uiPriority w:val="63"/>
    <w:rsid w:val="007076B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5">
    <w:name w:val="annotation reference"/>
    <w:basedOn w:val="a0"/>
    <w:rsid w:val="006644C3"/>
    <w:rPr>
      <w:sz w:val="16"/>
      <w:szCs w:val="18"/>
    </w:rPr>
  </w:style>
  <w:style w:type="paragraph" w:styleId="af6">
    <w:name w:val="annotation text"/>
    <w:basedOn w:val="a"/>
    <w:link w:val="af7"/>
    <w:rsid w:val="006644C3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6644C3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6644C3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6644C3"/>
    <w:rPr>
      <w:rFonts w:ascii="Cordia New" w:eastAsia="Cordia New" w:hAnsi="Cordia New" w:cs="Cordia New"/>
      <w:b/>
      <w:bCs/>
      <w:szCs w:val="25"/>
    </w:rPr>
  </w:style>
  <w:style w:type="table" w:styleId="1-6">
    <w:name w:val="Medium Grid 1 Accent 6"/>
    <w:basedOn w:val="a1"/>
    <w:uiPriority w:val="67"/>
    <w:rsid w:val="006644C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1">
    <w:name w:val="Medium Grid 1 Accent 3"/>
    <w:basedOn w:val="a1"/>
    <w:uiPriority w:val="67"/>
    <w:rsid w:val="006644C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11">
    <w:name w:val="toc 1"/>
    <w:basedOn w:val="a"/>
    <w:next w:val="a"/>
    <w:autoRedefine/>
    <w:uiPriority w:val="39"/>
    <w:rsid w:val="006644C3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6644C3"/>
    <w:pPr>
      <w:spacing w:after="100"/>
      <w:ind w:left="280"/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FC05B1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1B6F05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1B6F05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965016F05D4112B718224C916CC9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CF4E45-0D0F-48C6-84CC-29E1445F5C71}"/>
      </w:docPartPr>
      <w:docPartBody>
        <w:p w:rsidR="00000000" w:rsidRDefault="00856AC8" w:rsidP="00856AC8">
          <w:pPr>
            <w:pStyle w:val="C6965016F05D4112B718224C916CC9DB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4C58F66B00924DA39F6B35F48DB1A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3E896-0CC2-4782-B23C-F87B5ADDA158}"/>
      </w:docPartPr>
      <w:docPartBody>
        <w:p w:rsidR="00000000" w:rsidRDefault="00856AC8" w:rsidP="00856AC8">
          <w:pPr>
            <w:pStyle w:val="4C58F66B00924DA39F6B35F48DB1AD92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E46A9868CC444DADBCFED7CA0EA2DB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598EEE-4E0D-48F1-8B59-8189933AA4E1}"/>
      </w:docPartPr>
      <w:docPartBody>
        <w:p w:rsidR="00000000" w:rsidRDefault="00856AC8" w:rsidP="00856AC8">
          <w:pPr>
            <w:pStyle w:val="E46A9868CC444DADBCFED7CA0EA2DBBB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C8"/>
    <w:rsid w:val="006930C3"/>
    <w:rsid w:val="008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18FD3BACCD443C8F6020EB1E928414">
    <w:name w:val="0318FD3BACCD443C8F6020EB1E928414"/>
    <w:rsid w:val="00856AC8"/>
  </w:style>
  <w:style w:type="paragraph" w:customStyle="1" w:styleId="C6965016F05D4112B718224C916CC9DB">
    <w:name w:val="C6965016F05D4112B718224C916CC9DB"/>
    <w:rsid w:val="00856AC8"/>
  </w:style>
  <w:style w:type="paragraph" w:customStyle="1" w:styleId="4C58F66B00924DA39F6B35F48DB1AD92">
    <w:name w:val="4C58F66B00924DA39F6B35F48DB1AD92"/>
    <w:rsid w:val="00856AC8"/>
  </w:style>
  <w:style w:type="paragraph" w:customStyle="1" w:styleId="9CA5A671E2A14C91A206B33FEDF9C991">
    <w:name w:val="9CA5A671E2A14C91A206B33FEDF9C991"/>
    <w:rsid w:val="00856AC8"/>
  </w:style>
  <w:style w:type="paragraph" w:customStyle="1" w:styleId="FB44DFB8451A451A89FCB6E9B359E07A">
    <w:name w:val="FB44DFB8451A451A89FCB6E9B359E07A"/>
    <w:rsid w:val="00856AC8"/>
  </w:style>
  <w:style w:type="paragraph" w:customStyle="1" w:styleId="E46A9868CC444DADBCFED7CA0EA2DBBB">
    <w:name w:val="E46A9868CC444DADBCFED7CA0EA2DBBB"/>
    <w:rsid w:val="00856AC8"/>
  </w:style>
  <w:style w:type="paragraph" w:customStyle="1" w:styleId="5B479340BB1B4403B9C0D5767C1A2936">
    <w:name w:val="5B479340BB1B4403B9C0D5767C1A2936"/>
    <w:rsid w:val="00856AC8"/>
  </w:style>
  <w:style w:type="paragraph" w:customStyle="1" w:styleId="7AD2E397CA15431FBFDC21259616CD4B">
    <w:name w:val="7AD2E397CA15431FBFDC21259616CD4B"/>
    <w:rsid w:val="00856A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18FD3BACCD443C8F6020EB1E928414">
    <w:name w:val="0318FD3BACCD443C8F6020EB1E928414"/>
    <w:rsid w:val="00856AC8"/>
  </w:style>
  <w:style w:type="paragraph" w:customStyle="1" w:styleId="C6965016F05D4112B718224C916CC9DB">
    <w:name w:val="C6965016F05D4112B718224C916CC9DB"/>
    <w:rsid w:val="00856AC8"/>
  </w:style>
  <w:style w:type="paragraph" w:customStyle="1" w:styleId="4C58F66B00924DA39F6B35F48DB1AD92">
    <w:name w:val="4C58F66B00924DA39F6B35F48DB1AD92"/>
    <w:rsid w:val="00856AC8"/>
  </w:style>
  <w:style w:type="paragraph" w:customStyle="1" w:styleId="9CA5A671E2A14C91A206B33FEDF9C991">
    <w:name w:val="9CA5A671E2A14C91A206B33FEDF9C991"/>
    <w:rsid w:val="00856AC8"/>
  </w:style>
  <w:style w:type="paragraph" w:customStyle="1" w:styleId="FB44DFB8451A451A89FCB6E9B359E07A">
    <w:name w:val="FB44DFB8451A451A89FCB6E9B359E07A"/>
    <w:rsid w:val="00856AC8"/>
  </w:style>
  <w:style w:type="paragraph" w:customStyle="1" w:styleId="E46A9868CC444DADBCFED7CA0EA2DBBB">
    <w:name w:val="E46A9868CC444DADBCFED7CA0EA2DBBB"/>
    <w:rsid w:val="00856AC8"/>
  </w:style>
  <w:style w:type="paragraph" w:customStyle="1" w:styleId="5B479340BB1B4403B9C0D5767C1A2936">
    <w:name w:val="5B479340BB1B4403B9C0D5767C1A2936"/>
    <w:rsid w:val="00856AC8"/>
  </w:style>
  <w:style w:type="paragraph" w:customStyle="1" w:styleId="7AD2E397CA15431FBFDC21259616CD4B">
    <w:name w:val="7AD2E397CA15431FBFDC21259616CD4B"/>
    <w:rsid w:val="00856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                                                                                            วิทยาลัยพยาบาลบรมชนนี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CEBFBD-5B9B-432B-A87F-481DE811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1110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ผลงานการสร้างสื่องานเอกสารด้วยโปรแกรม Microsoft word</vt:lpstr>
      <vt:lpstr>คำนำ</vt:lpstr>
    </vt:vector>
  </TitlesOfParts>
  <Company/>
  <LinksUpToDate>false</LinksUpToDate>
  <CharactersWithSpaces>7426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ผลงานการสร้างสื่องานเอกสารด้วยโปรแกรม Microsoft word</dc:title>
  <dc:subject>จัดทำโดย นางสาวพัณณิตา    มาลากร</dc:subject>
  <dc:creator>MoarD</dc:creator>
  <cp:lastModifiedBy>labcom</cp:lastModifiedBy>
  <cp:revision>50</cp:revision>
  <cp:lastPrinted>2016-01-15T05:07:00Z</cp:lastPrinted>
  <dcterms:created xsi:type="dcterms:W3CDTF">2012-11-05T03:31:00Z</dcterms:created>
  <dcterms:modified xsi:type="dcterms:W3CDTF">2016-01-15T05:09:00Z</dcterms:modified>
</cp:coreProperties>
</file>