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0646" w:displacedByCustomXml="next"/>
    <w:sdt>
      <w:sdtPr>
        <w:rPr>
          <w:rFonts w:asciiTheme="majorHAnsi" w:eastAsiaTheme="majorEastAsia" w:hAnsiTheme="majorHAnsi" w:cstheme="majorBidi"/>
          <w:caps/>
        </w:rPr>
        <w:id w:val="-1203862730"/>
        <w:docPartObj>
          <w:docPartGallery w:val="Cover Pages"/>
          <w:docPartUnique/>
        </w:docPartObj>
      </w:sdtPr>
      <w:sdtEndPr>
        <w:rPr>
          <w:rFonts w:ascii="Cordia New" w:eastAsia="Cordia New" w:hAnsi="Cordia New" w:cs="Cordia New"/>
          <w:caps w:val="0"/>
          <w:sz w:val="28"/>
          <w:szCs w:val="28"/>
          <w:cs/>
          <w:lang w:eastAsia="en-US" w:bidi="th-TH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1F7F72">
            <w:trPr>
              <w:trHeight w:val="2880"/>
              <w:jc w:val="center"/>
            </w:trPr>
            <w:tc>
              <w:tcPr>
                <w:tcW w:w="5000" w:type="pct"/>
              </w:tcPr>
              <w:p w:rsidR="001F7F72" w:rsidRDefault="00AC727F" w:rsidP="00AC727F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  <w:lang w:eastAsia="en-US" w:bidi="th-TH"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0</wp:posOffset>
                      </wp:positionV>
                      <wp:extent cx="1600200" cy="1381125"/>
                      <wp:effectExtent l="0" t="0" r="0" b="0"/>
                      <wp:wrapTight wrapText="bothSides">
                        <wp:wrapPolygon edited="0">
                          <wp:start x="10029" y="0"/>
                          <wp:lineTo x="9771" y="298"/>
                          <wp:lineTo x="6429" y="4767"/>
                          <wp:lineTo x="5657" y="6852"/>
                          <wp:lineTo x="5143" y="8938"/>
                          <wp:lineTo x="0" y="10428"/>
                          <wp:lineTo x="0" y="14301"/>
                          <wp:lineTo x="3857" y="19068"/>
                          <wp:lineTo x="8486" y="21451"/>
                          <wp:lineTo x="8743" y="21451"/>
                          <wp:lineTo x="12857" y="21451"/>
                          <wp:lineTo x="13114" y="21451"/>
                          <wp:lineTo x="17743" y="19068"/>
                          <wp:lineTo x="21343" y="14897"/>
                          <wp:lineTo x="21343" y="10428"/>
                          <wp:lineTo x="16457" y="9534"/>
                          <wp:lineTo x="15429" y="5363"/>
                          <wp:lineTo x="15171" y="4767"/>
                          <wp:lineTo x="11571" y="0"/>
                          <wp:lineTo x="10029" y="0"/>
                        </wp:wrapPolygon>
                      </wp:wrapTight>
                      <wp:docPr id="2" name="รูปภาพ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0200" cy="13811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1F7F72">
            <w:trPr>
              <w:trHeight w:val="1440"/>
              <w:jc w:val="center"/>
            </w:trPr>
            <w:sdt>
              <w:sdtPr>
                <w:rPr>
                  <w:sz w:val="72"/>
                  <w:szCs w:val="72"/>
                </w:rPr>
                <w:alias w:val="ชื่อเรื่อง"/>
                <w:id w:val="15524250"/>
                <w:placeholder>
                  <w:docPart w:val="53300834A9B64915884B5A65F234C94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F7F72" w:rsidRDefault="001F7F72" w:rsidP="001F7F72">
                    <w:pPr>
                      <w:pStyle w:val="psk1"/>
                    </w:pPr>
                    <w:r w:rsidRPr="001F7F72">
                      <w:rPr>
                        <w:rFonts w:hint="cs"/>
                        <w:sz w:val="72"/>
                        <w:szCs w:val="72"/>
                        <w:cs/>
                      </w:rPr>
                      <w:t xml:space="preserve">ผลงานการสื่องานเอกสารด้วยโปรแกรม </w:t>
                    </w:r>
                    <w:r w:rsidRPr="001F7F72">
                      <w:rPr>
                        <w:sz w:val="72"/>
                        <w:szCs w:val="72"/>
                      </w:rPr>
                      <w:t>Microsoft Word</w:t>
                    </w:r>
                  </w:p>
                </w:tc>
              </w:sdtContent>
            </w:sdt>
          </w:tr>
          <w:tr w:rsidR="001F7F72">
            <w:trPr>
              <w:trHeight w:val="720"/>
              <w:jc w:val="center"/>
            </w:trPr>
            <w:sdt>
              <w:sdtPr>
                <w:rPr>
                  <w:rStyle w:val="psk20"/>
                </w:rPr>
                <w:alias w:val="ชื่อเรื่องรอง"/>
                <w:id w:val="15524255"/>
                <w:placeholder>
                  <w:docPart w:val="93ECA917B86A46E0899D7F1010199F5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F7F72" w:rsidRDefault="00AC727F" w:rsidP="00AC727F">
                    <w:pPr>
                      <w:pStyle w:val="af9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 w:rsidRPr="00AC727F">
                      <w:rPr>
                        <w:rStyle w:val="psk20"/>
                        <w:rFonts w:hint="cs"/>
                        <w:cs/>
                      </w:rPr>
                      <w:t>โดย  นางสาวศิรินญา   เขียวสุข</w:t>
                    </w:r>
                  </w:p>
                </w:tc>
              </w:sdtContent>
            </w:sdt>
          </w:tr>
          <w:tr w:rsidR="001F7F7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F7F72" w:rsidRDefault="001F7F72">
                <w:pPr>
                  <w:pStyle w:val="af9"/>
                  <w:jc w:val="center"/>
                </w:pPr>
              </w:p>
            </w:tc>
          </w:tr>
          <w:tr w:rsidR="001F7F7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F7F72" w:rsidRDefault="001F7F72" w:rsidP="00AC727F">
                <w:pPr>
                  <w:pStyle w:val="af9"/>
                  <w:jc w:val="center"/>
                  <w:rPr>
                    <w:b/>
                    <w:bCs/>
                  </w:rPr>
                </w:pPr>
              </w:p>
            </w:tc>
          </w:tr>
          <w:tr w:rsidR="001F7F7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F7F72" w:rsidRDefault="001F7F72" w:rsidP="00AC727F">
                <w:pPr>
                  <w:pStyle w:val="af9"/>
                  <w:jc w:val="center"/>
                  <w:rPr>
                    <w:b/>
                    <w:bCs/>
                  </w:rPr>
                </w:pPr>
              </w:p>
            </w:tc>
          </w:tr>
        </w:tbl>
        <w:p w:rsidR="001F7F72" w:rsidRDefault="001F7F72"/>
        <w:p w:rsidR="001F7F72" w:rsidRDefault="001F7F7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1F7F72">
            <w:sdt>
              <w:sdtPr>
                <w:rPr>
                  <w:rStyle w:val="psk0"/>
                  <w:sz w:val="52"/>
                  <w:szCs w:val="52"/>
                </w:rPr>
                <w:alias w:val="บทคัดย่อ"/>
                <w:id w:val="8276291"/>
                <w:placeholder>
                  <w:docPart w:val="F365843C9E894325B2566468CFDD3A6F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1F7F72" w:rsidRPr="001F7F72" w:rsidRDefault="001F7F72" w:rsidP="001F7F72">
                    <w:pPr>
                      <w:pStyle w:val="af9"/>
                      <w:jc w:val="center"/>
                      <w:rPr>
                        <w:sz w:val="52"/>
                        <w:szCs w:val="52"/>
                      </w:rPr>
                    </w:pPr>
                    <w:r w:rsidRPr="001F7F72">
                      <w:rPr>
                        <w:rStyle w:val="psk0"/>
                        <w:rFonts w:hint="cs"/>
                        <w:sz w:val="52"/>
                        <w:szCs w:val="52"/>
                        <w:cs/>
                      </w:rPr>
                      <w:t>ชื้นงานนี้เป็นส่วนหนึ่งของวิชาเทคโนโลยีการศึกษา (ล.1005) วิทยาลัยพยาบาลบรมราชชนนี พะเยา</w:t>
                    </w:r>
                  </w:p>
                </w:tc>
              </w:sdtContent>
            </w:sdt>
          </w:tr>
        </w:tbl>
        <w:p w:rsidR="001F7F72" w:rsidRDefault="001F7F72"/>
        <w:p w:rsidR="001F7F72" w:rsidRDefault="001F7F72">
          <w:pPr>
            <w:rPr>
              <w:rFonts w:ascii="TH SarabunPSK" w:eastAsia="TH SarabunPSK" w:hAnsi="TH SarabunPSK"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A07736" w:rsidRDefault="00A07736" w:rsidP="00865B21">
      <w:pPr>
        <w:pStyle w:val="psk1"/>
        <w:rPr>
          <w:rFonts w:hint="cs"/>
        </w:rPr>
      </w:pPr>
      <w:r>
        <w:rPr>
          <w:rFonts w:hint="cs"/>
          <w:cs/>
        </w:rPr>
        <w:lastRenderedPageBreak/>
        <w:t>สารบัญ</w:t>
      </w:r>
      <w:bookmarkEnd w:id="0"/>
    </w:p>
    <w:p w:rsidR="00A07736" w:rsidRDefault="00A07736">
      <w:pPr>
        <w:pStyle w:val="12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\u \t "psk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20646" w:history="1">
        <w:r w:rsidRPr="00D84698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727F">
          <w:rPr>
            <w:noProof/>
            <w:webHidden/>
            <w:cs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A07736" w:rsidRDefault="00A07736">
      <w:pPr>
        <w:pStyle w:val="12"/>
        <w:tabs>
          <w:tab w:val="right" w:pos="9016"/>
        </w:tabs>
        <w:rPr>
          <w:noProof/>
        </w:rPr>
      </w:pPr>
      <w:hyperlink w:anchor="_Toc440620647" w:history="1">
        <w:r w:rsidRPr="00D84698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727F">
          <w:rPr>
            <w:noProof/>
            <w:webHidden/>
            <w:cs/>
          </w:rPr>
          <w:t>1</w:t>
        </w:r>
        <w:r>
          <w:rPr>
            <w:noProof/>
            <w:webHidden/>
          </w:rPr>
          <w:fldChar w:fldCharType="end"/>
        </w:r>
      </w:hyperlink>
    </w:p>
    <w:p w:rsidR="00A07736" w:rsidRDefault="00A07736">
      <w:pPr>
        <w:pStyle w:val="23"/>
        <w:tabs>
          <w:tab w:val="right" w:pos="9016"/>
        </w:tabs>
        <w:rPr>
          <w:noProof/>
        </w:rPr>
      </w:pPr>
      <w:hyperlink w:anchor="_Toc440620648" w:history="1">
        <w:r w:rsidRPr="00D84698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727F">
          <w:rPr>
            <w:noProof/>
            <w:webHidden/>
            <w:cs/>
          </w:rPr>
          <w:t>1</w:t>
        </w:r>
        <w:r>
          <w:rPr>
            <w:noProof/>
            <w:webHidden/>
          </w:rPr>
          <w:fldChar w:fldCharType="end"/>
        </w:r>
      </w:hyperlink>
    </w:p>
    <w:p w:rsidR="00A07736" w:rsidRDefault="00A07736">
      <w:pPr>
        <w:pStyle w:val="12"/>
        <w:tabs>
          <w:tab w:val="right" w:pos="9016"/>
        </w:tabs>
        <w:rPr>
          <w:noProof/>
        </w:rPr>
      </w:pPr>
      <w:hyperlink w:anchor="_Toc440620649" w:history="1">
        <w:r w:rsidRPr="00D84698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727F">
          <w:rPr>
            <w:noProof/>
            <w:webHidden/>
            <w:cs/>
          </w:rPr>
          <w:t>3</w:t>
        </w:r>
        <w:r>
          <w:rPr>
            <w:noProof/>
            <w:webHidden/>
          </w:rPr>
          <w:fldChar w:fldCharType="end"/>
        </w:r>
      </w:hyperlink>
    </w:p>
    <w:p w:rsidR="00A07736" w:rsidRDefault="00A07736">
      <w:pPr>
        <w:pStyle w:val="23"/>
        <w:tabs>
          <w:tab w:val="right" w:pos="9016"/>
        </w:tabs>
        <w:rPr>
          <w:noProof/>
        </w:rPr>
      </w:pPr>
      <w:hyperlink w:anchor="_Toc440620650" w:history="1">
        <w:r w:rsidRPr="00D84698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727F">
          <w:rPr>
            <w:noProof/>
            <w:webHidden/>
            <w:cs/>
          </w:rPr>
          <w:t>3</w:t>
        </w:r>
        <w:r>
          <w:rPr>
            <w:noProof/>
            <w:webHidden/>
          </w:rPr>
          <w:fldChar w:fldCharType="end"/>
        </w:r>
      </w:hyperlink>
    </w:p>
    <w:p w:rsidR="00A07736" w:rsidRDefault="00A07736">
      <w:pPr>
        <w:pStyle w:val="12"/>
        <w:tabs>
          <w:tab w:val="right" w:pos="9016"/>
        </w:tabs>
        <w:rPr>
          <w:noProof/>
        </w:rPr>
      </w:pPr>
      <w:hyperlink w:anchor="_Toc440620651" w:history="1">
        <w:r w:rsidRPr="00D84698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727F">
          <w:rPr>
            <w:noProof/>
            <w:webHidden/>
            <w:cs/>
          </w:rPr>
          <w:t>4</w:t>
        </w:r>
        <w:r>
          <w:rPr>
            <w:noProof/>
            <w:webHidden/>
          </w:rPr>
          <w:fldChar w:fldCharType="end"/>
        </w:r>
      </w:hyperlink>
    </w:p>
    <w:p w:rsidR="00A07736" w:rsidRDefault="00A07736">
      <w:pPr>
        <w:pStyle w:val="12"/>
        <w:tabs>
          <w:tab w:val="right" w:pos="9016"/>
        </w:tabs>
        <w:rPr>
          <w:noProof/>
        </w:rPr>
      </w:pPr>
      <w:hyperlink w:anchor="_Toc440620652" w:history="1">
        <w:r w:rsidRPr="00D84698">
          <w:rPr>
            <w:rStyle w:val="ad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727F">
          <w:rPr>
            <w:noProof/>
            <w:webHidden/>
            <w:cs/>
          </w:rPr>
          <w:t>5</w:t>
        </w:r>
        <w:r>
          <w:rPr>
            <w:noProof/>
            <w:webHidden/>
          </w:rPr>
          <w:fldChar w:fldCharType="end"/>
        </w:r>
      </w:hyperlink>
    </w:p>
    <w:p w:rsidR="00A07736" w:rsidRDefault="00A07736">
      <w:pPr>
        <w:pStyle w:val="12"/>
        <w:tabs>
          <w:tab w:val="right" w:pos="9016"/>
        </w:tabs>
        <w:rPr>
          <w:noProof/>
        </w:rPr>
      </w:pPr>
      <w:hyperlink w:anchor="_Toc440620653" w:history="1">
        <w:r w:rsidRPr="00D84698">
          <w:rPr>
            <w:rStyle w:val="ad"/>
            <w:noProof/>
            <w:cs/>
          </w:rPr>
          <w:t xml:space="preserve">ดอกไม้สัญลักษณ์ </w:t>
        </w:r>
        <w:r w:rsidRPr="00D84698">
          <w:rPr>
            <w:rStyle w:val="ad"/>
            <w:noProof/>
          </w:rPr>
          <w:t>“</w:t>
        </w:r>
        <w:r w:rsidRPr="00D84698">
          <w:rPr>
            <w:rStyle w:val="ad"/>
            <w:noProof/>
            <w:cs/>
          </w:rPr>
          <w:t>ดอกเอื้องคำ</w:t>
        </w:r>
        <w:r w:rsidRPr="00D84698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_Toc440620653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727F">
          <w:rPr>
            <w:noProof/>
            <w:webHidden/>
            <w:cs/>
          </w:rPr>
          <w:t>6</w:t>
        </w:r>
        <w:r>
          <w:rPr>
            <w:noProof/>
            <w:webHidden/>
          </w:rPr>
          <w:fldChar w:fldCharType="end"/>
        </w:r>
      </w:hyperlink>
    </w:p>
    <w:p w:rsidR="00FD6CFC" w:rsidRDefault="00A07736" w:rsidP="00865B21">
      <w:pPr>
        <w:pStyle w:val="psk1"/>
        <w:rPr>
          <w:cs/>
        </w:rPr>
        <w:sectPr w:rsidR="00FD6CFC" w:rsidSect="001F7F72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A07736" w:rsidRDefault="00A07736" w:rsidP="00865B21">
      <w:pPr>
        <w:pStyle w:val="psk1"/>
        <w:rPr>
          <w:rFonts w:hint="cs"/>
        </w:rPr>
      </w:pPr>
    </w:p>
    <w:p w:rsidR="006E3CE4" w:rsidRDefault="00676665" w:rsidP="00865B21">
      <w:pPr>
        <w:pStyle w:val="psk1"/>
      </w:pPr>
      <w:bookmarkStart w:id="1" w:name="_Toc440620647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1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865B21">
      <w:pPr>
        <w:pStyle w:val="psk2"/>
        <w:rPr>
          <w:cs/>
        </w:rPr>
      </w:pPr>
      <w:bookmarkStart w:id="2" w:name="_Toc440620648"/>
      <w:r>
        <w:rPr>
          <w:rFonts w:hint="cs"/>
          <w:cs/>
        </w:rPr>
        <w:t>สถานที่ตั้ง</w:t>
      </w:r>
      <w:bookmarkEnd w:id="2"/>
    </w:p>
    <w:p w:rsidR="006E3CE4" w:rsidRPr="00FA3F88" w:rsidRDefault="006E3CE4" w:rsidP="0039079E">
      <w:pPr>
        <w:pStyle w:val="psk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F80BD7">
      <w:pPr>
        <w:pStyle w:val="psk"/>
        <w:numPr>
          <w:ilvl w:val="0"/>
          <w:numId w:val="107"/>
        </w:numPr>
      </w:pPr>
      <w:r w:rsidRPr="00FA3F88">
        <w:rPr>
          <w:cs/>
        </w:rPr>
        <w:t>ทิศเหนือ</w:t>
      </w:r>
      <w:r w:rsidRPr="00FA3F88">
        <w:tab/>
      </w:r>
      <w:r w:rsidR="00F80BD7">
        <w:t xml:space="preserve">            </w:t>
      </w:r>
      <w:r w:rsidRPr="00FA3F88">
        <w:rPr>
          <w:cs/>
        </w:rPr>
        <w:t>ติดต่อกับที่ดินเอกชน</w:t>
      </w:r>
    </w:p>
    <w:p w:rsidR="006E3CE4" w:rsidRPr="0039079E" w:rsidRDefault="006E3CE4" w:rsidP="00F80BD7">
      <w:pPr>
        <w:pStyle w:val="psk"/>
        <w:numPr>
          <w:ilvl w:val="0"/>
          <w:numId w:val="107"/>
        </w:numPr>
      </w:pPr>
      <w:r w:rsidRPr="0039079E">
        <w:rPr>
          <w:cs/>
        </w:rPr>
        <w:t>ทิศใต้</w:t>
      </w:r>
      <w:r w:rsidRPr="0039079E">
        <w:tab/>
      </w:r>
      <w:r w:rsidRPr="0039079E">
        <w:tab/>
      </w:r>
      <w:r w:rsidRPr="0039079E">
        <w:rPr>
          <w:cs/>
        </w:rPr>
        <w:t>ติดต่อกับโรงพยาบาลพะเยา</w:t>
      </w:r>
    </w:p>
    <w:p w:rsidR="006E3CE4" w:rsidRPr="0039079E" w:rsidRDefault="006E3CE4" w:rsidP="00F80BD7">
      <w:pPr>
        <w:pStyle w:val="psk"/>
        <w:numPr>
          <w:ilvl w:val="0"/>
          <w:numId w:val="107"/>
        </w:numPr>
      </w:pPr>
      <w:r w:rsidRPr="0039079E">
        <w:rPr>
          <w:cs/>
        </w:rPr>
        <w:t>ทิศตะวันตก</w:t>
      </w:r>
      <w:r w:rsidRPr="0039079E">
        <w:tab/>
      </w:r>
      <w:r w:rsidRPr="0039079E">
        <w:rPr>
          <w:cs/>
        </w:rPr>
        <w:t>ติดต่อกับกว๊านพะเยา</w:t>
      </w:r>
    </w:p>
    <w:p w:rsidR="006E3CE4" w:rsidRPr="0039079E" w:rsidRDefault="006E3CE4" w:rsidP="00F80BD7">
      <w:pPr>
        <w:pStyle w:val="psk"/>
        <w:numPr>
          <w:ilvl w:val="0"/>
          <w:numId w:val="107"/>
        </w:numPr>
      </w:pPr>
      <w:r w:rsidRPr="0039079E">
        <w:rPr>
          <w:cs/>
        </w:rPr>
        <w:t>ทิศตะวันออก</w:t>
      </w:r>
      <w:r w:rsidRPr="0039079E">
        <w:tab/>
      </w:r>
      <w:r w:rsidRPr="0039079E">
        <w:rPr>
          <w:cs/>
        </w:rPr>
        <w:t>ติดต่อกับถนนพหลโยธิน</w:t>
      </w:r>
    </w:p>
    <w:p w:rsidR="00676665" w:rsidRPr="00FA3F88" w:rsidRDefault="00676665" w:rsidP="0039079E">
      <w:pPr>
        <w:pStyle w:val="psk"/>
        <w:rPr>
          <w:rFonts w:cstheme="majorBidi"/>
        </w:rPr>
      </w:pPr>
    </w:p>
    <w:p w:rsidR="006E3CE4" w:rsidRDefault="006E3CE4" w:rsidP="0039079E">
      <w:pPr>
        <w:pStyle w:val="psk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F80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B3967">
            <w:pPr>
              <w:pStyle w:val="PSK-Normal"/>
              <w:ind w:firstLine="0"/>
              <w:rPr>
                <w:rFonts w:cstheme="majorBidi"/>
                <w:b/>
                <w:bCs/>
                <w:cs/>
              </w:rPr>
            </w:pPr>
            <w:r w:rsidRPr="00A0632C">
              <w:rPr>
                <w:rFonts w:cstheme="majorBidi" w:hint="cs"/>
                <w:b/>
                <w:bCs/>
                <w:cs/>
              </w:rPr>
              <w:t>วัน</w:t>
            </w:r>
            <w:r w:rsidRPr="00A0632C">
              <w:rPr>
                <w:rFonts w:cstheme="majorBidi"/>
                <w:b/>
                <w:bCs/>
              </w:rPr>
              <w:t>/</w:t>
            </w:r>
            <w:r w:rsidRPr="00A0632C">
              <w:rPr>
                <w:rFonts w:cstheme="majorBidi" w:hint="cs"/>
                <w:b/>
                <w:bCs/>
                <w:cs/>
              </w:rPr>
              <w:t>เดือน</w:t>
            </w:r>
            <w:r w:rsidRPr="00A0632C">
              <w:rPr>
                <w:rFonts w:cstheme="majorBidi"/>
                <w:b/>
                <w:bCs/>
              </w:rPr>
              <w:t>/</w:t>
            </w:r>
            <w:r w:rsidRPr="00A0632C">
              <w:rPr>
                <w:rFonts w:cstheme="majorBidi" w:hint="cs"/>
                <w:b/>
                <w:bCs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BB3967">
            <w:pPr>
              <w:pStyle w:val="PSK-Normal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 w:val="0"/>
              </w:rPr>
            </w:pPr>
            <w:r w:rsidRPr="00A0632C">
              <w:rPr>
                <w:rFonts w:cstheme="majorBidi" w:hint="cs"/>
                <w:cs/>
              </w:rPr>
              <w:t>การดำเนินงาน</w:t>
            </w:r>
          </w:p>
        </w:tc>
      </w:tr>
      <w:tr w:rsidR="00A0632C" w:rsidRPr="00A0632C" w:rsidTr="00F80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80BD7">
            <w:pPr>
              <w:pStyle w:val="psk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F80BD7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F80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80BD7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F80BD7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F80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80BD7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F80BD7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F80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80BD7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F80BD7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F80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80BD7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F80BD7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F80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80BD7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F80BD7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F80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80BD7">
            <w:pPr>
              <w:pStyle w:val="psk"/>
              <w:rPr>
                <w:cs/>
              </w:rPr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F80BD7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F80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80BD7">
            <w:pPr>
              <w:pStyle w:val="psk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F80BD7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F80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80BD7">
            <w:pPr>
              <w:pStyle w:val="psk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F80BD7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F80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80BD7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F80BD7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F80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F80BD7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F80BD7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F80BD7" w:rsidRDefault="00F80BD7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865B21">
      <w:pPr>
        <w:pStyle w:val="psk1"/>
      </w:pPr>
      <w:bookmarkStart w:id="3" w:name="_Toc440620649"/>
      <w:r w:rsidRPr="009C01AE">
        <w:rPr>
          <w:cs/>
        </w:rPr>
        <w:lastRenderedPageBreak/>
        <w:t>หลักสูตรที่เปิดสอน</w:t>
      </w:r>
      <w:bookmarkEnd w:id="3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39079E">
      <w:pPr>
        <w:pStyle w:val="psk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39079E">
      <w:pPr>
        <w:pStyle w:val="psk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39079E">
      <w:pPr>
        <w:pStyle w:val="psk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39079E">
      <w:pPr>
        <w:pStyle w:val="psk"/>
      </w:pPr>
      <w:r w:rsidRPr="00FA3F88">
        <w:rPr>
          <w:cs/>
        </w:rPr>
        <w:t>ชื่อปริญญาบัตร</w:t>
      </w:r>
    </w:p>
    <w:p w:rsidR="00761E91" w:rsidRPr="00FA3F88" w:rsidRDefault="00761E91" w:rsidP="0039079E">
      <w:pPr>
        <w:pStyle w:val="psk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39079E">
      <w:pPr>
        <w:pStyle w:val="psk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39079E">
      <w:pPr>
        <w:pStyle w:val="psk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39079E">
      <w:pPr>
        <w:pStyle w:val="psk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F80BD7" w:rsidRDefault="00F80BD7" w:rsidP="00F80BD7">
      <w:pPr>
        <w:pStyle w:val="psk2"/>
      </w:pPr>
    </w:p>
    <w:p w:rsidR="00761E91" w:rsidRPr="00FA3F88" w:rsidRDefault="00761E91" w:rsidP="00F80BD7">
      <w:pPr>
        <w:pStyle w:val="psk2"/>
      </w:pPr>
      <w:bookmarkStart w:id="4" w:name="_Toc440620650"/>
      <w:r w:rsidRPr="00FA3F88">
        <w:rPr>
          <w:cs/>
        </w:rPr>
        <w:t>แนวคิดของหลักสูตร</w:t>
      </w:r>
      <w:bookmarkEnd w:id="4"/>
      <w:r w:rsidRPr="00FA3F88">
        <w:t xml:space="preserve">   </w:t>
      </w:r>
    </w:p>
    <w:p w:rsidR="00761E91" w:rsidRPr="00FA3F88" w:rsidRDefault="00761E91" w:rsidP="0039079E">
      <w:pPr>
        <w:pStyle w:val="psk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F80BD7">
      <w:pPr>
        <w:pStyle w:val="psk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F80BD7">
      <w:pPr>
        <w:pStyle w:val="psk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F80BD7">
      <w:pPr>
        <w:pStyle w:val="psk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F80BD7">
      <w:pPr>
        <w:pStyle w:val="psk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F80BD7">
      <w:pPr>
        <w:pStyle w:val="psk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F80BD7">
      <w:pPr>
        <w:pStyle w:val="psk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F80BD7">
      <w:pPr>
        <w:pStyle w:val="psk"/>
        <w:ind w:left="360"/>
      </w:pPr>
      <w:r w:rsidRPr="00FA3F88">
        <w:t xml:space="preserve">7.   </w:t>
      </w:r>
      <w:proofErr w:type="gramStart"/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</w:t>
      </w:r>
      <w:proofErr w:type="gramEnd"/>
      <w:r w:rsidRPr="00FA3F88">
        <w:rPr>
          <w:cs/>
        </w:rPr>
        <w:t xml:space="preserve">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F80BD7">
      <w:pPr>
        <w:jc w:val="center"/>
        <w:rPr>
          <w:rFonts w:ascii="TH SarabunPSK" w:hAnsi="TH SarabunPSK" w:cstheme="majorBidi"/>
          <w:b/>
          <w:bCs/>
        </w:rPr>
      </w:pPr>
    </w:p>
    <w:p w:rsidR="00F80BD7" w:rsidRDefault="00F80BD7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865B21">
      <w:pPr>
        <w:pStyle w:val="psk1"/>
      </w:pPr>
      <w:bookmarkStart w:id="5" w:name="_Toc440620651"/>
      <w:r w:rsidRPr="009C01AE">
        <w:rPr>
          <w:cs/>
        </w:rPr>
        <w:lastRenderedPageBreak/>
        <w:t>คำขวัญ</w:t>
      </w:r>
      <w:bookmarkEnd w:id="5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5707D7" w:rsidRDefault="00E814F9" w:rsidP="00F80BD7">
      <w:pPr>
        <w:pStyle w:val="psk"/>
        <w:jc w:val="center"/>
        <w:rPr>
          <w:sz w:val="36"/>
          <w:szCs w:val="36"/>
          <w:rPrChange w:id="6" w:author="labcom" w:date="2016-01-15T11:16:00Z">
            <w:rPr/>
          </w:rPrChange>
        </w:rPr>
      </w:pPr>
      <w:r w:rsidRPr="005707D7">
        <w:rPr>
          <w:sz w:val="36"/>
          <w:szCs w:val="36"/>
          <w:cs/>
          <w:rPrChange w:id="7" w:author="labcom" w:date="2016-01-15T11:16:00Z">
            <w:rPr>
              <w:cs/>
            </w:rPr>
          </w:rPrChange>
        </w:rPr>
        <w:t>ขยัน    หมั่นเพียร    เรียนดี</w:t>
      </w:r>
    </w:p>
    <w:p w:rsidR="00E814F9" w:rsidRPr="005707D7" w:rsidRDefault="00E814F9" w:rsidP="00F80BD7">
      <w:pPr>
        <w:pStyle w:val="psk"/>
        <w:jc w:val="center"/>
        <w:rPr>
          <w:sz w:val="36"/>
          <w:szCs w:val="36"/>
          <w:rPrChange w:id="8" w:author="labcom" w:date="2016-01-15T11:16:00Z">
            <w:rPr/>
          </w:rPrChange>
        </w:rPr>
      </w:pPr>
      <w:r w:rsidRPr="005707D7">
        <w:rPr>
          <w:sz w:val="36"/>
          <w:szCs w:val="36"/>
          <w:cs/>
          <w:rPrChange w:id="9" w:author="labcom" w:date="2016-01-15T11:16:00Z">
            <w:rPr>
              <w:cs/>
            </w:rPr>
          </w:rPrChange>
        </w:rPr>
        <w:t>มีอดทน    ประพฤติตน</w:t>
      </w:r>
    </w:p>
    <w:p w:rsidR="00E814F9" w:rsidRPr="005707D7" w:rsidRDefault="00E814F9" w:rsidP="00F80BD7">
      <w:pPr>
        <w:pStyle w:val="psk"/>
        <w:jc w:val="center"/>
        <w:rPr>
          <w:sz w:val="36"/>
          <w:szCs w:val="36"/>
          <w:rPrChange w:id="10" w:author="labcom" w:date="2016-01-15T11:16:00Z">
            <w:rPr/>
          </w:rPrChange>
        </w:rPr>
      </w:pPr>
      <w:r w:rsidRPr="005707D7">
        <w:rPr>
          <w:sz w:val="36"/>
          <w:szCs w:val="36"/>
          <w:cs/>
          <w:rPrChange w:id="11" w:author="labcom" w:date="2016-01-15T11:16:00Z">
            <w:rPr>
              <w:cs/>
            </w:rPr>
          </w:rPrChange>
        </w:rPr>
        <w:t>สมค่าพยาบาล</w:t>
      </w:r>
    </w:p>
    <w:p w:rsidR="00E814F9" w:rsidRPr="005707D7" w:rsidRDefault="00E814F9" w:rsidP="00F80BD7">
      <w:pPr>
        <w:pStyle w:val="psk"/>
        <w:jc w:val="center"/>
        <w:rPr>
          <w:sz w:val="36"/>
          <w:szCs w:val="36"/>
          <w:rPrChange w:id="12" w:author="labcom" w:date="2016-01-15T11:16:00Z">
            <w:rPr/>
          </w:rPrChange>
        </w:rPr>
      </w:pPr>
      <w:r w:rsidRPr="005707D7">
        <w:rPr>
          <w:sz w:val="36"/>
          <w:szCs w:val="36"/>
          <w:cs/>
          <w:rPrChange w:id="13" w:author="labcom" w:date="2016-01-15T11:16:00Z">
            <w:rPr>
              <w:cs/>
            </w:rPr>
          </w:rPrChange>
        </w:rPr>
        <w:t>คุณธรรม จริยธรรม</w:t>
      </w:r>
    </w:p>
    <w:p w:rsidR="00E814F9" w:rsidRPr="005707D7" w:rsidRDefault="00E814F9" w:rsidP="00F80BD7">
      <w:pPr>
        <w:pStyle w:val="psk"/>
        <w:jc w:val="center"/>
        <w:rPr>
          <w:sz w:val="36"/>
          <w:szCs w:val="36"/>
          <w:rPrChange w:id="14" w:author="labcom" w:date="2016-01-15T11:16:00Z">
            <w:rPr/>
          </w:rPrChange>
        </w:rPr>
      </w:pPr>
      <w:r w:rsidRPr="005707D7">
        <w:rPr>
          <w:sz w:val="36"/>
          <w:szCs w:val="36"/>
          <w:cs/>
          <w:rPrChange w:id="15" w:author="labcom" w:date="2016-01-15T11:16:00Z">
            <w:rPr>
              <w:cs/>
            </w:rPr>
          </w:rPrChange>
        </w:rPr>
        <w:t xml:space="preserve">สุภาพ  </w:t>
      </w:r>
      <w:r w:rsidR="00BD1520" w:rsidRPr="005707D7">
        <w:rPr>
          <w:sz w:val="36"/>
          <w:szCs w:val="36"/>
          <w:cs/>
          <w:rPrChange w:id="16" w:author="labcom" w:date="2016-01-15T11:16:00Z">
            <w:rPr>
              <w:cs/>
            </w:rPr>
          </w:rPrChange>
        </w:rPr>
        <w:t xml:space="preserve">สามัคคี  </w:t>
      </w:r>
      <w:r w:rsidRPr="005707D7">
        <w:rPr>
          <w:sz w:val="36"/>
          <w:szCs w:val="36"/>
          <w:cs/>
          <w:rPrChange w:id="17" w:author="labcom" w:date="2016-01-15T11:16:00Z">
            <w:rPr>
              <w:cs/>
            </w:rPr>
          </w:rPrChange>
        </w:rPr>
        <w:t>มีน้ำใจ</w:t>
      </w:r>
    </w:p>
    <w:p w:rsidR="008902A8" w:rsidRPr="005707D7" w:rsidRDefault="008902A8" w:rsidP="008902A8">
      <w:pPr>
        <w:jc w:val="center"/>
        <w:rPr>
          <w:rFonts w:ascii="TH SarabunPSK" w:hAnsi="TH SarabunPSK" w:cstheme="majorBidi"/>
          <w:b/>
          <w:bCs/>
          <w:sz w:val="36"/>
          <w:szCs w:val="36"/>
          <w:rPrChange w:id="18" w:author="labcom" w:date="2016-01-15T11:16:00Z">
            <w:rPr>
              <w:rFonts w:ascii="TH SarabunPSK" w:hAnsi="TH SarabunPSK" w:cstheme="majorBidi"/>
              <w:b/>
              <w:bCs/>
            </w:rPr>
          </w:rPrChange>
        </w:rPr>
      </w:pPr>
    </w:p>
    <w:p w:rsidR="00F80BD7" w:rsidRDefault="00F80BD7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865B21">
      <w:pPr>
        <w:pStyle w:val="psk1"/>
      </w:pPr>
      <w:bookmarkStart w:id="19" w:name="_Toc440620652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del w:id="20" w:author="labcom" w:date="2016-01-15T11:17:00Z">
        <w:r w:rsidRPr="009C01AE" w:rsidDel="005707D7">
          <w:rPr>
            <w:cs/>
          </w:rPr>
          <w:delText>นักเรียน</w:delText>
        </w:r>
      </w:del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19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F80BD7">
      <w:pPr>
        <w:pStyle w:val="psk"/>
        <w:jc w:val="center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F80BD7">
      <w:pPr>
        <w:pStyle w:val="psk"/>
        <w:jc w:val="center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F80BD7">
      <w:pPr>
        <w:pStyle w:val="psk"/>
        <w:jc w:val="center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F80BD7">
      <w:pPr>
        <w:pStyle w:val="psk"/>
        <w:jc w:val="center"/>
      </w:pP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F80BD7">
      <w:pPr>
        <w:pStyle w:val="psk"/>
        <w:jc w:val="center"/>
      </w:pP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F80BD7">
      <w:pPr>
        <w:pStyle w:val="psk"/>
        <w:jc w:val="center"/>
      </w:pP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F80BD7">
      <w:pPr>
        <w:pStyle w:val="psk"/>
        <w:jc w:val="center"/>
      </w:pP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F80BD7">
      <w:pPr>
        <w:pStyle w:val="psk"/>
        <w:jc w:val="center"/>
      </w:pP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F80BD7">
      <w:pPr>
        <w:pStyle w:val="psk"/>
        <w:jc w:val="center"/>
      </w:pP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F80BD7">
      <w:pPr>
        <w:pStyle w:val="psk"/>
        <w:jc w:val="center"/>
      </w:pP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F80BD7">
      <w:pPr>
        <w:pStyle w:val="psk"/>
        <w:jc w:val="center"/>
      </w:pP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F80BD7">
      <w:pPr>
        <w:pStyle w:val="psk"/>
        <w:jc w:val="center"/>
      </w:pP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F80BD7">
      <w:pPr>
        <w:pStyle w:val="psk"/>
        <w:jc w:val="center"/>
      </w:pP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F80BD7">
      <w:pPr>
        <w:pStyle w:val="psk"/>
        <w:jc w:val="center"/>
      </w:pP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F80BD7">
      <w:pPr>
        <w:pStyle w:val="psk"/>
        <w:jc w:val="center"/>
      </w:pP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F80BD7" w:rsidP="00F80BD7">
            <w:pPr>
              <w:pStyle w:val="psk"/>
              <w:jc w:val="center"/>
            </w:pPr>
            <w:r>
              <w:t xml:space="preserve">                                         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F80BD7">
            <w:pPr>
              <w:pStyle w:val="psk"/>
              <w:jc w:val="center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F80BD7">
            <w:pPr>
              <w:pStyle w:val="psk"/>
              <w:jc w:val="center"/>
              <w:rPr>
                <w:cs/>
              </w:rPr>
            </w:pPr>
          </w:p>
        </w:tc>
      </w:tr>
    </w:tbl>
    <w:p w:rsidR="00F80BD7" w:rsidRDefault="00F80BD7" w:rsidP="00865B21">
      <w:pPr>
        <w:pStyle w:val="psk1"/>
        <w:rPr>
          <w:cs/>
        </w:rPr>
      </w:pPr>
    </w:p>
    <w:p w:rsidR="00F80BD7" w:rsidRDefault="00F80BD7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9C01AE" w:rsidRDefault="00744122" w:rsidP="00865B21">
      <w:pPr>
        <w:pStyle w:val="psk1"/>
      </w:pPr>
      <w:bookmarkStart w:id="21" w:name="_Toc440620653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22"/>
      <w:r w:rsidRPr="009C01AE">
        <w:rPr>
          <w:cs/>
        </w:rPr>
        <w:t>เอื้อง</w:t>
      </w:r>
      <w:commentRangeEnd w:id="22"/>
      <w:r w:rsidR="005707D7">
        <w:rPr>
          <w:rStyle w:val="af4"/>
          <w:rFonts w:ascii="Cordia New" w:eastAsia="Cordia New" w:hAnsi="Cordia New" w:cs="Cordia New"/>
          <w:b w:val="0"/>
          <w:bCs w:val="0"/>
        </w:rPr>
        <w:commentReference w:id="22"/>
      </w:r>
      <w:r w:rsidRPr="009C01AE">
        <w:rPr>
          <w:cs/>
        </w:rPr>
        <w:t>คำ</w:t>
      </w:r>
      <w:r w:rsidRPr="009C01AE">
        <w:t>”</w:t>
      </w:r>
      <w:bookmarkEnd w:id="21"/>
    </w:p>
    <w:p w:rsidR="00744122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826"/>
      </w:tblGrid>
      <w:tr w:rsidR="0039079E" w:rsidTr="0039079E">
        <w:tc>
          <w:tcPr>
            <w:tcW w:w="3369" w:type="dxa"/>
          </w:tcPr>
          <w:p w:rsidR="0039079E" w:rsidRDefault="0039079E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5611400" wp14:editId="18490231">
                  <wp:extent cx="1832945" cy="2811148"/>
                  <wp:effectExtent l="381000" t="247650" r="453390" b="2368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3" w:type="dxa"/>
          </w:tcPr>
          <w:p w:rsidR="0039079E" w:rsidRPr="000A532D" w:rsidRDefault="0039079E" w:rsidP="0039079E">
            <w:pPr>
              <w:pStyle w:val="psk"/>
              <w:jc w:val="thaiDistribute"/>
              <w:rPr>
                <w:b/>
                <w:bCs/>
              </w:rPr>
            </w:pPr>
            <w:r>
              <w:t xml:space="preserve">           </w:t>
            </w: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39079E" w:rsidRDefault="0039079E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  <w:tr w:rsidR="0039079E" w:rsidTr="0039079E">
        <w:tc>
          <w:tcPr>
            <w:tcW w:w="3369" w:type="dxa"/>
          </w:tcPr>
          <w:p w:rsidR="0039079E" w:rsidRDefault="0039079E" w:rsidP="00744122">
            <w:pPr>
              <w:jc w:val="center"/>
              <w:rPr>
                <w:noProof/>
              </w:rPr>
            </w:pPr>
          </w:p>
        </w:tc>
        <w:tc>
          <w:tcPr>
            <w:tcW w:w="5873" w:type="dxa"/>
          </w:tcPr>
          <w:p w:rsidR="0039079E" w:rsidRPr="000A532D" w:rsidRDefault="0039079E" w:rsidP="0039079E">
            <w:pPr>
              <w:pStyle w:val="psk"/>
              <w:jc w:val="thaiDistribute"/>
              <w:rPr>
                <w:cs/>
              </w:rPr>
            </w:pPr>
          </w:p>
        </w:tc>
      </w:tr>
    </w:tbl>
    <w:p w:rsidR="0039079E" w:rsidRPr="00FA3F88" w:rsidRDefault="0039079E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  <w:bookmarkStart w:id="23" w:name="_GoBack"/>
      <w:bookmarkEnd w:id="23"/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39079E" w:rsidRDefault="00744122" w:rsidP="00744122">
      <w:pPr>
        <w:pStyle w:val="30"/>
        <w:rPr>
          <w:rFonts w:ascii="Tahoma" w:hAnsi="Tahoma" w:cs="Tahoma"/>
          <w:sz w:val="28"/>
          <w:szCs w:val="28"/>
        </w:rPr>
      </w:pPr>
      <w:r w:rsidRPr="000A532D">
        <w:rPr>
          <w:rFonts w:ascii="Tahoma" w:hAnsi="Tahoma" w:cs="Tahoma"/>
          <w:sz w:val="28"/>
          <w:szCs w:val="28"/>
          <w:cs/>
        </w:rPr>
        <w:tab/>
      </w:r>
    </w:p>
    <w:p w:rsidR="0039079E" w:rsidRDefault="0039079E" w:rsidP="00744122">
      <w:pPr>
        <w:pStyle w:val="30"/>
        <w:rPr>
          <w:rFonts w:ascii="Tahoma" w:hAnsi="Tahoma" w:cs="Tahoma"/>
          <w:sz w:val="28"/>
          <w:szCs w:val="28"/>
        </w:rPr>
      </w:pPr>
    </w:p>
    <w:p w:rsidR="0039079E" w:rsidRDefault="0039079E" w:rsidP="00744122">
      <w:pPr>
        <w:pStyle w:val="30"/>
        <w:rPr>
          <w:rFonts w:ascii="Tahoma" w:hAnsi="Tahoma" w:cs="Tahoma"/>
          <w:sz w:val="28"/>
          <w:szCs w:val="28"/>
        </w:rPr>
      </w:pPr>
    </w:p>
    <w:p w:rsidR="0039079E" w:rsidRDefault="0039079E" w:rsidP="00744122">
      <w:pPr>
        <w:pStyle w:val="30"/>
        <w:rPr>
          <w:rFonts w:ascii="Tahoma" w:hAnsi="Tahoma" w:cs="Tahoma"/>
          <w:sz w:val="28"/>
          <w:szCs w:val="28"/>
        </w:rPr>
      </w:pPr>
    </w:p>
    <w:p w:rsidR="0039079E" w:rsidRDefault="0039079E" w:rsidP="00744122">
      <w:pPr>
        <w:pStyle w:val="30"/>
        <w:rPr>
          <w:rFonts w:ascii="Tahoma" w:hAnsi="Tahoma" w:cs="Tahoma"/>
          <w:sz w:val="28"/>
          <w:szCs w:val="28"/>
        </w:rPr>
      </w:pPr>
    </w:p>
    <w:p w:rsidR="0039079E" w:rsidRDefault="0039079E" w:rsidP="00744122">
      <w:pPr>
        <w:pStyle w:val="30"/>
        <w:rPr>
          <w:rFonts w:ascii="Tahoma" w:hAnsi="Tahoma" w:cs="Tahoma"/>
          <w:sz w:val="28"/>
          <w:szCs w:val="28"/>
        </w:rPr>
      </w:pPr>
    </w:p>
    <w:sectPr w:rsidR="0039079E" w:rsidSect="00FD6CFC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2" w:author="labcom" w:date="2016-01-15T11:20:00Z" w:initials="l">
    <w:p w:rsidR="005707D7" w:rsidRDefault="005707D7">
      <w:pPr>
        <w:pStyle w:val="af5"/>
        <w:rPr>
          <w:rFonts w:hint="cs"/>
          <w:cs/>
        </w:rPr>
      </w:pPr>
      <w:r>
        <w:rPr>
          <w:rStyle w:val="af4"/>
        </w:rPr>
        <w:annotationRef/>
      </w:r>
      <w:r>
        <w:rPr>
          <w:rFonts w:hint="cs"/>
          <w:cs/>
        </w:rPr>
        <w:t>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9A" w:rsidRDefault="0084159A">
      <w:r>
        <w:separator/>
      </w:r>
    </w:p>
  </w:endnote>
  <w:endnote w:type="continuationSeparator" w:id="0">
    <w:p w:rsidR="0084159A" w:rsidRDefault="0084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709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CFC" w:rsidRDefault="00FD6CF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27F">
          <w:rPr>
            <w:noProof/>
            <w:cs/>
          </w:rPr>
          <w:t>ก</w:t>
        </w:r>
        <w:r>
          <w:rPr>
            <w:noProof/>
          </w:rPr>
          <w:fldChar w:fldCharType="end"/>
        </w:r>
      </w:p>
    </w:sdtContent>
  </w:sdt>
  <w:p w:rsidR="00FD6CFC" w:rsidRDefault="00FD6C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3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CFC" w:rsidRDefault="00FD6CFC" w:rsidP="00FD6CFC">
        <w:pPr>
          <w:pStyle w:val="aa"/>
          <w:pBdr>
            <w:bottom w:val="single" w:sz="6" w:space="1" w:color="auto"/>
          </w:pBdr>
          <w:rPr>
            <w:rFonts w:hint="cs"/>
          </w:rPr>
        </w:pPr>
      </w:p>
      <w:p w:rsidR="00FD6CFC" w:rsidRDefault="00FD6CFC" w:rsidP="00FD6CFC">
        <w:pPr>
          <w:pStyle w:val="aa"/>
        </w:pPr>
        <w:r>
          <w:rPr>
            <w:rFonts w:hint="cs"/>
            <w:cs/>
          </w:rPr>
          <w:t>โดย นางสาวศิรินญา   เขียวสุข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2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D6CFC" w:rsidRDefault="00FD6C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9A" w:rsidRDefault="0084159A">
      <w:r>
        <w:separator/>
      </w:r>
    </w:p>
  </w:footnote>
  <w:footnote w:type="continuationSeparator" w:id="0">
    <w:p w:rsidR="0084159A" w:rsidRDefault="0084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04" type="#_x0000_t75" style="width:12.4pt;height:12.4pt" o:bullet="t">
        <v:imagedata r:id="rId1" o:title="mso538F"/>
      </v:shape>
    </w:pict>
  </w:numPicBullet>
  <w:numPicBullet w:numPicBulletId="1">
    <w:pict>
      <v:shape id="_x0000_i1705" type="#_x0000_t75" style="width:9.95pt;height:9.95pt" o:bullet="t">
        <v:imagedata r:id="rId2" o:title="BD14792_"/>
      </v:shape>
    </w:pict>
  </w:numPicBullet>
  <w:numPicBullet w:numPicBulletId="2">
    <w:pict>
      <v:shape id="_x0000_i1706" type="#_x0000_t75" style="width:12.4pt;height:12.4pt" o:bullet="t">
        <v:imagedata r:id="rId3" o:title="BD10253_"/>
        <o:lock v:ext="edit" cropping="t"/>
      </v:shape>
    </w:pict>
  </w:numPicBullet>
  <w:numPicBullet w:numPicBulletId="3">
    <w:pict>
      <v:shape id="_x0000_i1707" type="#_x0000_t75" style="width:12.4pt;height:12.4pt" o:bullet="t">
        <v:imagedata r:id="rId4" o:title="BD14565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1C5F68"/>
    <w:multiLevelType w:val="hybridMultilevel"/>
    <w:tmpl w:val="5BB465F6"/>
    <w:lvl w:ilvl="0" w:tplc="7C461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4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5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6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0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3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4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5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6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8">
    <w:nsid w:val="4E6C511C"/>
    <w:multiLevelType w:val="hybridMultilevel"/>
    <w:tmpl w:val="5B86B4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5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6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7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5C69738E"/>
    <w:multiLevelType w:val="hybridMultilevel"/>
    <w:tmpl w:val="9CCCC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4"/>
  </w:num>
  <w:num w:numId="3">
    <w:abstractNumId w:val="16"/>
  </w:num>
  <w:num w:numId="4">
    <w:abstractNumId w:val="44"/>
  </w:num>
  <w:num w:numId="5">
    <w:abstractNumId w:val="48"/>
  </w:num>
  <w:num w:numId="6">
    <w:abstractNumId w:val="47"/>
  </w:num>
  <w:num w:numId="7">
    <w:abstractNumId w:val="102"/>
  </w:num>
  <w:num w:numId="8">
    <w:abstractNumId w:val="43"/>
  </w:num>
  <w:num w:numId="9">
    <w:abstractNumId w:val="70"/>
  </w:num>
  <w:num w:numId="10">
    <w:abstractNumId w:val="45"/>
  </w:num>
  <w:num w:numId="11">
    <w:abstractNumId w:val="94"/>
  </w:num>
  <w:num w:numId="12">
    <w:abstractNumId w:val="85"/>
  </w:num>
  <w:num w:numId="13">
    <w:abstractNumId w:val="64"/>
  </w:num>
  <w:num w:numId="14">
    <w:abstractNumId w:val="38"/>
  </w:num>
  <w:num w:numId="15">
    <w:abstractNumId w:val="95"/>
  </w:num>
  <w:num w:numId="16">
    <w:abstractNumId w:val="14"/>
  </w:num>
  <w:num w:numId="17">
    <w:abstractNumId w:val="51"/>
  </w:num>
  <w:num w:numId="18">
    <w:abstractNumId w:val="35"/>
  </w:num>
  <w:num w:numId="19">
    <w:abstractNumId w:val="36"/>
  </w:num>
  <w:num w:numId="20">
    <w:abstractNumId w:val="4"/>
  </w:num>
  <w:num w:numId="21">
    <w:abstractNumId w:val="65"/>
  </w:num>
  <w:num w:numId="22">
    <w:abstractNumId w:val="91"/>
  </w:num>
  <w:num w:numId="23">
    <w:abstractNumId w:val="87"/>
  </w:num>
  <w:num w:numId="24">
    <w:abstractNumId w:val="90"/>
  </w:num>
  <w:num w:numId="25">
    <w:abstractNumId w:val="71"/>
  </w:num>
  <w:num w:numId="26">
    <w:abstractNumId w:val="12"/>
  </w:num>
  <w:num w:numId="27">
    <w:abstractNumId w:val="22"/>
  </w:num>
  <w:num w:numId="28">
    <w:abstractNumId w:val="2"/>
  </w:num>
  <w:num w:numId="29">
    <w:abstractNumId w:val="83"/>
  </w:num>
  <w:num w:numId="30">
    <w:abstractNumId w:val="37"/>
  </w:num>
  <w:num w:numId="31">
    <w:abstractNumId w:val="74"/>
  </w:num>
  <w:num w:numId="32">
    <w:abstractNumId w:val="42"/>
  </w:num>
  <w:num w:numId="33">
    <w:abstractNumId w:val="32"/>
  </w:num>
  <w:num w:numId="34">
    <w:abstractNumId w:val="79"/>
  </w:num>
  <w:num w:numId="35">
    <w:abstractNumId w:val="33"/>
  </w:num>
  <w:num w:numId="36">
    <w:abstractNumId w:val="23"/>
  </w:num>
  <w:num w:numId="37">
    <w:abstractNumId w:val="15"/>
  </w:num>
  <w:num w:numId="38">
    <w:abstractNumId w:val="9"/>
  </w:num>
  <w:num w:numId="39">
    <w:abstractNumId w:val="103"/>
  </w:num>
  <w:num w:numId="40">
    <w:abstractNumId w:val="7"/>
  </w:num>
  <w:num w:numId="41">
    <w:abstractNumId w:val="31"/>
  </w:num>
  <w:num w:numId="42">
    <w:abstractNumId w:val="17"/>
  </w:num>
  <w:num w:numId="43">
    <w:abstractNumId w:val="86"/>
  </w:num>
  <w:num w:numId="44">
    <w:abstractNumId w:val="54"/>
  </w:num>
  <w:num w:numId="45">
    <w:abstractNumId w:val="84"/>
  </w:num>
  <w:num w:numId="46">
    <w:abstractNumId w:val="1"/>
  </w:num>
  <w:num w:numId="47">
    <w:abstractNumId w:val="25"/>
  </w:num>
  <w:num w:numId="48">
    <w:abstractNumId w:val="73"/>
  </w:num>
  <w:num w:numId="49">
    <w:abstractNumId w:val="77"/>
  </w:num>
  <w:num w:numId="50">
    <w:abstractNumId w:val="57"/>
  </w:num>
  <w:num w:numId="51">
    <w:abstractNumId w:val="62"/>
  </w:num>
  <w:num w:numId="52">
    <w:abstractNumId w:val="76"/>
  </w:num>
  <w:num w:numId="53">
    <w:abstractNumId w:val="82"/>
  </w:num>
  <w:num w:numId="54">
    <w:abstractNumId w:val="67"/>
  </w:num>
  <w:num w:numId="55">
    <w:abstractNumId w:val="88"/>
  </w:num>
  <w:num w:numId="56">
    <w:abstractNumId w:val="21"/>
  </w:num>
  <w:num w:numId="57">
    <w:abstractNumId w:val="30"/>
  </w:num>
  <w:num w:numId="58">
    <w:abstractNumId w:val="53"/>
  </w:num>
  <w:num w:numId="59">
    <w:abstractNumId w:val="0"/>
  </w:num>
  <w:num w:numId="60">
    <w:abstractNumId w:val="81"/>
  </w:num>
  <w:num w:numId="61">
    <w:abstractNumId w:val="29"/>
  </w:num>
  <w:num w:numId="62">
    <w:abstractNumId w:val="69"/>
  </w:num>
  <w:num w:numId="63">
    <w:abstractNumId w:val="61"/>
  </w:num>
  <w:num w:numId="64">
    <w:abstractNumId w:val="58"/>
  </w:num>
  <w:num w:numId="65">
    <w:abstractNumId w:val="24"/>
  </w:num>
  <w:num w:numId="66">
    <w:abstractNumId w:val="13"/>
  </w:num>
  <w:num w:numId="67">
    <w:abstractNumId w:val="96"/>
  </w:num>
  <w:num w:numId="68">
    <w:abstractNumId w:val="66"/>
  </w:num>
  <w:num w:numId="69">
    <w:abstractNumId w:val="5"/>
  </w:num>
  <w:num w:numId="70">
    <w:abstractNumId w:val="59"/>
  </w:num>
  <w:num w:numId="71">
    <w:abstractNumId w:val="106"/>
  </w:num>
  <w:num w:numId="72">
    <w:abstractNumId w:val="46"/>
  </w:num>
  <w:num w:numId="73">
    <w:abstractNumId w:val="55"/>
  </w:num>
  <w:num w:numId="74">
    <w:abstractNumId w:val="97"/>
  </w:num>
  <w:num w:numId="75">
    <w:abstractNumId w:val="63"/>
  </w:num>
  <w:num w:numId="76">
    <w:abstractNumId w:val="93"/>
  </w:num>
  <w:num w:numId="77">
    <w:abstractNumId w:val="92"/>
  </w:num>
  <w:num w:numId="78">
    <w:abstractNumId w:val="6"/>
  </w:num>
  <w:num w:numId="79">
    <w:abstractNumId w:val="80"/>
  </w:num>
  <w:num w:numId="80">
    <w:abstractNumId w:val="40"/>
  </w:num>
  <w:num w:numId="81">
    <w:abstractNumId w:val="89"/>
  </w:num>
  <w:num w:numId="82">
    <w:abstractNumId w:val="39"/>
  </w:num>
  <w:num w:numId="83">
    <w:abstractNumId w:val="105"/>
  </w:num>
  <w:num w:numId="84">
    <w:abstractNumId w:val="49"/>
  </w:num>
  <w:num w:numId="85">
    <w:abstractNumId w:val="99"/>
  </w:num>
  <w:num w:numId="86">
    <w:abstractNumId w:val="60"/>
  </w:num>
  <w:num w:numId="87">
    <w:abstractNumId w:val="98"/>
  </w:num>
  <w:num w:numId="88">
    <w:abstractNumId w:val="56"/>
  </w:num>
  <w:num w:numId="89">
    <w:abstractNumId w:val="34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8"/>
  </w:num>
  <w:num w:numId="95">
    <w:abstractNumId w:val="27"/>
  </w:num>
  <w:num w:numId="96">
    <w:abstractNumId w:val="72"/>
  </w:num>
  <w:num w:numId="97">
    <w:abstractNumId w:val="100"/>
  </w:num>
  <w:num w:numId="98">
    <w:abstractNumId w:val="101"/>
  </w:num>
  <w:num w:numId="99">
    <w:abstractNumId w:val="41"/>
  </w:num>
  <w:num w:numId="100">
    <w:abstractNumId w:val="3"/>
  </w:num>
  <w:num w:numId="101">
    <w:abstractNumId w:val="50"/>
  </w:num>
  <w:num w:numId="102">
    <w:abstractNumId w:val="10"/>
  </w:num>
  <w:num w:numId="103">
    <w:abstractNumId w:val="75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8"/>
  </w:num>
  <w:num w:numId="106">
    <w:abstractNumId w:val="26"/>
  </w:num>
  <w:num w:numId="107">
    <w:abstractNumId w:val="6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1F7F72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079E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07D7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159A"/>
    <w:rsid w:val="00843806"/>
    <w:rsid w:val="00845329"/>
    <w:rsid w:val="0084702E"/>
    <w:rsid w:val="00850E7C"/>
    <w:rsid w:val="00855C94"/>
    <w:rsid w:val="00861CB7"/>
    <w:rsid w:val="00865B21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07736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C727F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0BD7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D6CFC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1"/>
    <w:link w:val="psk10"/>
    <w:qFormat/>
    <w:rsid w:val="00865B21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2">
    <w:name w:val="psk2"/>
    <w:basedOn w:val="2"/>
    <w:link w:val="psk20"/>
    <w:qFormat/>
    <w:rsid w:val="00865B21"/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865B21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 อักขระ"/>
    <w:basedOn w:val="10"/>
    <w:link w:val="psk1"/>
    <w:rsid w:val="00865B21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39079E"/>
    <w:rPr>
      <w:rFonts w:ascii="TH SarabunPSK" w:eastAsia="TH SarabunPSK" w:hAnsi="TH SarabunPSK" w:cs="TH SarabunPSK"/>
    </w:rPr>
  </w:style>
  <w:style w:type="character" w:customStyle="1" w:styleId="20">
    <w:name w:val="หัวเรื่อง 2 อักขระ"/>
    <w:basedOn w:val="a0"/>
    <w:link w:val="2"/>
    <w:rsid w:val="00865B2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2 อักขระ"/>
    <w:basedOn w:val="20"/>
    <w:link w:val="psk2"/>
    <w:rsid w:val="00865B21"/>
    <w:rPr>
      <w:rFonts w:ascii="TH SarabunPSK" w:eastAsia="TH SarabunPSK" w:hAnsi="TH SarabunPSK" w:cs="TH SarabunPSK"/>
      <w:b/>
      <w:bCs/>
      <w:sz w:val="32"/>
      <w:szCs w:val="32"/>
    </w:rPr>
  </w:style>
  <w:style w:type="table" w:styleId="32">
    <w:name w:val="Table Columns 3"/>
    <w:basedOn w:val="a1"/>
    <w:rsid w:val="00F80BD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sk0">
    <w:name w:val="psk อักขระ"/>
    <w:basedOn w:val="a0"/>
    <w:link w:val="psk"/>
    <w:rsid w:val="0039079E"/>
    <w:rPr>
      <w:rFonts w:ascii="TH SarabunPSK" w:eastAsia="TH SarabunPSK" w:hAnsi="TH SarabunPSK" w:cs="TH SarabunPSK"/>
      <w:sz w:val="28"/>
      <w:szCs w:val="28"/>
    </w:rPr>
  </w:style>
  <w:style w:type="character" w:styleId="af4">
    <w:name w:val="annotation reference"/>
    <w:basedOn w:val="a0"/>
    <w:rsid w:val="005707D7"/>
    <w:rPr>
      <w:sz w:val="16"/>
      <w:szCs w:val="16"/>
    </w:rPr>
  </w:style>
  <w:style w:type="paragraph" w:styleId="af5">
    <w:name w:val="annotation text"/>
    <w:basedOn w:val="a"/>
    <w:link w:val="af6"/>
    <w:rsid w:val="005707D7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5707D7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5707D7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5707D7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A07736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A07736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FD6CFC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1F7F72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1F7F72"/>
    <w:rPr>
      <w:rFonts w:asciiTheme="minorHAnsi" w:eastAsiaTheme="minorEastAsia" w:hAnsiTheme="minorHAnsi" w:cstheme="minorBidi"/>
      <w:sz w:val="22"/>
      <w:szCs w:val="22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300834A9B64915884B5A65F234C9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C47B38-C265-46DC-99B4-9A0309271762}"/>
      </w:docPartPr>
      <w:docPartBody>
        <w:p w:rsidR="00000000" w:rsidRDefault="00B17E0D" w:rsidP="00B17E0D">
          <w:pPr>
            <w:pStyle w:val="53300834A9B64915884B5A65F234C942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93ECA917B86A46E0899D7F1010199F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FB0A9C-527F-4752-949B-B408B4B14A29}"/>
      </w:docPartPr>
      <w:docPartBody>
        <w:p w:rsidR="00000000" w:rsidRDefault="00B17E0D" w:rsidP="00B17E0D">
          <w:pPr>
            <w:pStyle w:val="93ECA917B86A46E0899D7F1010199F58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F365843C9E894325B2566468CFDD3A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BE1F58-DD20-43F3-AEC5-D401CA521129}"/>
      </w:docPartPr>
      <w:docPartBody>
        <w:p w:rsidR="00000000" w:rsidRDefault="00B17E0D" w:rsidP="00B17E0D">
          <w:pPr>
            <w:pStyle w:val="F365843C9E894325B2566468CFDD3A6F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0D"/>
    <w:rsid w:val="00B17E0D"/>
    <w:rsid w:val="00CC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A58B69D338436887F4AE2EF96C626B">
    <w:name w:val="E3A58B69D338436887F4AE2EF96C626B"/>
    <w:rsid w:val="00B17E0D"/>
  </w:style>
  <w:style w:type="paragraph" w:customStyle="1" w:styleId="B2DD0A692A964C0B83C88E4BDFDFE85C">
    <w:name w:val="B2DD0A692A964C0B83C88E4BDFDFE85C"/>
    <w:rsid w:val="00B17E0D"/>
  </w:style>
  <w:style w:type="paragraph" w:customStyle="1" w:styleId="F6D878C677E249B5916EA47E69143AFA">
    <w:name w:val="F6D878C677E249B5916EA47E69143AFA"/>
    <w:rsid w:val="00B17E0D"/>
  </w:style>
  <w:style w:type="paragraph" w:customStyle="1" w:styleId="09AC831701F64C55BE89B82BBAE16747">
    <w:name w:val="09AC831701F64C55BE89B82BBAE16747"/>
    <w:rsid w:val="00B17E0D"/>
  </w:style>
  <w:style w:type="paragraph" w:customStyle="1" w:styleId="5B33643A681A4CCB920E2C142DB71581">
    <w:name w:val="5B33643A681A4CCB920E2C142DB71581"/>
    <w:rsid w:val="00B17E0D"/>
  </w:style>
  <w:style w:type="paragraph" w:customStyle="1" w:styleId="487E49E7F59C464FB5339978A8E000F4">
    <w:name w:val="487E49E7F59C464FB5339978A8E000F4"/>
    <w:rsid w:val="00B17E0D"/>
  </w:style>
  <w:style w:type="paragraph" w:customStyle="1" w:styleId="32884CB0B78549C4A7EF2AC0322E83C0">
    <w:name w:val="32884CB0B78549C4A7EF2AC0322E83C0"/>
    <w:rsid w:val="00B17E0D"/>
  </w:style>
  <w:style w:type="paragraph" w:customStyle="1" w:styleId="53300834A9B64915884B5A65F234C942">
    <w:name w:val="53300834A9B64915884B5A65F234C942"/>
    <w:rsid w:val="00B17E0D"/>
  </w:style>
  <w:style w:type="paragraph" w:customStyle="1" w:styleId="93ECA917B86A46E0899D7F1010199F58">
    <w:name w:val="93ECA917B86A46E0899D7F1010199F58"/>
    <w:rsid w:val="00B17E0D"/>
  </w:style>
  <w:style w:type="paragraph" w:customStyle="1" w:styleId="723879BB21B74CAF994903820F094820">
    <w:name w:val="723879BB21B74CAF994903820F094820"/>
    <w:rsid w:val="00B17E0D"/>
  </w:style>
  <w:style w:type="paragraph" w:customStyle="1" w:styleId="36FD421568CD4127A2449481DEA926D9">
    <w:name w:val="36FD421568CD4127A2449481DEA926D9"/>
    <w:rsid w:val="00B17E0D"/>
  </w:style>
  <w:style w:type="paragraph" w:customStyle="1" w:styleId="F365843C9E894325B2566468CFDD3A6F">
    <w:name w:val="F365843C9E894325B2566468CFDD3A6F"/>
    <w:rsid w:val="00B17E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A58B69D338436887F4AE2EF96C626B">
    <w:name w:val="E3A58B69D338436887F4AE2EF96C626B"/>
    <w:rsid w:val="00B17E0D"/>
  </w:style>
  <w:style w:type="paragraph" w:customStyle="1" w:styleId="B2DD0A692A964C0B83C88E4BDFDFE85C">
    <w:name w:val="B2DD0A692A964C0B83C88E4BDFDFE85C"/>
    <w:rsid w:val="00B17E0D"/>
  </w:style>
  <w:style w:type="paragraph" w:customStyle="1" w:styleId="F6D878C677E249B5916EA47E69143AFA">
    <w:name w:val="F6D878C677E249B5916EA47E69143AFA"/>
    <w:rsid w:val="00B17E0D"/>
  </w:style>
  <w:style w:type="paragraph" w:customStyle="1" w:styleId="09AC831701F64C55BE89B82BBAE16747">
    <w:name w:val="09AC831701F64C55BE89B82BBAE16747"/>
    <w:rsid w:val="00B17E0D"/>
  </w:style>
  <w:style w:type="paragraph" w:customStyle="1" w:styleId="5B33643A681A4CCB920E2C142DB71581">
    <w:name w:val="5B33643A681A4CCB920E2C142DB71581"/>
    <w:rsid w:val="00B17E0D"/>
  </w:style>
  <w:style w:type="paragraph" w:customStyle="1" w:styleId="487E49E7F59C464FB5339978A8E000F4">
    <w:name w:val="487E49E7F59C464FB5339978A8E000F4"/>
    <w:rsid w:val="00B17E0D"/>
  </w:style>
  <w:style w:type="paragraph" w:customStyle="1" w:styleId="32884CB0B78549C4A7EF2AC0322E83C0">
    <w:name w:val="32884CB0B78549C4A7EF2AC0322E83C0"/>
    <w:rsid w:val="00B17E0D"/>
  </w:style>
  <w:style w:type="paragraph" w:customStyle="1" w:styleId="53300834A9B64915884B5A65F234C942">
    <w:name w:val="53300834A9B64915884B5A65F234C942"/>
    <w:rsid w:val="00B17E0D"/>
  </w:style>
  <w:style w:type="paragraph" w:customStyle="1" w:styleId="93ECA917B86A46E0899D7F1010199F58">
    <w:name w:val="93ECA917B86A46E0899D7F1010199F58"/>
    <w:rsid w:val="00B17E0D"/>
  </w:style>
  <w:style w:type="paragraph" w:customStyle="1" w:styleId="723879BB21B74CAF994903820F094820">
    <w:name w:val="723879BB21B74CAF994903820F094820"/>
    <w:rsid w:val="00B17E0D"/>
  </w:style>
  <w:style w:type="paragraph" w:customStyle="1" w:styleId="36FD421568CD4127A2449481DEA926D9">
    <w:name w:val="36FD421568CD4127A2449481DEA926D9"/>
    <w:rsid w:val="00B17E0D"/>
  </w:style>
  <w:style w:type="paragraph" w:customStyle="1" w:styleId="F365843C9E894325B2566468CFDD3A6F">
    <w:name w:val="F365843C9E894325B2566468CFDD3A6F"/>
    <w:rsid w:val="00B17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ชื้นงานนี้เป็นส่วนหนึ่งของวิชาเทคโนโลยีการศึกษา (ล.1005)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A5ECB0-8FEB-4774-A483-F257AD09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1103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ผลงานการสื่องานเอกสารด้วยโปรแกรม Microsoft Word</vt:lpstr>
      <vt:lpstr>คำนำ</vt:lpstr>
    </vt:vector>
  </TitlesOfParts>
  <Company/>
  <LinksUpToDate>false</LinksUpToDate>
  <CharactersWithSpaces>7382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ผลงานการสื่องานเอกสารด้วยโปรแกรม Microsoft Word</dc:title>
  <dc:subject>โดย  นางสาวศิรินญา   เขียวสุข</dc:subject>
  <dc:creator>labcom</dc:creator>
  <cp:lastModifiedBy>labcom</cp:lastModifiedBy>
  <cp:revision>48</cp:revision>
  <cp:lastPrinted>2016-01-15T04:56:00Z</cp:lastPrinted>
  <dcterms:created xsi:type="dcterms:W3CDTF">2012-11-05T03:31:00Z</dcterms:created>
  <dcterms:modified xsi:type="dcterms:W3CDTF">2016-01-15T04:58:00Z</dcterms:modified>
</cp:coreProperties>
</file>