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ustomXmlInsRangeStart w:id="0" w:author="labcom" w:date="2016-01-15T09:44:00Z"/>
    <w:bookmarkStart w:id="1" w:name="_Toc440613414" w:displacedByCustomXml="next"/>
    <w:sdt>
      <w:sdtPr>
        <w:rPr>
          <w:rFonts w:asciiTheme="majorHAnsi" w:eastAsiaTheme="majorEastAsia" w:hAnsiTheme="majorHAnsi" w:cstheme="majorBidi"/>
          <w:caps/>
        </w:rPr>
        <w:id w:val="-728699026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4"/>
          <w:szCs w:val="44"/>
          <w:cs/>
        </w:rPr>
      </w:sdtEndPr>
      <w:sdtContent>
        <w:customXmlInsRangeEnd w:id="0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6E5B84">
            <w:trPr>
              <w:trHeight w:val="2880"/>
              <w:jc w:val="center"/>
              <w:ins w:id="2" w:author="labcom" w:date="2016-01-15T09:44:00Z"/>
            </w:trPr>
            <w:tc>
              <w:tcPr>
                <w:tcW w:w="5000" w:type="pct"/>
              </w:tcPr>
              <w:p w:rsidR="006E5B84" w:rsidRDefault="006E5B84" w:rsidP="006E5B84">
                <w:pPr>
                  <w:pStyle w:val="afa"/>
                  <w:jc w:val="center"/>
                  <w:rPr>
                    <w:ins w:id="3" w:author="labcom" w:date="2016-01-15T09:44:00Z"/>
                    <w:rFonts w:asciiTheme="majorHAnsi" w:eastAsiaTheme="majorEastAsia" w:hAnsiTheme="majorHAnsi" w:cstheme="majorBidi"/>
                    <w:caps/>
                  </w:rPr>
                </w:pPr>
                <w:ins w:id="4" w:author="labcom" w:date="2016-01-15T09:45:00Z">
                  <w:r>
                    <w:rPr>
                      <w:rFonts w:asciiTheme="majorHAnsi" w:eastAsiaTheme="majorEastAsia" w:hAnsiTheme="majorHAnsi" w:cstheme="majorBidi"/>
                      <w:caps/>
                      <w:noProof/>
                    </w:rPr>
                    <w:drawing>
                      <wp:inline distT="0" distB="0" distL="0" distR="0" wp14:anchorId="78F60804" wp14:editId="119E68A2">
                        <wp:extent cx="1295238" cy="1066667"/>
                        <wp:effectExtent l="0" t="0" r="635" b="635"/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cnpy-log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238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</w:tc>
          </w:tr>
          <w:tr w:rsidR="006E5B84">
            <w:trPr>
              <w:trHeight w:val="1440"/>
              <w:jc w:val="center"/>
              <w:ins w:id="5" w:author="labcom" w:date="2016-01-15T09:44:00Z"/>
            </w:trPr>
            <w:customXmlInsRangeStart w:id="6" w:author="labcom" w:date="2016-01-15T09:44:00Z"/>
            <w:sdt>
              <w:sdtPr>
                <w:rPr>
                  <w:rFonts w:asciiTheme="majorHAnsi" w:eastAsiaTheme="majorEastAsia" w:hAnsiTheme="majorHAnsi" w:cstheme="majorBidi"/>
                  <w:b/>
                  <w:bCs/>
                  <w:sz w:val="72"/>
                  <w:szCs w:val="72"/>
                  <w:rPrChange w:id="7" w:author="labcom" w:date="2016-01-15T09:50:00Z">
                    <w:rPr>
                      <w:rFonts w:asciiTheme="majorHAnsi" w:eastAsiaTheme="majorEastAsia" w:hAnsiTheme="majorHAnsi" w:cstheme="majorBidi"/>
                      <w:sz w:val="101"/>
                      <w:szCs w:val="101"/>
                    </w:rPr>
                  </w:rPrChange>
                </w:rPr>
                <w:alias w:val="ชื่อเรื่อง"/>
                <w:id w:val="15524250"/>
                <w:placeholder>
                  <w:docPart w:val="D1C5BB99963A4C36BAC77B7E67F3EA0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customXmlInsRangeEnd w:id="6"/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5B84" w:rsidRDefault="006E5B84" w:rsidP="006E5B84">
                    <w:pPr>
                      <w:pStyle w:val="afa"/>
                      <w:jc w:val="center"/>
                      <w:rPr>
                        <w:ins w:id="8" w:author="labcom" w:date="2016-01-15T09:44:00Z"/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ins w:id="9" w:author="labcom" w:date="2016-01-15T09:45:00Z">
                      <w:r w:rsidRPr="006E5B8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72"/>
                          <w:szCs w:val="72"/>
                          <w:cs/>
                          <w:rPrChange w:id="10" w:author="labcom" w:date="2016-01-15T09:50:00Z">
                            <w:rPr>
                              <w:rFonts w:asciiTheme="majorHAnsi" w:eastAsiaTheme="majorEastAsia" w:hAnsiTheme="majorHAnsi" w:cstheme="majorBidi" w:hint="cs"/>
                              <w:sz w:val="101"/>
                              <w:szCs w:val="101"/>
                              <w:cs/>
                            </w:rPr>
                          </w:rPrChange>
                        </w:rPr>
                        <w:t>ผลงานการสร้างสื่อเอกสารโดยโปรแกร</w:t>
                      </w:r>
                    </w:ins>
                    <w:ins w:id="11" w:author="labcom" w:date="2016-01-15T09:46:00Z">
                      <w:r w:rsidRPr="006E5B84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72"/>
                          <w:szCs w:val="72"/>
                          <w:cs/>
                          <w:rPrChange w:id="12" w:author="labcom" w:date="2016-01-15T09:50:00Z">
                            <w:rPr>
                              <w:rFonts w:asciiTheme="majorHAnsi" w:eastAsiaTheme="majorEastAsia" w:hAnsiTheme="majorHAnsi" w:cstheme="majorBidi" w:hint="cs"/>
                              <w:sz w:val="72"/>
                              <w:szCs w:val="72"/>
                              <w:cs/>
                            </w:rPr>
                          </w:rPrChange>
                        </w:rPr>
                        <w:t xml:space="preserve">ม </w:t>
                      </w:r>
                      <w:r w:rsidRPr="006E5B84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72"/>
                          <w:szCs w:val="72"/>
                          <w:rPrChange w:id="13" w:author="labcom" w:date="2016-01-15T09:50:00Z"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rPrChange>
                        </w:rPr>
                        <w:t>Microsoft Word</w:t>
                      </w:r>
                    </w:ins>
                  </w:p>
                </w:tc>
                <w:customXmlInsRangeStart w:id="14" w:author="labcom" w:date="2016-01-15T09:44:00Z"/>
              </w:sdtContent>
            </w:sdt>
            <w:customXmlInsRangeEnd w:id="14"/>
          </w:tr>
          <w:tr w:rsidR="006E5B84">
            <w:trPr>
              <w:trHeight w:val="720"/>
              <w:jc w:val="center"/>
              <w:ins w:id="15" w:author="labcom" w:date="2016-01-15T09:44:00Z"/>
            </w:trPr>
            <w:customXmlInsRangeStart w:id="16" w:author="labcom" w:date="2016-01-15T09:44:00Z"/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  <w:rPrChange w:id="17" w:author="labcom" w:date="2016-01-15T09:52:00Z">
                    <w:rPr>
                      <w:rFonts w:asciiTheme="majorHAnsi" w:eastAsiaTheme="majorEastAsia" w:hAnsiTheme="majorHAnsi" w:cstheme="majorBidi"/>
                      <w:sz w:val="56"/>
                      <w:szCs w:val="56"/>
                    </w:rPr>
                  </w:rPrChange>
                </w:rPr>
                <w:alias w:val="ชื่อเรื่องรอง"/>
                <w:id w:val="15524255"/>
                <w:placeholder>
                  <w:docPart w:val="26578B6DD80E422FBC5C21AFAA28AC6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customXmlInsRangeEnd w:id="16"/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E5B84" w:rsidRDefault="006E5B84" w:rsidP="006E5B84">
                    <w:pPr>
                      <w:pStyle w:val="afa"/>
                      <w:jc w:val="center"/>
                      <w:rPr>
                        <w:ins w:id="18" w:author="labcom" w:date="2016-01-15T09:44:00Z"/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ins w:id="19" w:author="labcom" w:date="2016-01-15T09:46:00Z">
                      <w:r w:rsidRPr="006E5B84">
                        <w:rPr>
                          <w:rFonts w:asciiTheme="majorHAnsi" w:eastAsiaTheme="majorEastAsia" w:hAnsiTheme="majorHAnsi" w:cstheme="majorBidi" w:hint="cs"/>
                          <w:sz w:val="48"/>
                          <w:szCs w:val="48"/>
                          <w:cs/>
                          <w:rPrChange w:id="20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จ</w:t>
                      </w:r>
                    </w:ins>
                    <w:ins w:id="21" w:author="labcom" w:date="2016-01-15T09:47:00Z">
                      <w:r w:rsidRPr="006E5B84">
                        <w:rPr>
                          <w:rFonts w:asciiTheme="majorHAnsi" w:eastAsiaTheme="majorEastAsia" w:hAnsiTheme="majorHAnsi" w:cstheme="majorBidi" w:hint="cs"/>
                          <w:sz w:val="48"/>
                          <w:szCs w:val="48"/>
                          <w:cs/>
                          <w:rPrChange w:id="22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ัดทำโดย  นางสาว</w:t>
                      </w:r>
                      <w:proofErr w:type="spellStart"/>
                      <w:r w:rsidRPr="006E5B84">
                        <w:rPr>
                          <w:rFonts w:asciiTheme="majorHAnsi" w:eastAsiaTheme="majorEastAsia" w:hAnsiTheme="majorHAnsi" w:cstheme="majorBidi" w:hint="cs"/>
                          <w:sz w:val="48"/>
                          <w:szCs w:val="48"/>
                          <w:cs/>
                          <w:rPrChange w:id="23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กัญญ</w:t>
                      </w:r>
                      <w:proofErr w:type="spellEnd"/>
                      <w:r w:rsidRPr="006E5B84">
                        <w:rPr>
                          <w:rFonts w:asciiTheme="majorHAnsi" w:eastAsiaTheme="majorEastAsia" w:hAnsiTheme="majorHAnsi" w:cstheme="majorBidi" w:hint="cs"/>
                          <w:sz w:val="48"/>
                          <w:szCs w:val="48"/>
                          <w:cs/>
                          <w:rPrChange w:id="24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 xml:space="preserve">รัตน์   </w:t>
                      </w:r>
                      <w:proofErr w:type="spellStart"/>
                      <w:r w:rsidRPr="006E5B84">
                        <w:rPr>
                          <w:rFonts w:asciiTheme="majorHAnsi" w:eastAsiaTheme="majorEastAsia" w:hAnsiTheme="majorHAnsi" w:cstheme="majorBidi" w:hint="cs"/>
                          <w:sz w:val="48"/>
                          <w:szCs w:val="48"/>
                          <w:cs/>
                          <w:rPrChange w:id="25" w:author="labcom" w:date="2016-01-15T09:52:00Z">
                            <w:rPr>
                              <w:rFonts w:asciiTheme="majorHAnsi" w:eastAsiaTheme="majorEastAsia" w:hAnsiTheme="majorHAnsi" w:cstheme="majorBidi" w:hint="cs"/>
                              <w:sz w:val="56"/>
                              <w:szCs w:val="56"/>
                              <w:cs/>
                            </w:rPr>
                          </w:rPrChange>
                        </w:rPr>
                        <w:t>โปธา</w:t>
                      </w:r>
                    </w:ins>
                    <w:proofErr w:type="spellEnd"/>
                  </w:p>
                </w:tc>
                <w:customXmlInsRangeStart w:id="26" w:author="labcom" w:date="2016-01-15T09:44:00Z"/>
              </w:sdtContent>
            </w:sdt>
            <w:customXmlInsRangeEnd w:id="26"/>
          </w:tr>
          <w:tr w:rsidR="006E5B84">
            <w:trPr>
              <w:trHeight w:val="360"/>
              <w:jc w:val="center"/>
              <w:ins w:id="27" w:author="labcom" w:date="2016-01-15T09:44:00Z"/>
            </w:trPr>
            <w:tc>
              <w:tcPr>
                <w:tcW w:w="5000" w:type="pct"/>
                <w:vAlign w:val="center"/>
              </w:tcPr>
              <w:p w:rsidR="006E5B84" w:rsidRDefault="006E5B84">
                <w:pPr>
                  <w:pStyle w:val="afa"/>
                  <w:jc w:val="center"/>
                  <w:rPr>
                    <w:ins w:id="28" w:author="labcom" w:date="2016-01-15T09:44:00Z"/>
                  </w:rPr>
                </w:pPr>
              </w:p>
            </w:tc>
          </w:tr>
          <w:tr w:rsidR="006E5B84">
            <w:trPr>
              <w:trHeight w:val="360"/>
              <w:jc w:val="center"/>
              <w:ins w:id="29" w:author="labcom" w:date="2016-01-15T09:44:00Z"/>
            </w:trPr>
            <w:tc>
              <w:tcPr>
                <w:tcW w:w="5000" w:type="pct"/>
                <w:vAlign w:val="center"/>
              </w:tcPr>
              <w:p w:rsidR="006E5B84" w:rsidRDefault="006E5B84">
                <w:pPr>
                  <w:pStyle w:val="afa"/>
                  <w:jc w:val="center"/>
                  <w:rPr>
                    <w:ins w:id="30" w:author="labcom" w:date="2016-01-15T09:44:00Z"/>
                    <w:b/>
                    <w:bCs/>
                  </w:rPr>
                </w:pPr>
              </w:p>
            </w:tc>
          </w:tr>
          <w:tr w:rsidR="006E5B84">
            <w:trPr>
              <w:trHeight w:val="360"/>
              <w:jc w:val="center"/>
              <w:ins w:id="31" w:author="labcom" w:date="2016-01-15T09:44:00Z"/>
            </w:trPr>
            <w:tc>
              <w:tcPr>
                <w:tcW w:w="5000" w:type="pct"/>
                <w:vAlign w:val="center"/>
              </w:tcPr>
              <w:p w:rsidR="006E5B84" w:rsidRDefault="006E5B84">
                <w:pPr>
                  <w:pStyle w:val="afa"/>
                  <w:jc w:val="center"/>
                  <w:rPr>
                    <w:ins w:id="32" w:author="labcom" w:date="2016-01-15T09:44:00Z"/>
                    <w:b/>
                    <w:bCs/>
                  </w:rPr>
                </w:pPr>
              </w:p>
            </w:tc>
          </w:tr>
        </w:tbl>
        <w:p w:rsidR="006E5B84" w:rsidRDefault="006E5B84">
          <w:pPr>
            <w:rPr>
              <w:ins w:id="33" w:author="labcom" w:date="2016-01-15T09:44:00Z"/>
            </w:rPr>
          </w:pPr>
        </w:p>
        <w:p w:rsidR="006E5B84" w:rsidRDefault="006E5B84">
          <w:pPr>
            <w:rPr>
              <w:ins w:id="34" w:author="labcom" w:date="2016-01-15T09:44:00Z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6E5B84" w:rsidRPr="006E5B84">
            <w:trPr>
              <w:ins w:id="35" w:author="labcom" w:date="2016-01-15T09:44:00Z"/>
            </w:trPr>
            <w:customXmlInsRangeStart w:id="36" w:author="labcom" w:date="2016-01-15T09:44:00Z"/>
            <w:sdt>
              <w:sdtPr>
                <w:rPr>
                  <w:rFonts w:asciiTheme="majorBidi" w:hAnsiTheme="majorBidi" w:cstheme="majorBidi"/>
                  <w:sz w:val="48"/>
                  <w:szCs w:val="48"/>
                  <w:rPrChange w:id="37" w:author="labcom" w:date="2016-01-15T09:52:00Z">
                    <w:rPr/>
                  </w:rPrChange>
                </w:rPr>
                <w:alias w:val="บทคัดย่อ"/>
                <w:id w:val="8276291"/>
                <w:placeholder>
                  <w:docPart w:val="A6D95ACA951244C0A2B42F69505E657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customXmlInsRangeEnd w:id="36"/>
                <w:tc>
                  <w:tcPr>
                    <w:tcW w:w="5000" w:type="pct"/>
                  </w:tcPr>
                  <w:p w:rsidR="006E5B84" w:rsidRPr="006E5B84" w:rsidRDefault="006E5B84" w:rsidP="006E5B84">
                    <w:pPr>
                      <w:pStyle w:val="afa"/>
                      <w:jc w:val="center"/>
                      <w:rPr>
                        <w:ins w:id="38" w:author="labcom" w:date="2016-01-15T09:44:00Z"/>
                        <w:rFonts w:ascii="TH SarabunPSK" w:hAnsi="TH SarabunPSK" w:cs="TH SarabunPSK"/>
                        <w:sz w:val="48"/>
                        <w:szCs w:val="48"/>
                        <w:rPrChange w:id="39" w:author="labcom" w:date="2016-01-15T09:50:00Z">
                          <w:rPr>
                            <w:ins w:id="40" w:author="labcom" w:date="2016-01-15T09:44:00Z"/>
                          </w:rPr>
                        </w:rPrChange>
                      </w:rPr>
                      <w:pPrChange w:id="41" w:author="labcom" w:date="2016-01-15T09:50:00Z">
                        <w:pPr>
                          <w:pStyle w:val="afa"/>
                          <w:framePr w:hSpace="187" w:wrap="around" w:hAnchor="margin" w:xAlign="center" w:yAlign="bottom"/>
                        </w:pPr>
                      </w:pPrChange>
                    </w:pPr>
                    <w:ins w:id="42" w:author="labcom" w:date="2016-01-15T09:47:00Z"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  <w:rPrChange w:id="43" w:author="labcom" w:date="2016-01-15T09:52:00Z">
                            <w:rPr>
                              <w:rFonts w:hint="cs"/>
                              <w:cs/>
                            </w:rPr>
                          </w:rPrChange>
                        </w:rPr>
                        <w:t xml:space="preserve">ชิ้นงานนี้เป็นส่วนหนึ่งของวิชาเทคโนโลยีทางการศึกษา </w:t>
                      </w:r>
                    </w:ins>
                    <w:ins w:id="44" w:author="labcom" w:date="2016-01-15T09:48:00Z"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rPrChange w:id="45" w:author="labcom" w:date="2016-01-15T09:52:00Z">
                            <w:rPr/>
                          </w:rPrChange>
                        </w:rPr>
                        <w:t>(</w:t>
                      </w:r>
                    </w:ins>
                    <w:ins w:id="46" w:author="labcom" w:date="2016-01-15T09:49:00Z"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  <w:rPrChange w:id="47" w:author="labcom" w:date="2016-01-15T09:52:00Z">
                            <w:rPr>
                              <w:rFonts w:hint="cs"/>
                              <w:cs/>
                            </w:rPr>
                          </w:rPrChange>
                        </w:rPr>
                        <w:t>ล.</w:t>
                      </w:r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rPrChange w:id="48" w:author="labcom" w:date="2016-01-15T09:52:00Z">
                            <w:rPr/>
                          </w:rPrChange>
                        </w:rPr>
                        <w:t>1005</w:t>
                      </w:r>
                    </w:ins>
                    <w:ins w:id="49" w:author="labcom" w:date="2016-01-15T09:48:00Z"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rPrChange w:id="50" w:author="labcom" w:date="2016-01-15T09:52:00Z">
                            <w:rPr/>
                          </w:rPrChange>
                        </w:rPr>
                        <w:t>)</w:t>
                      </w:r>
                    </w:ins>
                    <w:ins w:id="51" w:author="labcom" w:date="2016-01-15T09:49:00Z"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rPrChange w:id="52" w:author="labcom" w:date="2016-01-15T09:52:00Z">
                            <w:rPr/>
                          </w:rPrChange>
                        </w:rPr>
                        <w:t xml:space="preserve"> </w:t>
                      </w:r>
                      <w:r w:rsidRPr="00E84768"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  <w:rPrChange w:id="53" w:author="labcom" w:date="2016-01-15T09:52:00Z">
                            <w:rPr>
                              <w:rFonts w:hint="cs"/>
                              <w:cs/>
                            </w:rPr>
                          </w:rPrChange>
                        </w:rPr>
                        <w:t>วิทยาลัยพยาบาลบรมราชชนนี  พะเยา</w:t>
                      </w:r>
                    </w:ins>
                  </w:p>
                </w:tc>
                <w:customXmlInsRangeStart w:id="54" w:author="labcom" w:date="2016-01-15T09:44:00Z"/>
              </w:sdtContent>
            </w:sdt>
            <w:customXmlInsRangeEnd w:id="54"/>
          </w:tr>
        </w:tbl>
        <w:p w:rsidR="006E5B84" w:rsidRPr="006E5B84" w:rsidRDefault="006E5B84" w:rsidP="006E5B84">
          <w:pPr>
            <w:jc w:val="center"/>
            <w:rPr>
              <w:ins w:id="55" w:author="labcom" w:date="2016-01-15T09:44:00Z"/>
              <w:rFonts w:ascii="TH SarabunPSK" w:hAnsi="TH SarabunPSK" w:cs="TH SarabunPSK"/>
              <w:sz w:val="48"/>
              <w:szCs w:val="48"/>
              <w:rPrChange w:id="56" w:author="labcom" w:date="2016-01-15T09:50:00Z">
                <w:rPr>
                  <w:ins w:id="57" w:author="labcom" w:date="2016-01-15T09:44:00Z"/>
                </w:rPr>
              </w:rPrChange>
            </w:rPr>
            <w:pPrChange w:id="58" w:author="labcom" w:date="2016-01-15T09:50:00Z">
              <w:pPr/>
            </w:pPrChange>
          </w:pPr>
        </w:p>
        <w:p w:rsidR="006E5B84" w:rsidRDefault="006E5B84">
          <w:pPr>
            <w:rPr>
              <w:ins w:id="59" w:author="labcom" w:date="2016-01-15T09:44:00Z"/>
              <w:rFonts w:ascii="TH SarabunPSK" w:eastAsia="TH SarabunPSK" w:hAnsi="TH SarabunPSK" w:cs="TH SarabunPSK"/>
              <w:b/>
              <w:bCs/>
              <w:sz w:val="44"/>
              <w:szCs w:val="44"/>
              <w:cs/>
            </w:rPr>
          </w:pPr>
          <w:ins w:id="60" w:author="labcom" w:date="2016-01-15T09:44:00Z">
            <w:r>
              <w:rPr>
                <w:cs/>
              </w:rPr>
              <w:br w:type="page"/>
            </w:r>
          </w:ins>
        </w:p>
        <w:customXmlInsRangeStart w:id="61" w:author="labcom" w:date="2016-01-15T09:44:00Z"/>
      </w:sdtContent>
    </w:sdt>
    <w:customXmlInsRangeEnd w:id="61"/>
    <w:p w:rsidR="00814669" w:rsidRDefault="00814669" w:rsidP="002C5504">
      <w:pPr>
        <w:pStyle w:val="PSK-Head1"/>
        <w:rPr>
          <w:ins w:id="62" w:author="labcom" w:date="2016-01-15T09:22:00Z"/>
        </w:rPr>
      </w:pPr>
      <w:ins w:id="63" w:author="labcom" w:date="2016-01-15T09:22:00Z">
        <w:r>
          <w:rPr>
            <w:rFonts w:hint="cs"/>
            <w:cs/>
          </w:rPr>
          <w:lastRenderedPageBreak/>
          <w:t>สารบัญ</w:t>
        </w:r>
        <w:bookmarkEnd w:id="1"/>
      </w:ins>
    </w:p>
    <w:p w:rsidR="00362C0F" w:rsidRPr="00E84768" w:rsidRDefault="00362C0F">
      <w:pPr>
        <w:pStyle w:val="12"/>
        <w:tabs>
          <w:tab w:val="right" w:pos="9016"/>
        </w:tabs>
        <w:rPr>
          <w:ins w:id="64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65" w:author="labcom" w:date="2016-01-15T09:53:00Z">
            <w:rPr>
              <w:ins w:id="66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67" w:author="labcom" w:date="2016-01-15T09:28:00Z">
        <w:r w:rsidRPr="00E84768">
          <w:rPr>
            <w:rFonts w:ascii="TH SarabunPSK" w:hAnsi="TH SarabunPSK" w:cs="TH SarabunPSK"/>
            <w:b/>
            <w:bCs/>
            <w:cs/>
            <w:rPrChange w:id="68" w:author="labcom" w:date="2016-01-15T09:53:00Z">
              <w:rPr>
                <w:b/>
                <w:bCs/>
                <w:cs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b/>
            <w:bCs/>
            <w:cs/>
            <w:rPrChange w:id="69" w:author="labcom" w:date="2016-01-15T09:53:00Z">
              <w:rPr>
                <w:b/>
                <w:bCs/>
                <w:cs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b/>
            <w:bCs/>
            <w:rPrChange w:id="70" w:author="labcom" w:date="2016-01-15T09:53:00Z">
              <w:rPr>
                <w:b/>
                <w:bCs/>
              </w:rPr>
            </w:rPrChange>
          </w:rPr>
          <w:instrText>TOC \h \z \t "PSK-Head</w:instrText>
        </w:r>
        <w:r w:rsidRPr="00E84768">
          <w:rPr>
            <w:rFonts w:ascii="TH SarabunPSK" w:hAnsi="TH SarabunPSK" w:cs="TH SarabunPSK"/>
            <w:b/>
            <w:bCs/>
            <w:cs/>
            <w:rPrChange w:id="71" w:author="labcom" w:date="2016-01-15T09:53:00Z">
              <w:rPr>
                <w:b/>
                <w:bCs/>
                <w:cs/>
              </w:rPr>
            </w:rPrChange>
          </w:rPr>
          <w:instrText>1</w:instrText>
        </w:r>
        <w:r w:rsidRPr="00E84768">
          <w:rPr>
            <w:rFonts w:ascii="TH SarabunPSK" w:hAnsi="TH SarabunPSK" w:cs="TH SarabunPSK"/>
            <w:b/>
            <w:bCs/>
            <w:rPrChange w:id="72" w:author="labcom" w:date="2016-01-15T09:53:00Z">
              <w:rPr>
                <w:b/>
                <w:bCs/>
              </w:rPr>
            </w:rPrChange>
          </w:rPr>
          <w:instrText>,</w:instrText>
        </w:r>
        <w:r w:rsidRPr="00E84768">
          <w:rPr>
            <w:rFonts w:ascii="TH SarabunPSK" w:hAnsi="TH SarabunPSK" w:cs="TH SarabunPSK"/>
            <w:b/>
            <w:bCs/>
            <w:cs/>
            <w:rPrChange w:id="73" w:author="labcom" w:date="2016-01-15T09:53:00Z">
              <w:rPr>
                <w:b/>
                <w:bCs/>
                <w:cs/>
              </w:rPr>
            </w:rPrChange>
          </w:rPr>
          <w:instrText>1</w:instrText>
        </w:r>
        <w:r w:rsidRPr="00E84768">
          <w:rPr>
            <w:rFonts w:ascii="TH SarabunPSK" w:hAnsi="TH SarabunPSK" w:cs="TH SarabunPSK"/>
            <w:b/>
            <w:bCs/>
            <w:rPrChange w:id="74" w:author="labcom" w:date="2016-01-15T09:53:00Z">
              <w:rPr>
                <w:b/>
                <w:bCs/>
              </w:rPr>
            </w:rPrChange>
          </w:rPr>
          <w:instrText>,PSK-Head</w:instrText>
        </w:r>
        <w:r w:rsidRPr="00E84768">
          <w:rPr>
            <w:rFonts w:ascii="TH SarabunPSK" w:hAnsi="TH SarabunPSK" w:cs="TH SarabunPSK"/>
            <w:b/>
            <w:bCs/>
            <w:cs/>
            <w:rPrChange w:id="75" w:author="labcom" w:date="2016-01-15T09:53:00Z">
              <w:rPr>
                <w:b/>
                <w:bCs/>
                <w:cs/>
              </w:rPr>
            </w:rPrChange>
          </w:rPr>
          <w:instrText>2</w:instrText>
        </w:r>
        <w:r w:rsidRPr="00E84768">
          <w:rPr>
            <w:rFonts w:ascii="TH SarabunPSK" w:hAnsi="TH SarabunPSK" w:cs="TH SarabunPSK"/>
            <w:b/>
            <w:bCs/>
            <w:rPrChange w:id="76" w:author="labcom" w:date="2016-01-15T09:53:00Z">
              <w:rPr>
                <w:b/>
                <w:bCs/>
              </w:rPr>
            </w:rPrChange>
          </w:rPr>
          <w:instrText>,</w:instrText>
        </w:r>
        <w:r w:rsidRPr="00E84768">
          <w:rPr>
            <w:rFonts w:ascii="TH SarabunPSK" w:hAnsi="TH SarabunPSK" w:cs="TH SarabunPSK"/>
            <w:b/>
            <w:bCs/>
            <w:cs/>
            <w:rPrChange w:id="77" w:author="labcom" w:date="2016-01-15T09:53:00Z">
              <w:rPr>
                <w:b/>
                <w:bCs/>
                <w:cs/>
              </w:rPr>
            </w:rPrChange>
          </w:rPr>
          <w:instrText xml:space="preserve">2" </w:instrText>
        </w:r>
      </w:ins>
      <w:r w:rsidRPr="00E84768">
        <w:rPr>
          <w:rFonts w:ascii="TH SarabunPSK" w:hAnsi="TH SarabunPSK" w:cs="TH SarabunPSK"/>
          <w:b/>
          <w:bCs/>
          <w:cs/>
          <w:rPrChange w:id="78" w:author="labcom" w:date="2016-01-15T09:53:00Z">
            <w:rPr>
              <w:b/>
              <w:bCs/>
              <w:cs/>
            </w:rPr>
          </w:rPrChange>
        </w:rPr>
        <w:fldChar w:fldCharType="separate"/>
      </w:r>
      <w:ins w:id="79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80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81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82" w:author="labcom" w:date="2016-01-15T09:53:00Z">
              <w:rPr>
                <w:noProof/>
              </w:rPr>
            </w:rPrChange>
          </w:rPr>
          <w:instrText>HYPERLINK \l "_Toc440613414"</w:instrText>
        </w:r>
        <w:r w:rsidRPr="00E84768">
          <w:rPr>
            <w:rStyle w:val="ad"/>
            <w:rFonts w:ascii="TH SarabunPSK" w:hAnsi="TH SarabunPSK" w:cs="TH SarabunPSK"/>
            <w:noProof/>
            <w:rPrChange w:id="83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84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85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86" w:author="labcom" w:date="2016-01-15T09:53:00Z">
              <w:rPr>
                <w:rStyle w:val="ad"/>
                <w:noProof/>
                <w:cs/>
              </w:rPr>
            </w:rPrChange>
          </w:rPr>
          <w:t>สารบัญ</w:t>
        </w:r>
        <w:r w:rsidRPr="00E84768">
          <w:rPr>
            <w:rFonts w:ascii="TH SarabunPSK" w:hAnsi="TH SarabunPSK" w:cs="TH SarabunPSK"/>
            <w:noProof/>
            <w:webHidden/>
            <w:rPrChange w:id="87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88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89" w:author="labcom" w:date="2016-01-15T09:53:00Z">
              <w:rPr>
                <w:noProof/>
                <w:webHidden/>
              </w:rPr>
            </w:rPrChange>
          </w:rPr>
          <w:instrText xml:space="preserve"> PAGEREF _Toc440613414 \h </w:instrText>
        </w:r>
        <w:r w:rsidRPr="00E84768">
          <w:rPr>
            <w:rStyle w:val="ad"/>
            <w:rFonts w:ascii="TH SarabunPSK" w:hAnsi="TH SarabunPSK" w:cs="TH SarabunPSK"/>
            <w:noProof/>
            <w:rPrChange w:id="90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91" w:author="labcom" w:date="2016-01-15T09:53:00Z">
            <w:rPr>
              <w:rStyle w:val="ad"/>
              <w:noProof/>
            </w:rPr>
          </w:rPrChange>
        </w:rPr>
        <w:fldChar w:fldCharType="separate"/>
      </w:r>
      <w:ins w:id="92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93" w:author="labcom" w:date="2016-01-15T09:53:00Z">
              <w:rPr>
                <w:noProof/>
                <w:webHidden/>
                <w:cs/>
              </w:rPr>
            </w:rPrChange>
          </w:rPr>
          <w:t>ก</w:t>
        </w:r>
      </w:ins>
      <w:ins w:id="94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95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96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12"/>
        <w:tabs>
          <w:tab w:val="right" w:pos="9016"/>
        </w:tabs>
        <w:rPr>
          <w:ins w:id="97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98" w:author="labcom" w:date="2016-01-15T09:53:00Z">
            <w:rPr>
              <w:ins w:id="99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00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01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102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103" w:author="labcom" w:date="2016-01-15T09:53:00Z">
              <w:rPr>
                <w:noProof/>
              </w:rPr>
            </w:rPrChange>
          </w:rPr>
          <w:instrText>HYPERLINK \l "_Toc440613415"</w:instrText>
        </w:r>
        <w:r w:rsidRPr="00E84768">
          <w:rPr>
            <w:rStyle w:val="ad"/>
            <w:rFonts w:ascii="TH SarabunPSK" w:hAnsi="TH SarabunPSK" w:cs="TH SarabunPSK"/>
            <w:noProof/>
            <w:rPrChange w:id="104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105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106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107" w:author="labcom" w:date="2016-01-15T09:53:00Z">
              <w:rPr>
                <w:rStyle w:val="ad"/>
                <w:noProof/>
                <w:cs/>
              </w:rPr>
            </w:rPrChange>
          </w:rPr>
          <w:t>ประวัติความเป็นมา</w:t>
        </w:r>
        <w:r w:rsidRPr="00E84768">
          <w:rPr>
            <w:rFonts w:ascii="TH SarabunPSK" w:hAnsi="TH SarabunPSK" w:cs="TH SarabunPSK"/>
            <w:noProof/>
            <w:webHidden/>
            <w:rPrChange w:id="108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109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110" w:author="labcom" w:date="2016-01-15T09:53:00Z">
              <w:rPr>
                <w:noProof/>
                <w:webHidden/>
              </w:rPr>
            </w:rPrChange>
          </w:rPr>
          <w:instrText xml:space="preserve"> PAGEREF _Toc440613415 \h </w:instrText>
        </w:r>
        <w:r w:rsidRPr="00E84768">
          <w:rPr>
            <w:rStyle w:val="ad"/>
            <w:rFonts w:ascii="TH SarabunPSK" w:hAnsi="TH SarabunPSK" w:cs="TH SarabunPSK"/>
            <w:noProof/>
            <w:rPrChange w:id="111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112" w:author="labcom" w:date="2016-01-15T09:53:00Z">
            <w:rPr>
              <w:rStyle w:val="ad"/>
              <w:noProof/>
            </w:rPr>
          </w:rPrChange>
        </w:rPr>
        <w:fldChar w:fldCharType="separate"/>
      </w:r>
      <w:ins w:id="113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114" w:author="labcom" w:date="2016-01-15T09:53:00Z">
              <w:rPr>
                <w:noProof/>
                <w:webHidden/>
                <w:cs/>
              </w:rPr>
            </w:rPrChange>
          </w:rPr>
          <w:t>1</w:t>
        </w:r>
      </w:ins>
      <w:ins w:id="115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16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117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23"/>
        <w:tabs>
          <w:tab w:val="right" w:pos="9016"/>
        </w:tabs>
        <w:rPr>
          <w:ins w:id="118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119" w:author="labcom" w:date="2016-01-15T09:53:00Z">
            <w:rPr>
              <w:ins w:id="120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21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22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123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124" w:author="labcom" w:date="2016-01-15T09:53:00Z">
              <w:rPr>
                <w:noProof/>
              </w:rPr>
            </w:rPrChange>
          </w:rPr>
          <w:instrText>HYPERLINK \l "_Toc440613416"</w:instrText>
        </w:r>
        <w:r w:rsidRPr="00E84768">
          <w:rPr>
            <w:rStyle w:val="ad"/>
            <w:rFonts w:ascii="TH SarabunPSK" w:hAnsi="TH SarabunPSK" w:cs="TH SarabunPSK"/>
            <w:noProof/>
            <w:rPrChange w:id="125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126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127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128" w:author="labcom" w:date="2016-01-15T09:53:00Z">
              <w:rPr>
                <w:rStyle w:val="ad"/>
                <w:noProof/>
                <w:cs/>
              </w:rPr>
            </w:rPrChange>
          </w:rPr>
          <w:t>สถานที่ตั้ง</w:t>
        </w:r>
        <w:r w:rsidRPr="00E84768">
          <w:rPr>
            <w:rFonts w:ascii="TH SarabunPSK" w:hAnsi="TH SarabunPSK" w:cs="TH SarabunPSK"/>
            <w:noProof/>
            <w:webHidden/>
            <w:rPrChange w:id="129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130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131" w:author="labcom" w:date="2016-01-15T09:53:00Z">
              <w:rPr>
                <w:noProof/>
                <w:webHidden/>
              </w:rPr>
            </w:rPrChange>
          </w:rPr>
          <w:instrText xml:space="preserve"> PAGEREF _Toc440613416 \h </w:instrText>
        </w:r>
        <w:r w:rsidRPr="00E84768">
          <w:rPr>
            <w:rStyle w:val="ad"/>
            <w:rFonts w:ascii="TH SarabunPSK" w:hAnsi="TH SarabunPSK" w:cs="TH SarabunPSK"/>
            <w:noProof/>
            <w:rPrChange w:id="132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133" w:author="labcom" w:date="2016-01-15T09:53:00Z">
            <w:rPr>
              <w:rStyle w:val="ad"/>
              <w:noProof/>
            </w:rPr>
          </w:rPrChange>
        </w:rPr>
        <w:fldChar w:fldCharType="separate"/>
      </w:r>
      <w:ins w:id="134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135" w:author="labcom" w:date="2016-01-15T09:53:00Z">
              <w:rPr>
                <w:noProof/>
                <w:webHidden/>
                <w:cs/>
              </w:rPr>
            </w:rPrChange>
          </w:rPr>
          <w:t>1</w:t>
        </w:r>
      </w:ins>
      <w:ins w:id="136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37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138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12"/>
        <w:tabs>
          <w:tab w:val="right" w:pos="9016"/>
        </w:tabs>
        <w:rPr>
          <w:ins w:id="139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140" w:author="labcom" w:date="2016-01-15T09:53:00Z">
            <w:rPr>
              <w:ins w:id="141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42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43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144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145" w:author="labcom" w:date="2016-01-15T09:53:00Z">
              <w:rPr>
                <w:noProof/>
              </w:rPr>
            </w:rPrChange>
          </w:rPr>
          <w:instrText>HYPERLINK \l "_Toc440613417"</w:instrText>
        </w:r>
        <w:r w:rsidRPr="00E84768">
          <w:rPr>
            <w:rStyle w:val="ad"/>
            <w:rFonts w:ascii="TH SarabunPSK" w:hAnsi="TH SarabunPSK" w:cs="TH SarabunPSK"/>
            <w:noProof/>
            <w:rPrChange w:id="146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147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148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149" w:author="labcom" w:date="2016-01-15T09:53:00Z">
              <w:rPr>
                <w:rStyle w:val="ad"/>
                <w:noProof/>
                <w:cs/>
              </w:rPr>
            </w:rPrChange>
          </w:rPr>
          <w:t>หลักสูตรที่เปิดสอน</w:t>
        </w:r>
        <w:r w:rsidRPr="00E84768">
          <w:rPr>
            <w:rFonts w:ascii="TH SarabunPSK" w:hAnsi="TH SarabunPSK" w:cs="TH SarabunPSK"/>
            <w:noProof/>
            <w:webHidden/>
            <w:rPrChange w:id="150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151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152" w:author="labcom" w:date="2016-01-15T09:53:00Z">
              <w:rPr>
                <w:noProof/>
                <w:webHidden/>
              </w:rPr>
            </w:rPrChange>
          </w:rPr>
          <w:instrText xml:space="preserve"> PAGEREF _Toc440613417 \h </w:instrText>
        </w:r>
        <w:r w:rsidRPr="00E84768">
          <w:rPr>
            <w:rStyle w:val="ad"/>
            <w:rFonts w:ascii="TH SarabunPSK" w:hAnsi="TH SarabunPSK" w:cs="TH SarabunPSK"/>
            <w:noProof/>
            <w:rPrChange w:id="153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154" w:author="labcom" w:date="2016-01-15T09:53:00Z">
            <w:rPr>
              <w:rStyle w:val="ad"/>
              <w:noProof/>
            </w:rPr>
          </w:rPrChange>
        </w:rPr>
        <w:fldChar w:fldCharType="separate"/>
      </w:r>
      <w:ins w:id="155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156" w:author="labcom" w:date="2016-01-15T09:53:00Z">
              <w:rPr>
                <w:noProof/>
                <w:webHidden/>
                <w:cs/>
              </w:rPr>
            </w:rPrChange>
          </w:rPr>
          <w:t>3</w:t>
        </w:r>
      </w:ins>
      <w:ins w:id="157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58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159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23"/>
        <w:tabs>
          <w:tab w:val="right" w:pos="9016"/>
        </w:tabs>
        <w:rPr>
          <w:ins w:id="160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161" w:author="labcom" w:date="2016-01-15T09:53:00Z">
            <w:rPr>
              <w:ins w:id="162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63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64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165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166" w:author="labcom" w:date="2016-01-15T09:53:00Z">
              <w:rPr>
                <w:noProof/>
              </w:rPr>
            </w:rPrChange>
          </w:rPr>
          <w:instrText>HYPERLINK \l "_Toc440613418"</w:instrText>
        </w:r>
        <w:r w:rsidRPr="00E84768">
          <w:rPr>
            <w:rStyle w:val="ad"/>
            <w:rFonts w:ascii="TH SarabunPSK" w:hAnsi="TH SarabunPSK" w:cs="TH SarabunPSK"/>
            <w:noProof/>
            <w:rPrChange w:id="167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168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169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170" w:author="labcom" w:date="2016-01-15T09:53:00Z">
              <w:rPr>
                <w:rStyle w:val="ad"/>
                <w:noProof/>
                <w:cs/>
              </w:rPr>
            </w:rPrChange>
          </w:rPr>
          <w:t>แนวคิดของหลักสูตร</w:t>
        </w:r>
        <w:r w:rsidRPr="00E84768">
          <w:rPr>
            <w:rFonts w:ascii="TH SarabunPSK" w:hAnsi="TH SarabunPSK" w:cs="TH SarabunPSK"/>
            <w:noProof/>
            <w:webHidden/>
            <w:rPrChange w:id="171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172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173" w:author="labcom" w:date="2016-01-15T09:53:00Z">
              <w:rPr>
                <w:noProof/>
                <w:webHidden/>
              </w:rPr>
            </w:rPrChange>
          </w:rPr>
          <w:instrText xml:space="preserve"> PAGEREF _Toc440613418 \h </w:instrText>
        </w:r>
        <w:r w:rsidRPr="00E84768">
          <w:rPr>
            <w:rStyle w:val="ad"/>
            <w:rFonts w:ascii="TH SarabunPSK" w:hAnsi="TH SarabunPSK" w:cs="TH SarabunPSK"/>
            <w:noProof/>
            <w:rPrChange w:id="174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175" w:author="labcom" w:date="2016-01-15T09:53:00Z">
            <w:rPr>
              <w:rStyle w:val="ad"/>
              <w:noProof/>
            </w:rPr>
          </w:rPrChange>
        </w:rPr>
        <w:fldChar w:fldCharType="separate"/>
      </w:r>
      <w:ins w:id="176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177" w:author="labcom" w:date="2016-01-15T09:53:00Z">
              <w:rPr>
                <w:noProof/>
                <w:webHidden/>
                <w:cs/>
              </w:rPr>
            </w:rPrChange>
          </w:rPr>
          <w:t>3</w:t>
        </w:r>
      </w:ins>
      <w:ins w:id="178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79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180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12"/>
        <w:tabs>
          <w:tab w:val="right" w:pos="9016"/>
        </w:tabs>
        <w:rPr>
          <w:ins w:id="181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182" w:author="labcom" w:date="2016-01-15T09:53:00Z">
            <w:rPr>
              <w:ins w:id="183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184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185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186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187" w:author="labcom" w:date="2016-01-15T09:53:00Z">
              <w:rPr>
                <w:noProof/>
              </w:rPr>
            </w:rPrChange>
          </w:rPr>
          <w:instrText>HYPERLINK \l "_Toc440613419"</w:instrText>
        </w:r>
        <w:r w:rsidRPr="00E84768">
          <w:rPr>
            <w:rStyle w:val="ad"/>
            <w:rFonts w:ascii="TH SarabunPSK" w:hAnsi="TH SarabunPSK" w:cs="TH SarabunPSK"/>
            <w:noProof/>
            <w:rPrChange w:id="188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189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190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191" w:author="labcom" w:date="2016-01-15T09:53:00Z">
              <w:rPr>
                <w:rStyle w:val="ad"/>
                <w:noProof/>
                <w:cs/>
              </w:rPr>
            </w:rPrChange>
          </w:rPr>
          <w:t>คำขวัญ</w:t>
        </w:r>
        <w:r w:rsidRPr="00E84768">
          <w:rPr>
            <w:rFonts w:ascii="TH SarabunPSK" w:hAnsi="TH SarabunPSK" w:cs="TH SarabunPSK"/>
            <w:noProof/>
            <w:webHidden/>
            <w:rPrChange w:id="192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193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194" w:author="labcom" w:date="2016-01-15T09:53:00Z">
              <w:rPr>
                <w:noProof/>
                <w:webHidden/>
              </w:rPr>
            </w:rPrChange>
          </w:rPr>
          <w:instrText xml:space="preserve"> PAGEREF _Toc440613419 \h </w:instrText>
        </w:r>
        <w:r w:rsidRPr="00E84768">
          <w:rPr>
            <w:rStyle w:val="ad"/>
            <w:rFonts w:ascii="TH SarabunPSK" w:hAnsi="TH SarabunPSK" w:cs="TH SarabunPSK"/>
            <w:noProof/>
            <w:rPrChange w:id="195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196" w:author="labcom" w:date="2016-01-15T09:53:00Z">
            <w:rPr>
              <w:rStyle w:val="ad"/>
              <w:noProof/>
            </w:rPr>
          </w:rPrChange>
        </w:rPr>
        <w:fldChar w:fldCharType="separate"/>
      </w:r>
      <w:ins w:id="197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198" w:author="labcom" w:date="2016-01-15T09:53:00Z">
              <w:rPr>
                <w:noProof/>
                <w:webHidden/>
                <w:cs/>
              </w:rPr>
            </w:rPrChange>
          </w:rPr>
          <w:t>4</w:t>
        </w:r>
      </w:ins>
      <w:ins w:id="199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200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201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12"/>
        <w:tabs>
          <w:tab w:val="right" w:pos="9016"/>
        </w:tabs>
        <w:rPr>
          <w:ins w:id="202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203" w:author="labcom" w:date="2016-01-15T09:53:00Z">
            <w:rPr>
              <w:ins w:id="204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205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206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207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208" w:author="labcom" w:date="2016-01-15T09:53:00Z">
              <w:rPr>
                <w:noProof/>
              </w:rPr>
            </w:rPrChange>
          </w:rPr>
          <w:instrText>HYPERLINK \l "_Toc440613420"</w:instrText>
        </w:r>
        <w:r w:rsidRPr="00E84768">
          <w:rPr>
            <w:rStyle w:val="ad"/>
            <w:rFonts w:ascii="TH SarabunPSK" w:hAnsi="TH SarabunPSK" w:cs="TH SarabunPSK"/>
            <w:noProof/>
            <w:rPrChange w:id="209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210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211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212" w:author="labcom" w:date="2016-01-15T09:53:00Z">
              <w:rPr>
                <w:rStyle w:val="ad"/>
                <w:noProof/>
                <w:cs/>
              </w:rPr>
            </w:rPrChange>
          </w:rPr>
          <w:t>เพลงมาร์ชนักเรียนพยาบาล</w:t>
        </w:r>
        <w:r w:rsidRPr="00E84768">
          <w:rPr>
            <w:rFonts w:ascii="TH SarabunPSK" w:hAnsi="TH SarabunPSK" w:cs="TH SarabunPSK"/>
            <w:noProof/>
            <w:webHidden/>
            <w:rPrChange w:id="213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214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215" w:author="labcom" w:date="2016-01-15T09:53:00Z">
              <w:rPr>
                <w:noProof/>
                <w:webHidden/>
              </w:rPr>
            </w:rPrChange>
          </w:rPr>
          <w:instrText xml:space="preserve"> PAGEREF _Toc440613420 \h </w:instrText>
        </w:r>
        <w:r w:rsidRPr="00E84768">
          <w:rPr>
            <w:rStyle w:val="ad"/>
            <w:rFonts w:ascii="TH SarabunPSK" w:hAnsi="TH SarabunPSK" w:cs="TH SarabunPSK"/>
            <w:noProof/>
            <w:rPrChange w:id="216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217" w:author="labcom" w:date="2016-01-15T09:53:00Z">
            <w:rPr>
              <w:rStyle w:val="ad"/>
              <w:noProof/>
            </w:rPr>
          </w:rPrChange>
        </w:rPr>
        <w:fldChar w:fldCharType="separate"/>
      </w:r>
      <w:ins w:id="218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219" w:author="labcom" w:date="2016-01-15T09:53:00Z">
              <w:rPr>
                <w:noProof/>
                <w:webHidden/>
                <w:cs/>
              </w:rPr>
            </w:rPrChange>
          </w:rPr>
          <w:t>5</w:t>
        </w:r>
      </w:ins>
      <w:ins w:id="220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221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222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Pr="00E84768" w:rsidRDefault="00362C0F">
      <w:pPr>
        <w:pStyle w:val="12"/>
        <w:tabs>
          <w:tab w:val="right" w:pos="9016"/>
        </w:tabs>
        <w:rPr>
          <w:ins w:id="223" w:author="labcom" w:date="2016-01-15T09:28:00Z"/>
          <w:rFonts w:ascii="TH SarabunPSK" w:eastAsiaTheme="minorEastAsia" w:hAnsi="TH SarabunPSK" w:cs="TH SarabunPSK"/>
          <w:noProof/>
          <w:sz w:val="22"/>
          <w:szCs w:val="28"/>
          <w:rPrChange w:id="224" w:author="labcom" w:date="2016-01-15T09:53:00Z">
            <w:rPr>
              <w:ins w:id="225" w:author="labcom" w:date="2016-01-15T09:28:00Z"/>
              <w:rFonts w:asciiTheme="minorHAnsi" w:eastAsiaTheme="minorEastAsia" w:hAnsiTheme="minorHAnsi" w:cstheme="minorBidi"/>
              <w:noProof/>
              <w:sz w:val="22"/>
              <w:szCs w:val="28"/>
            </w:rPr>
          </w:rPrChange>
        </w:rPr>
      </w:pPr>
      <w:ins w:id="226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227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Style w:val="ad"/>
            <w:rFonts w:ascii="TH SarabunPSK" w:hAnsi="TH SarabunPSK" w:cs="TH SarabunPSK"/>
            <w:noProof/>
            <w:rPrChange w:id="228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Fonts w:ascii="TH SarabunPSK" w:hAnsi="TH SarabunPSK" w:cs="TH SarabunPSK"/>
            <w:noProof/>
            <w:rPrChange w:id="229" w:author="labcom" w:date="2016-01-15T09:53:00Z">
              <w:rPr>
                <w:noProof/>
              </w:rPr>
            </w:rPrChange>
          </w:rPr>
          <w:instrText>HYPERLINK \l "_Toc440613421"</w:instrText>
        </w:r>
        <w:r w:rsidRPr="00E84768">
          <w:rPr>
            <w:rStyle w:val="ad"/>
            <w:rFonts w:ascii="TH SarabunPSK" w:hAnsi="TH SarabunPSK" w:cs="TH SarabunPSK"/>
            <w:noProof/>
            <w:rPrChange w:id="230" w:author="labcom" w:date="2016-01-15T09:53:00Z">
              <w:rPr>
                <w:rStyle w:val="ad"/>
                <w:noProof/>
              </w:rPr>
            </w:rPrChange>
          </w:rPr>
          <w:instrText xml:space="preserve"> </w:instrText>
        </w:r>
        <w:r w:rsidRPr="00E84768">
          <w:rPr>
            <w:rStyle w:val="ad"/>
            <w:rFonts w:ascii="TH SarabunPSK" w:hAnsi="TH SarabunPSK" w:cs="TH SarabunPSK"/>
            <w:noProof/>
            <w:rPrChange w:id="231" w:author="labcom" w:date="2016-01-15T09:53:00Z">
              <w:rPr>
                <w:rStyle w:val="ad"/>
                <w:noProof/>
              </w:rPr>
            </w:rPrChange>
          </w:rPr>
        </w:r>
        <w:r w:rsidRPr="00E84768">
          <w:rPr>
            <w:rStyle w:val="ad"/>
            <w:rFonts w:ascii="TH SarabunPSK" w:hAnsi="TH SarabunPSK" w:cs="TH SarabunPSK"/>
            <w:noProof/>
            <w:rPrChange w:id="232" w:author="labcom" w:date="2016-01-15T09:53:00Z">
              <w:rPr>
                <w:rStyle w:val="ad"/>
                <w:noProof/>
              </w:rPr>
            </w:rPrChange>
          </w:rPr>
          <w:fldChar w:fldCharType="separate"/>
        </w:r>
        <w:r w:rsidRPr="00E84768">
          <w:rPr>
            <w:rStyle w:val="ad"/>
            <w:rFonts w:ascii="TH SarabunPSK" w:hAnsi="TH SarabunPSK" w:cs="TH SarabunPSK"/>
            <w:noProof/>
            <w:cs/>
            <w:rPrChange w:id="233" w:author="labcom" w:date="2016-01-15T09:53:00Z">
              <w:rPr>
                <w:rStyle w:val="ad"/>
                <w:noProof/>
                <w:cs/>
              </w:rPr>
            </w:rPrChange>
          </w:rPr>
          <w:t xml:space="preserve">ดอกไม้สัญลักษณ์ </w:t>
        </w:r>
        <w:r w:rsidRPr="00E84768">
          <w:rPr>
            <w:rStyle w:val="ad"/>
            <w:rFonts w:ascii="TH SarabunPSK" w:hAnsi="TH SarabunPSK" w:cs="TH SarabunPSK"/>
            <w:noProof/>
            <w:rPrChange w:id="234" w:author="labcom" w:date="2016-01-15T09:53:00Z">
              <w:rPr>
                <w:rStyle w:val="ad"/>
                <w:noProof/>
              </w:rPr>
            </w:rPrChange>
          </w:rPr>
          <w:t>“</w:t>
        </w:r>
        <w:r w:rsidRPr="00E84768">
          <w:rPr>
            <w:rStyle w:val="ad"/>
            <w:rFonts w:ascii="TH SarabunPSK" w:hAnsi="TH SarabunPSK" w:cs="TH SarabunPSK"/>
            <w:noProof/>
            <w:cs/>
            <w:rPrChange w:id="235" w:author="labcom" w:date="2016-01-15T09:53:00Z">
              <w:rPr>
                <w:rStyle w:val="ad"/>
                <w:noProof/>
                <w:cs/>
              </w:rPr>
            </w:rPrChange>
          </w:rPr>
          <w:t>ดอกเอื้องคำ</w:t>
        </w:r>
        <w:r w:rsidRPr="00E84768">
          <w:rPr>
            <w:rStyle w:val="ad"/>
            <w:rFonts w:ascii="TH SarabunPSK" w:hAnsi="TH SarabunPSK" w:cs="TH SarabunPSK"/>
            <w:noProof/>
            <w:rPrChange w:id="236" w:author="labcom" w:date="2016-01-15T09:53:00Z">
              <w:rPr>
                <w:rStyle w:val="ad"/>
                <w:noProof/>
              </w:rPr>
            </w:rPrChange>
          </w:rPr>
          <w:t>”</w:t>
        </w:r>
        <w:r w:rsidRPr="00E84768">
          <w:rPr>
            <w:rFonts w:ascii="TH SarabunPSK" w:hAnsi="TH SarabunPSK" w:cs="TH SarabunPSK"/>
            <w:noProof/>
            <w:webHidden/>
            <w:rPrChange w:id="237" w:author="labcom" w:date="2016-01-15T09:53:00Z">
              <w:rPr>
                <w:noProof/>
                <w:webHidden/>
              </w:rPr>
            </w:rPrChange>
          </w:rPr>
          <w:tab/>
        </w:r>
        <w:r w:rsidRPr="00E84768">
          <w:rPr>
            <w:rStyle w:val="ad"/>
            <w:rFonts w:ascii="TH SarabunPSK" w:hAnsi="TH SarabunPSK" w:cs="TH SarabunPSK"/>
            <w:noProof/>
            <w:rPrChange w:id="238" w:author="labcom" w:date="2016-01-15T09:53:00Z">
              <w:rPr>
                <w:rStyle w:val="ad"/>
                <w:noProof/>
              </w:rPr>
            </w:rPrChange>
          </w:rPr>
          <w:fldChar w:fldCharType="begin"/>
        </w:r>
        <w:r w:rsidRPr="00E84768">
          <w:rPr>
            <w:rFonts w:ascii="TH SarabunPSK" w:hAnsi="TH SarabunPSK" w:cs="TH SarabunPSK"/>
            <w:noProof/>
            <w:webHidden/>
            <w:rPrChange w:id="239" w:author="labcom" w:date="2016-01-15T09:53:00Z">
              <w:rPr>
                <w:noProof/>
                <w:webHidden/>
              </w:rPr>
            </w:rPrChange>
          </w:rPr>
          <w:instrText xml:space="preserve"> PAGEREF _Toc440613421 \h </w:instrText>
        </w:r>
        <w:r w:rsidRPr="00E84768">
          <w:rPr>
            <w:rStyle w:val="ad"/>
            <w:rFonts w:ascii="TH SarabunPSK" w:hAnsi="TH SarabunPSK" w:cs="TH SarabunPSK"/>
            <w:noProof/>
            <w:rPrChange w:id="240" w:author="labcom" w:date="2016-01-15T09:53:00Z">
              <w:rPr>
                <w:rStyle w:val="ad"/>
                <w:noProof/>
              </w:rPr>
            </w:rPrChange>
          </w:rPr>
        </w:r>
      </w:ins>
      <w:r w:rsidRPr="00E84768">
        <w:rPr>
          <w:rStyle w:val="ad"/>
          <w:rFonts w:ascii="TH SarabunPSK" w:hAnsi="TH SarabunPSK" w:cs="TH SarabunPSK"/>
          <w:noProof/>
          <w:rPrChange w:id="241" w:author="labcom" w:date="2016-01-15T09:53:00Z">
            <w:rPr>
              <w:rStyle w:val="ad"/>
              <w:noProof/>
            </w:rPr>
          </w:rPrChange>
        </w:rPr>
        <w:fldChar w:fldCharType="separate"/>
      </w:r>
      <w:ins w:id="242" w:author="labcom" w:date="2016-01-15T09:43:00Z">
        <w:r w:rsidR="006E5B84" w:rsidRPr="00E84768">
          <w:rPr>
            <w:rFonts w:ascii="TH SarabunPSK" w:hAnsi="TH SarabunPSK" w:cs="TH SarabunPSK"/>
            <w:noProof/>
            <w:webHidden/>
            <w:cs/>
            <w:rPrChange w:id="243" w:author="labcom" w:date="2016-01-15T09:53:00Z">
              <w:rPr>
                <w:noProof/>
                <w:webHidden/>
                <w:cs/>
              </w:rPr>
            </w:rPrChange>
          </w:rPr>
          <w:t>6</w:t>
        </w:r>
      </w:ins>
      <w:ins w:id="244" w:author="labcom" w:date="2016-01-15T09:28:00Z">
        <w:r w:rsidRPr="00E84768">
          <w:rPr>
            <w:rStyle w:val="ad"/>
            <w:rFonts w:ascii="TH SarabunPSK" w:hAnsi="TH SarabunPSK" w:cs="TH SarabunPSK"/>
            <w:noProof/>
            <w:rPrChange w:id="245" w:author="labcom" w:date="2016-01-15T09:53:00Z">
              <w:rPr>
                <w:rStyle w:val="ad"/>
                <w:noProof/>
              </w:rPr>
            </w:rPrChange>
          </w:rPr>
          <w:fldChar w:fldCharType="end"/>
        </w:r>
        <w:r w:rsidRPr="00E84768">
          <w:rPr>
            <w:rStyle w:val="ad"/>
            <w:rFonts w:ascii="TH SarabunPSK" w:hAnsi="TH SarabunPSK" w:cs="TH SarabunPSK"/>
            <w:noProof/>
            <w:rPrChange w:id="246" w:author="labcom" w:date="2016-01-15T09:53:00Z">
              <w:rPr>
                <w:rStyle w:val="ad"/>
                <w:noProof/>
              </w:rPr>
            </w:rPrChange>
          </w:rPr>
          <w:fldChar w:fldCharType="end"/>
        </w:r>
      </w:ins>
    </w:p>
    <w:p w:rsidR="00362C0F" w:rsidRDefault="00362C0F" w:rsidP="002C5504">
      <w:pPr>
        <w:pStyle w:val="PSK-Head1"/>
        <w:rPr>
          <w:ins w:id="247" w:author="labcom" w:date="2016-01-15T09:30:00Z"/>
        </w:rPr>
        <w:sectPr w:rsidR="00362C0F" w:rsidSect="006E5B84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  <w:sectPrChange w:id="253" w:author="labcom" w:date="2016-01-15T09:44:00Z">
            <w:sectPr w:rsidR="00362C0F" w:rsidSect="006E5B84">
              <w:pgMar w:top="1440" w:right="1440" w:bottom="1440" w:left="1440" w:header="284" w:footer="680" w:gutter="0"/>
              <w:pgNumType w:fmt="decimal" w:start="0"/>
              <w:titlePg w:val="0"/>
            </w:sectPr>
          </w:sectPrChange>
        </w:sectPr>
      </w:pPr>
      <w:ins w:id="254" w:author="labcom" w:date="2016-01-15T09:28:00Z">
        <w:r w:rsidRPr="00E84768">
          <w:rPr>
            <w:rFonts w:eastAsia="Cordia New"/>
            <w:b w:val="0"/>
            <w:bCs w:val="0"/>
            <w:sz w:val="28"/>
            <w:szCs w:val="35"/>
            <w:cs/>
            <w:rPrChange w:id="255" w:author="labcom" w:date="2016-01-15T09:53:00Z">
              <w:rPr>
                <w:rFonts w:ascii="Cordia New" w:eastAsia="Cordia New" w:hAnsi="Cordia New" w:cs="Cordia New"/>
                <w:b w:val="0"/>
                <w:bCs w:val="0"/>
                <w:sz w:val="28"/>
                <w:szCs w:val="35"/>
                <w:cs/>
              </w:rPr>
            </w:rPrChange>
          </w:rPr>
          <w:fldChar w:fldCharType="end"/>
        </w:r>
      </w:ins>
    </w:p>
    <w:p w:rsidR="00362C0F" w:rsidRDefault="00362C0F" w:rsidP="002C5504">
      <w:pPr>
        <w:pStyle w:val="PSK-Head1"/>
        <w:rPr>
          <w:ins w:id="256" w:author="labcom" w:date="2016-01-15T09:22:00Z"/>
        </w:rPr>
      </w:pPr>
    </w:p>
    <w:p w:rsidR="00676665" w:rsidRPr="002C5504" w:rsidRDefault="00676665" w:rsidP="002C5504">
      <w:pPr>
        <w:pStyle w:val="PSK-Head1"/>
      </w:pPr>
      <w:bookmarkStart w:id="257" w:name="_Toc440613415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257"/>
    </w:p>
    <w:p w:rsidR="00676665" w:rsidRPr="00FA3F88" w:rsidRDefault="00676665" w:rsidP="00D94E12">
      <w:pPr>
        <w:pStyle w:val="PSK-Head2"/>
        <w:rPr>
          <w:rFonts w:hint="cs"/>
          <w:cs/>
        </w:rPr>
      </w:pPr>
      <w:bookmarkStart w:id="258" w:name="_Toc440613416"/>
      <w:r>
        <w:rPr>
          <w:rFonts w:hint="cs"/>
          <w:cs/>
        </w:rPr>
        <w:t>สถานที่ตั้ง</w:t>
      </w:r>
      <w:bookmarkEnd w:id="258"/>
    </w:p>
    <w:p w:rsidR="006E3CE4" w:rsidRPr="00FA3F88" w:rsidRDefault="006E3CE4" w:rsidP="00BF2E48">
      <w:pPr>
        <w:pStyle w:val="PSK-Normal1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2C5504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2C5504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2C5504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2C5504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BF2E48">
      <w:pPr>
        <w:pStyle w:val="PSK-Normal1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2C5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814669" w:rsidRDefault="00A0632C" w:rsidP="00BF2E48">
            <w:pPr>
              <w:pStyle w:val="PSK-Normal1"/>
              <w:rPr>
                <w:b/>
                <w:bCs w:val="0"/>
                <w:color w:val="000000" w:themeColor="text1"/>
                <w:cs/>
                <w:rPrChange w:id="259" w:author="labcom" w:date="2016-01-15T09:14:00Z">
                  <w:rPr>
                    <w:b/>
                    <w:bCs w:val="0"/>
                    <w:cs/>
                  </w:rPr>
                </w:rPrChange>
              </w:rPr>
            </w:pPr>
            <w:r w:rsidRPr="00814669">
              <w:rPr>
                <w:rFonts w:hint="cs"/>
                <w:b/>
                <w:color w:val="000000" w:themeColor="text1"/>
                <w:cs/>
                <w:rPrChange w:id="260" w:author="labcom" w:date="2016-01-15T09:14:00Z">
                  <w:rPr>
                    <w:rFonts w:hint="cs"/>
                    <w:b/>
                    <w:cs/>
                  </w:rPr>
                </w:rPrChange>
              </w:rPr>
              <w:t>วัน</w:t>
            </w:r>
            <w:r w:rsidRPr="00814669">
              <w:rPr>
                <w:b/>
                <w:color w:val="000000" w:themeColor="text1"/>
                <w:rPrChange w:id="261" w:author="labcom" w:date="2016-01-15T09:14:00Z">
                  <w:rPr>
                    <w:b/>
                  </w:rPr>
                </w:rPrChange>
              </w:rPr>
              <w:t>/</w:t>
            </w:r>
            <w:r w:rsidRPr="00814669">
              <w:rPr>
                <w:rFonts w:hint="cs"/>
                <w:b/>
                <w:color w:val="000000" w:themeColor="text1"/>
                <w:cs/>
                <w:rPrChange w:id="262" w:author="labcom" w:date="2016-01-15T09:14:00Z">
                  <w:rPr>
                    <w:rFonts w:hint="cs"/>
                    <w:b/>
                    <w:cs/>
                  </w:rPr>
                </w:rPrChange>
              </w:rPr>
              <w:t>เดือน</w:t>
            </w:r>
            <w:r w:rsidRPr="00814669">
              <w:rPr>
                <w:b/>
                <w:color w:val="000000" w:themeColor="text1"/>
                <w:rPrChange w:id="263" w:author="labcom" w:date="2016-01-15T09:14:00Z">
                  <w:rPr>
                    <w:b/>
                  </w:rPr>
                </w:rPrChange>
              </w:rPr>
              <w:t>/</w:t>
            </w:r>
            <w:r w:rsidRPr="00814669">
              <w:rPr>
                <w:rFonts w:hint="cs"/>
                <w:b/>
                <w:color w:val="000000" w:themeColor="text1"/>
                <w:cs/>
                <w:rPrChange w:id="264" w:author="labcom" w:date="2016-01-15T09:14:00Z">
                  <w:rPr>
                    <w:rFonts w:hint="cs"/>
                    <w:b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814669" w:rsidRDefault="00A0632C" w:rsidP="00BF2E48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rPrChange w:id="265" w:author="labcom" w:date="2016-01-15T09:14:00Z">
                  <w:rPr>
                    <w:b/>
                    <w:bCs w:val="0"/>
                  </w:rPr>
                </w:rPrChange>
              </w:rPr>
            </w:pPr>
            <w:r w:rsidRPr="00814669">
              <w:rPr>
                <w:rFonts w:hint="cs"/>
                <w:b/>
                <w:color w:val="000000" w:themeColor="text1"/>
                <w:cs/>
                <w:rPrChange w:id="266" w:author="labcom" w:date="2016-01-15T09:14:00Z">
                  <w:rPr>
                    <w:rFonts w:hint="cs"/>
                    <w:b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2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2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2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2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2C5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2C5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F2E48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814669" w:rsidRPr="00A0632C" w:rsidRDefault="00A0632C" w:rsidP="00BF2E48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814669" w:rsidRPr="00A0632C" w:rsidTr="002C5504">
        <w:trPr>
          <w:ins w:id="267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14669" w:rsidRPr="00A0632C" w:rsidRDefault="00814669" w:rsidP="00BF2E48">
            <w:pPr>
              <w:pStyle w:val="PSK-Normal1"/>
              <w:rPr>
                <w:ins w:id="268" w:author="labcom" w:date="2016-01-15T09:14:00Z"/>
                <w:cs/>
              </w:rPr>
            </w:pPr>
            <w:ins w:id="269" w:author="labcom" w:date="2016-01-15T09:14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814669" w:rsidRPr="00A0632C" w:rsidRDefault="00814669" w:rsidP="00BF2E48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" w:author="labcom" w:date="2016-01-15T09:14:00Z"/>
                <w:cs/>
              </w:rPr>
            </w:pPr>
            <w:ins w:id="271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814669" w:rsidRDefault="00814669">
      <w:pPr>
        <w:rPr>
          <w:ins w:id="272" w:author="labcom" w:date="2016-01-15T09:19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273" w:author="labcom" w:date="2016-01-15T09:19:00Z">
        <w:r>
          <w:rPr>
            <w:cs/>
          </w:rPr>
          <w:br w:type="page"/>
        </w:r>
      </w:ins>
    </w:p>
    <w:p w:rsidR="008C10AE" w:rsidRPr="009C01AE" w:rsidRDefault="008C10AE" w:rsidP="00F46F31">
      <w:pPr>
        <w:pStyle w:val="PSK-Head1"/>
      </w:pPr>
      <w:bookmarkStart w:id="274" w:name="_Toc440613417"/>
      <w:r w:rsidRPr="009C01AE">
        <w:rPr>
          <w:cs/>
        </w:rPr>
        <w:lastRenderedPageBreak/>
        <w:t>หลักสูตรที่เปิดสอน</w:t>
      </w:r>
      <w:bookmarkEnd w:id="27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BF2E48">
      <w:pPr>
        <w:pStyle w:val="PSK-Normal1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275"/>
      <w:proofErr w:type="spellStart"/>
      <w:r w:rsidRPr="00FA3F88">
        <w:t>Programme</w:t>
      </w:r>
      <w:commentRangeEnd w:id="275"/>
      <w:proofErr w:type="spellEnd"/>
      <w:r w:rsidR="00814669">
        <w:rPr>
          <w:rStyle w:val="af4"/>
          <w:rFonts w:ascii="Cordia New" w:eastAsia="Cordia New" w:hAnsi="Cordia New" w:cs="Cordia New"/>
          <w:b w:val="0"/>
        </w:rPr>
        <w:commentReference w:id="275"/>
      </w:r>
    </w:p>
    <w:p w:rsidR="00761E91" w:rsidRPr="00FA3F88" w:rsidRDefault="00761E91" w:rsidP="00BF2E48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BF2E48">
      <w:pPr>
        <w:pStyle w:val="PSK-Normal1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BF2E48" w:rsidRDefault="00BF2E48" w:rsidP="00D94E12">
      <w:pPr>
        <w:pStyle w:val="PSK-Head2"/>
        <w:jc w:val="both"/>
        <w:rPr>
          <w:rFonts w:eastAsia="Cordia New" w:cstheme="majorBidi" w:hint="cs"/>
          <w:b w:val="0"/>
          <w:bCs w:val="0"/>
          <w:sz w:val="28"/>
          <w:szCs w:val="28"/>
        </w:rPr>
      </w:pPr>
    </w:p>
    <w:p w:rsidR="00761E91" w:rsidRPr="00FA3F88" w:rsidRDefault="00761E91" w:rsidP="00D94E12">
      <w:pPr>
        <w:pStyle w:val="PSK-Head2"/>
        <w:jc w:val="both"/>
      </w:pPr>
      <w:bookmarkStart w:id="276" w:name="_Toc440613418"/>
      <w:r w:rsidRPr="00FA3F88">
        <w:rPr>
          <w:cs/>
        </w:rPr>
        <w:t>แนวคิดของหลักสูตร</w:t>
      </w:r>
      <w:bookmarkEnd w:id="276"/>
      <w:r w:rsidRPr="00FA3F88">
        <w:t xml:space="preserve">   </w:t>
      </w:r>
    </w:p>
    <w:p w:rsidR="00761E91" w:rsidRPr="00FA3F88" w:rsidRDefault="00761E91" w:rsidP="00BF2E48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2C5504">
      <w:pPr>
        <w:pStyle w:val="PSK-Normal1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814669">
      <w:pPr>
        <w:pStyle w:val="PSK-Normal1"/>
        <w:ind w:left="360"/>
      </w:pPr>
      <w:r w:rsidRPr="00FA3F88">
        <w:t xml:space="preserve">7.   </w:t>
      </w:r>
      <w:proofErr w:type="gramStart"/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</w:t>
      </w:r>
      <w:proofErr w:type="gramEnd"/>
      <w:r w:rsidRPr="00FA3F88">
        <w:rPr>
          <w:cs/>
        </w:rPr>
        <w:t xml:space="preserve"> ครอบครัว และชุมชน ในการ</w:t>
      </w:r>
      <w:r w:rsidRPr="00FA3F88">
        <w:rPr>
          <w:spacing w:val="-2"/>
          <w:cs/>
        </w:rPr>
        <w:t xml:space="preserve">สร้างเสริมสุขภาพ </w:t>
      </w:r>
      <w:r w:rsidR="002C5504">
        <w:rPr>
          <w:rFonts w:hint="cs"/>
          <w:spacing w:val="-2"/>
          <w:cs/>
        </w:rPr>
        <w:t xml:space="preserve">        </w:t>
      </w:r>
      <w:r w:rsidRPr="00FA3F88">
        <w:rPr>
          <w:spacing w:val="-2"/>
          <w:cs/>
        </w:rPr>
        <w:t>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814669" w:rsidRDefault="00814669">
      <w:pPr>
        <w:rPr>
          <w:ins w:id="277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278" w:author="labcom" w:date="2016-01-15T09:20:00Z">
        <w:r>
          <w:rPr>
            <w:cs/>
          </w:rPr>
          <w:br w:type="page"/>
        </w:r>
      </w:ins>
    </w:p>
    <w:p w:rsidR="00E814F9" w:rsidRDefault="00E814F9" w:rsidP="00D94E12">
      <w:pPr>
        <w:pStyle w:val="PSK-Head1"/>
      </w:pPr>
      <w:bookmarkStart w:id="279" w:name="_Toc440613419"/>
      <w:r w:rsidRPr="009C01AE">
        <w:rPr>
          <w:cs/>
        </w:rPr>
        <w:lastRenderedPageBreak/>
        <w:t>คำขวัญ</w:t>
      </w:r>
      <w:bookmarkEnd w:id="279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E84768" w:rsidRDefault="00E814F9" w:rsidP="00BF2E48">
      <w:pPr>
        <w:pStyle w:val="PSK-Normal1"/>
        <w:rPr>
          <w:sz w:val="32"/>
          <w:szCs w:val="32"/>
          <w:rPrChange w:id="280" w:author="labcom" w:date="2016-01-15T09:55:00Z">
            <w:rPr/>
          </w:rPrChange>
        </w:rPr>
      </w:pPr>
      <w:r w:rsidRPr="00E84768">
        <w:rPr>
          <w:sz w:val="32"/>
          <w:szCs w:val="32"/>
          <w:cs/>
          <w:rPrChange w:id="281" w:author="labcom" w:date="2016-01-15T09:55:00Z">
            <w:rPr>
              <w:cs/>
            </w:rPr>
          </w:rPrChange>
        </w:rPr>
        <w:t>ขยัน    หมั่นเพียร    เรียนดี</w:t>
      </w:r>
    </w:p>
    <w:p w:rsidR="00E814F9" w:rsidRPr="00E84768" w:rsidRDefault="00E814F9" w:rsidP="00BF2E48">
      <w:pPr>
        <w:pStyle w:val="PSK-Normal1"/>
        <w:rPr>
          <w:sz w:val="32"/>
          <w:szCs w:val="32"/>
          <w:rPrChange w:id="282" w:author="labcom" w:date="2016-01-15T09:55:00Z">
            <w:rPr/>
          </w:rPrChange>
        </w:rPr>
      </w:pPr>
      <w:r w:rsidRPr="00E84768">
        <w:rPr>
          <w:sz w:val="32"/>
          <w:szCs w:val="32"/>
          <w:cs/>
          <w:rPrChange w:id="283" w:author="labcom" w:date="2016-01-15T09:55:00Z">
            <w:rPr>
              <w:cs/>
            </w:rPr>
          </w:rPrChange>
        </w:rPr>
        <w:t>มีอดทน    ประพฤติตน</w:t>
      </w:r>
    </w:p>
    <w:p w:rsidR="00E814F9" w:rsidRPr="00E84768" w:rsidRDefault="00E814F9" w:rsidP="00BF2E48">
      <w:pPr>
        <w:pStyle w:val="PSK-Normal1"/>
        <w:rPr>
          <w:sz w:val="32"/>
          <w:szCs w:val="32"/>
          <w:rPrChange w:id="284" w:author="labcom" w:date="2016-01-15T09:55:00Z">
            <w:rPr/>
          </w:rPrChange>
        </w:rPr>
      </w:pPr>
      <w:r w:rsidRPr="00E84768">
        <w:rPr>
          <w:sz w:val="32"/>
          <w:szCs w:val="32"/>
          <w:cs/>
          <w:rPrChange w:id="285" w:author="labcom" w:date="2016-01-15T09:55:00Z">
            <w:rPr>
              <w:cs/>
            </w:rPr>
          </w:rPrChange>
        </w:rPr>
        <w:t>สมค่าพยาบาล</w:t>
      </w:r>
    </w:p>
    <w:p w:rsidR="00E814F9" w:rsidRPr="00E84768" w:rsidRDefault="00E814F9" w:rsidP="00BF2E48">
      <w:pPr>
        <w:pStyle w:val="PSK-Normal1"/>
        <w:rPr>
          <w:sz w:val="32"/>
          <w:szCs w:val="32"/>
          <w:rPrChange w:id="286" w:author="labcom" w:date="2016-01-15T09:55:00Z">
            <w:rPr/>
          </w:rPrChange>
        </w:rPr>
      </w:pPr>
      <w:r w:rsidRPr="00E84768">
        <w:rPr>
          <w:sz w:val="32"/>
          <w:szCs w:val="32"/>
          <w:cs/>
          <w:rPrChange w:id="287" w:author="labcom" w:date="2016-01-15T09:55:00Z">
            <w:rPr>
              <w:cs/>
            </w:rPr>
          </w:rPrChange>
        </w:rPr>
        <w:t>คุณธรรม จริยธรรม</w:t>
      </w:r>
    </w:p>
    <w:p w:rsidR="00E814F9" w:rsidRPr="00E84768" w:rsidRDefault="00E814F9" w:rsidP="00BF2E48">
      <w:pPr>
        <w:pStyle w:val="PSK-Normal1"/>
        <w:rPr>
          <w:sz w:val="32"/>
          <w:szCs w:val="32"/>
          <w:rPrChange w:id="288" w:author="labcom" w:date="2016-01-15T09:55:00Z">
            <w:rPr/>
          </w:rPrChange>
        </w:rPr>
      </w:pPr>
      <w:r w:rsidRPr="00E84768">
        <w:rPr>
          <w:sz w:val="32"/>
          <w:szCs w:val="32"/>
          <w:cs/>
          <w:rPrChange w:id="289" w:author="labcom" w:date="2016-01-15T09:55:00Z">
            <w:rPr>
              <w:cs/>
            </w:rPr>
          </w:rPrChange>
        </w:rPr>
        <w:t xml:space="preserve">สุภาพ  </w:t>
      </w:r>
      <w:r w:rsidR="00BD1520" w:rsidRPr="00E84768">
        <w:rPr>
          <w:sz w:val="32"/>
          <w:szCs w:val="32"/>
          <w:cs/>
          <w:rPrChange w:id="290" w:author="labcom" w:date="2016-01-15T09:55:00Z">
            <w:rPr>
              <w:cs/>
            </w:rPr>
          </w:rPrChange>
        </w:rPr>
        <w:t xml:space="preserve">สามัคคี  </w:t>
      </w:r>
      <w:r w:rsidRPr="00E84768">
        <w:rPr>
          <w:sz w:val="32"/>
          <w:szCs w:val="32"/>
          <w:cs/>
          <w:rPrChange w:id="291" w:author="labcom" w:date="2016-01-15T09:55:00Z">
            <w:rPr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814669" w:rsidRDefault="00814669">
      <w:pPr>
        <w:rPr>
          <w:ins w:id="292" w:author="labcom" w:date="2016-01-15T09:20:00Z"/>
          <w:rFonts w:ascii="TH SarabunPSK" w:eastAsia="TH SarabunPSK" w:hAnsi="TH SarabunPSK" w:cs="TH SarabunPSK" w:hint="cs"/>
          <w:b/>
          <w:bCs/>
          <w:sz w:val="44"/>
          <w:szCs w:val="44"/>
          <w:cs/>
        </w:rPr>
      </w:pPr>
      <w:ins w:id="293" w:author="labcom" w:date="2016-01-15T09:20:00Z">
        <w:r>
          <w:rPr>
            <w:cs/>
          </w:rPr>
          <w:br w:type="page"/>
        </w:r>
      </w:ins>
    </w:p>
    <w:p w:rsidR="00E84768" w:rsidRPr="009C01AE" w:rsidRDefault="00360771" w:rsidP="00E84768">
      <w:pPr>
        <w:pStyle w:val="PSK-Head1"/>
      </w:pPr>
      <w:bookmarkStart w:id="294" w:name="_Toc440613420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94"/>
    </w:p>
    <w:p w:rsidR="00360771" w:rsidRPr="00FA3F88" w:rsidRDefault="00360771" w:rsidP="00E84768">
      <w:pPr>
        <w:rPr>
          <w:rFonts w:ascii="TH SarabunPSK" w:hAnsi="TH SarabunPSK" w:cstheme="majorBidi"/>
        </w:rPr>
      </w:pPr>
    </w:p>
    <w:p w:rsidR="00360771" w:rsidRPr="00FA3F88" w:rsidRDefault="00360771" w:rsidP="00E84768">
      <w:pPr>
        <w:pStyle w:val="PSK-Normal1"/>
        <w:jc w:val="left"/>
        <w:rPr>
          <w:bCs/>
        </w:rPr>
        <w:pPrChange w:id="295" w:author="labcom" w:date="2016-01-15T09:53:00Z">
          <w:pPr>
            <w:pStyle w:val="PSK-Normal1"/>
          </w:pPr>
        </w:pPrChange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E84768">
      <w:pPr>
        <w:pStyle w:val="PSK-Normal1"/>
        <w:jc w:val="left"/>
        <w:rPr>
          <w:bCs/>
        </w:rPr>
        <w:pPrChange w:id="296" w:author="labcom" w:date="2016-01-15T09:53:00Z">
          <w:pPr>
            <w:pStyle w:val="PSK-Normal1"/>
          </w:pPr>
        </w:pPrChange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E84768">
      <w:pPr>
        <w:pStyle w:val="PSK-Normal1"/>
        <w:jc w:val="left"/>
        <w:rPr>
          <w:bCs/>
        </w:rPr>
        <w:pPrChange w:id="297" w:author="labcom" w:date="2016-01-15T09:53:00Z">
          <w:pPr>
            <w:pStyle w:val="PSK-Normal1"/>
          </w:pPr>
        </w:pPrChange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E84768">
      <w:pPr>
        <w:pStyle w:val="PSK-Normal1"/>
        <w:jc w:val="left"/>
        <w:pPrChange w:id="298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E84768">
      <w:pPr>
        <w:pStyle w:val="PSK-Normal1"/>
        <w:jc w:val="left"/>
        <w:pPrChange w:id="299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E84768">
      <w:pPr>
        <w:pStyle w:val="PSK-Normal1"/>
        <w:jc w:val="left"/>
        <w:pPrChange w:id="300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E84768">
      <w:pPr>
        <w:pStyle w:val="PSK-Normal1"/>
        <w:jc w:val="left"/>
        <w:pPrChange w:id="301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E84768">
      <w:pPr>
        <w:pStyle w:val="PSK-Normal1"/>
        <w:jc w:val="left"/>
        <w:pPrChange w:id="302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E84768">
      <w:pPr>
        <w:pStyle w:val="PSK-Normal1"/>
        <w:jc w:val="left"/>
        <w:pPrChange w:id="303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E84768">
      <w:pPr>
        <w:pStyle w:val="PSK-Normal1"/>
        <w:jc w:val="left"/>
        <w:pPrChange w:id="304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E84768">
      <w:pPr>
        <w:pStyle w:val="PSK-Normal1"/>
        <w:jc w:val="left"/>
        <w:pPrChange w:id="305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E84768">
      <w:pPr>
        <w:pStyle w:val="PSK-Normal1"/>
        <w:jc w:val="left"/>
        <w:pPrChange w:id="306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E84768">
      <w:pPr>
        <w:pStyle w:val="PSK-Normal1"/>
        <w:jc w:val="left"/>
        <w:pPrChange w:id="307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E84768">
      <w:pPr>
        <w:pStyle w:val="PSK-Normal1"/>
        <w:jc w:val="left"/>
        <w:pPrChange w:id="308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E84768">
      <w:pPr>
        <w:pStyle w:val="PSK-Normal1"/>
        <w:jc w:val="left"/>
        <w:pPrChange w:id="309" w:author="labcom" w:date="2016-01-15T09:53:00Z">
          <w:pPr>
            <w:pStyle w:val="PSK-Normal1"/>
          </w:pPr>
        </w:pPrChange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E84768">
            <w:pPr>
              <w:pStyle w:val="PSK-Normal1"/>
              <w:jc w:val="left"/>
              <w:pPrChange w:id="310" w:author="labcom" w:date="2016-01-15T09:53:00Z">
                <w:pPr>
                  <w:pStyle w:val="PSK-Normal1"/>
                </w:pPr>
              </w:pPrChange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E84768">
            <w:pPr>
              <w:pStyle w:val="PSK-Normal1"/>
              <w:jc w:val="left"/>
              <w:rPr>
                <w:cs/>
              </w:rPr>
              <w:pPrChange w:id="311" w:author="labcom" w:date="2016-01-15T09:53:00Z">
                <w:pPr>
                  <w:pStyle w:val="PSK-Normal1"/>
                </w:pPr>
              </w:pPrChange>
            </w:pPr>
          </w:p>
        </w:tc>
        <w:tc>
          <w:tcPr>
            <w:tcW w:w="3420" w:type="dxa"/>
          </w:tcPr>
          <w:p w:rsidR="00353787" w:rsidRPr="00FA3F88" w:rsidRDefault="00353787" w:rsidP="00E84768">
            <w:pPr>
              <w:pStyle w:val="PSK-Normal1"/>
              <w:jc w:val="left"/>
              <w:rPr>
                <w:cs/>
              </w:rPr>
              <w:pPrChange w:id="312" w:author="labcom" w:date="2016-01-15T09:53:00Z">
                <w:pPr>
                  <w:pStyle w:val="PSK-Normal1"/>
                </w:pPr>
              </w:pPrChange>
            </w:pPr>
          </w:p>
        </w:tc>
      </w:tr>
    </w:tbl>
    <w:p w:rsidR="00814669" w:rsidRDefault="00814669" w:rsidP="00D94E12">
      <w:pPr>
        <w:pStyle w:val="PSK-Head1"/>
        <w:rPr>
          <w:ins w:id="313" w:author="labcom" w:date="2016-01-15T09:20:00Z"/>
          <w:cs/>
        </w:rPr>
      </w:pPr>
    </w:p>
    <w:p w:rsidR="00814669" w:rsidRDefault="00814669">
      <w:pPr>
        <w:rPr>
          <w:ins w:id="314" w:author="labcom" w:date="2016-01-15T09:20:00Z"/>
          <w:rFonts w:ascii="TH SarabunPSK" w:eastAsia="TH SarabunPSK" w:hAnsi="TH SarabunPSK" w:cs="TH SarabunPSK"/>
          <w:b/>
          <w:bCs/>
          <w:sz w:val="44"/>
          <w:szCs w:val="44"/>
          <w:cs/>
        </w:rPr>
      </w:pPr>
      <w:ins w:id="315" w:author="labcom" w:date="2016-01-15T09:20:00Z">
        <w:r>
          <w:rPr>
            <w:cs/>
          </w:rPr>
          <w:br w:type="page"/>
        </w:r>
      </w:ins>
    </w:p>
    <w:p w:rsidR="00744122" w:rsidRDefault="00744122" w:rsidP="00D94E12">
      <w:pPr>
        <w:pStyle w:val="PSK-Head1"/>
      </w:pPr>
      <w:bookmarkStart w:id="316" w:name="_Toc440613421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316"/>
    </w:p>
    <w:p w:rsidR="00BF2E48" w:rsidRPr="009C01AE" w:rsidRDefault="00BF2E48" w:rsidP="00BF2E48">
      <w:pPr>
        <w:pStyle w:val="PSK-Head1"/>
        <w:jc w:val="left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317" w:author="labcom" w:date="2016-01-15T09:55:00Z">
          <w:tblPr>
            <w:tblStyle w:val="ac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794"/>
        <w:gridCol w:w="5448"/>
        <w:tblGridChange w:id="318">
          <w:tblGrid>
            <w:gridCol w:w="3794"/>
            <w:gridCol w:w="5448"/>
          </w:tblGrid>
        </w:tblGridChange>
      </w:tblGrid>
      <w:tr w:rsidR="00BF2E48" w:rsidTr="00E84768">
        <w:tc>
          <w:tcPr>
            <w:tcW w:w="3794" w:type="dxa"/>
            <w:tcPrChange w:id="319" w:author="labcom" w:date="2016-01-15T09:55:00Z">
              <w:tcPr>
                <w:tcW w:w="3794" w:type="dxa"/>
              </w:tcPr>
            </w:tcPrChange>
          </w:tcPr>
          <w:p w:rsidR="00BF2E48" w:rsidRDefault="00BF2E4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B832E38" wp14:editId="4290D8FC">
                  <wp:extent cx="1512858" cy="2320237"/>
                  <wp:effectExtent l="76200" t="95250" r="87630" b="78549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286" cy="232702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EAEAEA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  <w:tcPrChange w:id="320" w:author="labcom" w:date="2016-01-15T09:55:00Z">
              <w:tcPr>
                <w:tcW w:w="5448" w:type="dxa"/>
              </w:tcPr>
            </w:tcPrChange>
          </w:tcPr>
          <w:p w:rsidR="00BF2E48" w:rsidRPr="000A532D" w:rsidRDefault="00E84768" w:rsidP="00BF2E48">
            <w:pPr>
              <w:pStyle w:val="PSK-Normal1"/>
              <w:rPr>
                <w:bCs/>
              </w:rPr>
            </w:pPr>
            <w:ins w:id="321" w:author="labcom" w:date="2016-01-15T09:55:00Z">
              <w:r>
                <w:rPr>
                  <w:rFonts w:hint="cs"/>
                  <w:cs/>
                </w:rPr>
                <w:t xml:space="preserve">        </w:t>
              </w:r>
            </w:ins>
            <w:r w:rsidR="00BF2E48"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="00BF2E48" w:rsidRPr="000A532D">
              <w:t>–</w:t>
            </w:r>
            <w:r w:rsidR="00BF2E48"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</w:t>
            </w:r>
            <w:ins w:id="322" w:author="labcom" w:date="2016-01-15T09:55:00Z">
              <w:r>
                <w:rPr>
                  <w:rFonts w:hint="cs"/>
                  <w:cs/>
                </w:rPr>
                <w:t>ี</w:t>
              </w:r>
            </w:ins>
            <w:bookmarkStart w:id="323" w:name="_GoBack"/>
            <w:bookmarkEnd w:id="323"/>
            <w:del w:id="324" w:author="labcom" w:date="2016-01-15T09:55:00Z">
              <w:r w:rsidR="00BF2E48" w:rsidRPr="000A532D" w:rsidDel="00E84768">
                <w:rPr>
                  <w:cs/>
                </w:rPr>
                <w:delText>ี</w:delText>
              </w:r>
            </w:del>
            <w:r w:rsidR="00BF2E48" w:rsidRPr="000A532D">
              <w:rPr>
                <w:cs/>
              </w:rPr>
              <w:t>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BF2E48" w:rsidRDefault="00BF2E4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  <w:tr w:rsidR="00E84768" w:rsidTr="00E84768">
        <w:trPr>
          <w:ins w:id="325" w:author="labcom" w:date="2016-01-15T09:55:00Z"/>
        </w:trPr>
        <w:tc>
          <w:tcPr>
            <w:tcW w:w="3794" w:type="dxa"/>
            <w:tcPrChange w:id="326" w:author="labcom" w:date="2016-01-15T09:55:00Z">
              <w:tcPr>
                <w:tcW w:w="3794" w:type="dxa"/>
              </w:tcPr>
            </w:tcPrChange>
          </w:tcPr>
          <w:p w:rsidR="00E84768" w:rsidRDefault="00E84768" w:rsidP="00744122">
            <w:pPr>
              <w:jc w:val="center"/>
              <w:rPr>
                <w:ins w:id="327" w:author="labcom" w:date="2016-01-15T09:55:00Z"/>
                <w:rFonts w:hint="cs"/>
                <w:noProof/>
              </w:rPr>
            </w:pPr>
          </w:p>
          <w:p w:rsidR="00E84768" w:rsidRDefault="00E84768" w:rsidP="00744122">
            <w:pPr>
              <w:jc w:val="center"/>
              <w:rPr>
                <w:ins w:id="328" w:author="labcom" w:date="2016-01-15T09:55:00Z"/>
                <w:noProof/>
              </w:rPr>
            </w:pPr>
          </w:p>
        </w:tc>
        <w:tc>
          <w:tcPr>
            <w:tcW w:w="5448" w:type="dxa"/>
            <w:tcPrChange w:id="329" w:author="labcom" w:date="2016-01-15T09:55:00Z">
              <w:tcPr>
                <w:tcW w:w="5448" w:type="dxa"/>
              </w:tcPr>
            </w:tcPrChange>
          </w:tcPr>
          <w:p w:rsidR="00E84768" w:rsidRPr="000A532D" w:rsidRDefault="00E84768" w:rsidP="00BF2E48">
            <w:pPr>
              <w:pStyle w:val="PSK-Normal1"/>
              <w:rPr>
                <w:ins w:id="330" w:author="labcom" w:date="2016-01-15T09:55:00Z"/>
                <w: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BF2E48">
      <w:pPr>
        <w:pStyle w:val="PSK-Normal1"/>
        <w:rPr>
          <w:bCs/>
        </w:rPr>
      </w:pPr>
      <w:r w:rsidRPr="000A532D">
        <w:rPr>
          <w:cs/>
        </w:rPr>
        <w:tab/>
      </w:r>
    </w:p>
    <w:sectPr w:rsidR="00744122" w:rsidRPr="000A532D" w:rsidSect="009C5CFF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  <w:sectPrChange w:id="341" w:author="labcom" w:date="2016-01-15T09:34:00Z">
        <w:sectPr w:rsidR="00744122" w:rsidRPr="000A532D" w:rsidSect="009C5CFF">
          <w:pgMar w:top="1440" w:right="1440" w:bottom="1440" w:left="1440" w:header="284" w:footer="680" w:gutter="0"/>
          <w:pgNumType w:start="0"/>
        </w:sectPr>
      </w:sectPrChange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5" w:author="labcom" w:date="2016-01-15T09:17:00Z" w:initials="l">
    <w:p w:rsidR="00814669" w:rsidRDefault="00814669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แก้ไชให้เป็นคำว่า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CD" w:rsidRDefault="00AC4FCD">
      <w:r>
        <w:separator/>
      </w:r>
    </w:p>
  </w:endnote>
  <w:endnote w:type="continuationSeparator" w:id="0">
    <w:p w:rsidR="00AC4FCD" w:rsidRDefault="00A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48" w:author="labcom" w:date="2016-01-15T09:32:00Z"/>
  <w:sdt>
    <w:sdtPr>
      <w:id w:val="-801000471"/>
      <w:docPartObj>
        <w:docPartGallery w:val="Page Numbers (Bottom of Page)"/>
        <w:docPartUnique/>
      </w:docPartObj>
    </w:sdtPr>
    <w:sdtContent>
      <w:customXmlInsRangeEnd w:id="248"/>
      <w:p w:rsidR="00362C0F" w:rsidRDefault="00362C0F">
        <w:pPr>
          <w:pStyle w:val="aa"/>
          <w:jc w:val="right"/>
          <w:rPr>
            <w:ins w:id="249" w:author="labcom" w:date="2016-01-15T09:32:00Z"/>
          </w:rPr>
        </w:pPr>
        <w:ins w:id="250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84768" w:rsidRPr="00E84768">
          <w:rPr>
            <w:noProof/>
            <w:cs/>
            <w:lang w:val="th-TH"/>
          </w:rPr>
          <w:t>ก</w:t>
        </w:r>
        <w:ins w:id="251" w:author="labcom" w:date="2016-01-15T09:32:00Z">
          <w:r>
            <w:fldChar w:fldCharType="end"/>
          </w:r>
        </w:ins>
      </w:p>
      <w:customXmlInsRangeStart w:id="252" w:author="labcom" w:date="2016-01-15T09:32:00Z"/>
    </w:sdtContent>
  </w:sdt>
  <w:customXmlInsRangeEnd w:id="252"/>
  <w:p w:rsidR="00362C0F" w:rsidRDefault="00362C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31" w:author="labcom" w:date="2016-01-15T09:32:00Z"/>
  <w:sdt>
    <w:sdtPr>
      <w:id w:val="148256103"/>
      <w:docPartObj>
        <w:docPartGallery w:val="Page Numbers (Bottom of Page)"/>
        <w:docPartUnique/>
      </w:docPartObj>
    </w:sdtPr>
    <w:sdtContent>
      <w:customXmlInsRangeEnd w:id="331"/>
      <w:p w:rsidR="009C5CFF" w:rsidRDefault="009C5CFF" w:rsidP="009C5CFF">
        <w:pPr>
          <w:pStyle w:val="aa"/>
          <w:pBdr>
            <w:bottom w:val="single" w:sz="6" w:space="1" w:color="auto"/>
          </w:pBdr>
          <w:rPr>
            <w:ins w:id="332" w:author="labcom" w:date="2016-01-15T09:36:00Z"/>
          </w:rPr>
          <w:pPrChange w:id="333" w:author="labcom" w:date="2016-01-15T09:35:00Z">
            <w:pPr>
              <w:pStyle w:val="aa"/>
              <w:jc w:val="right"/>
            </w:pPr>
          </w:pPrChange>
        </w:pPr>
      </w:p>
      <w:p w:rsidR="009C5CFF" w:rsidRDefault="009C5CFF" w:rsidP="009C5CFF">
        <w:pPr>
          <w:pStyle w:val="aa"/>
          <w:rPr>
            <w:ins w:id="334" w:author="labcom" w:date="2016-01-15T09:32:00Z"/>
          </w:rPr>
          <w:pPrChange w:id="335" w:author="labcom" w:date="2016-01-15T09:35:00Z">
            <w:pPr>
              <w:pStyle w:val="aa"/>
              <w:jc w:val="right"/>
            </w:pPr>
          </w:pPrChange>
        </w:pPr>
        <w:ins w:id="336" w:author="labcom" w:date="2016-01-15T09:36:00Z">
          <w:r>
            <w:rPr>
              <w:rFonts w:hint="cs"/>
              <w:cs/>
            </w:rPr>
            <w:t>โดย นางสาว</w:t>
          </w:r>
          <w:proofErr w:type="spellStart"/>
          <w:r>
            <w:rPr>
              <w:rFonts w:hint="cs"/>
              <w:cs/>
            </w:rPr>
            <w:t>กัญญ</w:t>
          </w:r>
          <w:proofErr w:type="spellEnd"/>
          <w:r>
            <w:rPr>
              <w:rFonts w:hint="cs"/>
              <w:cs/>
            </w:rPr>
            <w:t xml:space="preserve">รัตน์  </w:t>
          </w:r>
          <w:proofErr w:type="spellStart"/>
          <w:r>
            <w:rPr>
              <w:rFonts w:hint="cs"/>
              <w:cs/>
            </w:rPr>
            <w:t>โปธา</w:t>
          </w:r>
          <w:proofErr w:type="spellEnd"/>
          <w:r>
            <w:rPr>
              <w:rFonts w:hint="cs"/>
              <w:cs/>
            </w:rPr>
            <w:t xml:space="preserve"> </w:t>
          </w:r>
        </w:ins>
        <w:ins w:id="337" w:author="labcom" w:date="2016-01-15T09:37:00Z">
          <w:r>
            <w:tab/>
          </w:r>
          <w:r>
            <w:tab/>
          </w:r>
          <w:r>
            <w:tab/>
          </w:r>
        </w:ins>
        <w:ins w:id="338" w:author="labcom" w:date="2016-01-15T09:32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84768" w:rsidRPr="00E84768">
          <w:rPr>
            <w:noProof/>
            <w:lang w:val="th-TH"/>
          </w:rPr>
          <w:t>6</w:t>
        </w:r>
        <w:ins w:id="339" w:author="labcom" w:date="2016-01-15T09:32:00Z">
          <w:r>
            <w:fldChar w:fldCharType="end"/>
          </w:r>
        </w:ins>
      </w:p>
      <w:customXmlInsRangeStart w:id="340" w:author="labcom" w:date="2016-01-15T09:32:00Z"/>
    </w:sdtContent>
  </w:sdt>
  <w:customXmlInsRangeEnd w:id="340"/>
  <w:p w:rsidR="009C5CFF" w:rsidRPr="009C5CFF" w:rsidRDefault="009C5C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CD" w:rsidRDefault="00AC4FCD">
      <w:r>
        <w:separator/>
      </w:r>
    </w:p>
  </w:footnote>
  <w:footnote w:type="continuationSeparator" w:id="0">
    <w:p w:rsidR="00AC4FCD" w:rsidRDefault="00AC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9.85pt;height:9.85pt" o:bullet="t">
        <v:imagedata r:id="rId1" o:title="BD2129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0E966C2"/>
    <w:multiLevelType w:val="hybridMultilevel"/>
    <w:tmpl w:val="599ABCD4"/>
    <w:lvl w:ilvl="0" w:tplc="4A868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2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3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C722E1B"/>
    <w:multiLevelType w:val="hybridMultilevel"/>
    <w:tmpl w:val="FC14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1837CE1"/>
    <w:multiLevelType w:val="hybridMultilevel"/>
    <w:tmpl w:val="52FAB428"/>
    <w:lvl w:ilvl="0" w:tplc="879E5D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3"/>
  </w:num>
  <w:num w:numId="9">
    <w:abstractNumId w:val="71"/>
  </w:num>
  <w:num w:numId="10">
    <w:abstractNumId w:val="45"/>
  </w:num>
  <w:num w:numId="11">
    <w:abstractNumId w:val="94"/>
  </w:num>
  <w:num w:numId="12">
    <w:abstractNumId w:val="85"/>
  </w:num>
  <w:num w:numId="13">
    <w:abstractNumId w:val="66"/>
  </w:num>
  <w:num w:numId="14">
    <w:abstractNumId w:val="38"/>
  </w:num>
  <w:num w:numId="15">
    <w:abstractNumId w:val="95"/>
  </w:num>
  <w:num w:numId="16">
    <w:abstractNumId w:val="14"/>
  </w:num>
  <w:num w:numId="17">
    <w:abstractNumId w:val="51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3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2"/>
  </w:num>
  <w:num w:numId="33">
    <w:abstractNumId w:val="32"/>
  </w:num>
  <w:num w:numId="34">
    <w:abstractNumId w:val="79"/>
  </w:num>
  <w:num w:numId="35">
    <w:abstractNumId w:val="33"/>
  </w:num>
  <w:num w:numId="36">
    <w:abstractNumId w:val="24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6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2"/>
  </w:num>
  <w:num w:numId="57">
    <w:abstractNumId w:val="30"/>
  </w:num>
  <w:num w:numId="58">
    <w:abstractNumId w:val="53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61"/>
  </w:num>
  <w:num w:numId="71">
    <w:abstractNumId w:val="106"/>
  </w:num>
  <w:num w:numId="72">
    <w:abstractNumId w:val="46"/>
  </w:num>
  <w:num w:numId="73">
    <w:abstractNumId w:val="56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5"/>
  </w:num>
  <w:num w:numId="84">
    <w:abstractNumId w:val="49"/>
  </w:num>
  <w:num w:numId="85">
    <w:abstractNumId w:val="99"/>
  </w:num>
  <w:num w:numId="86">
    <w:abstractNumId w:val="62"/>
  </w:num>
  <w:num w:numId="87">
    <w:abstractNumId w:val="98"/>
  </w:num>
  <w:num w:numId="88">
    <w:abstractNumId w:val="57"/>
  </w:num>
  <w:num w:numId="89">
    <w:abstractNumId w:val="34"/>
  </w:num>
  <w:num w:numId="90">
    <w:abstractNumId w:val="21"/>
  </w:num>
  <w:num w:numId="91">
    <w:abstractNumId w:val="8"/>
  </w:num>
  <w:num w:numId="92">
    <w:abstractNumId w:val="20"/>
  </w:num>
  <w:num w:numId="93">
    <w:abstractNumId w:val="11"/>
  </w:num>
  <w:num w:numId="94">
    <w:abstractNumId w:val="28"/>
  </w:num>
  <w:num w:numId="95">
    <w:abstractNumId w:val="27"/>
  </w:num>
  <w:num w:numId="96">
    <w:abstractNumId w:val="73"/>
  </w:num>
  <w:num w:numId="97">
    <w:abstractNumId w:val="100"/>
  </w:num>
  <w:num w:numId="98">
    <w:abstractNumId w:val="101"/>
  </w:num>
  <w:num w:numId="99">
    <w:abstractNumId w:val="41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5"/>
  </w:num>
  <w:num w:numId="106">
    <w:abstractNumId w:val="18"/>
  </w:num>
  <w:num w:numId="107">
    <w:abstractNumId w:val="5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0125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C5504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2C0F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B8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14669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C5CFF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C4FCD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2E48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94E12"/>
    <w:rsid w:val="00DA6478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4768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46F31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F46F31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Head2">
    <w:name w:val="PSK-Head2"/>
    <w:basedOn w:val="2"/>
    <w:link w:val="PSK-Head20"/>
    <w:qFormat/>
    <w:rsid w:val="00D94E12"/>
    <w:pPr>
      <w:spacing w:line="360" w:lineRule="auto"/>
    </w:pPr>
    <w:rPr>
      <w:rFonts w:ascii="TH SarabunPSK" w:eastAsia="TH SarabunPSK" w:hAnsi="TH SarabunPSK" w:cs="TH SarabunPSK"/>
      <w:sz w:val="36"/>
      <w:szCs w:val="36"/>
    </w:rPr>
  </w:style>
  <w:style w:type="character" w:customStyle="1" w:styleId="PSK-Head10">
    <w:name w:val="PSK-Head1 อักขระ"/>
    <w:basedOn w:val="a0"/>
    <w:link w:val="PSK-Head1"/>
    <w:rsid w:val="00F46F31"/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Normal1">
    <w:name w:val="PSK-Normal1"/>
    <w:link w:val="PSK-Normal10"/>
    <w:qFormat/>
    <w:rsid w:val="00BF2E48"/>
    <w:pPr>
      <w:jc w:val="both"/>
    </w:pPr>
    <w:rPr>
      <w:rFonts w:ascii="TH SarabunPSK" w:eastAsia="TH SarabunPSK" w:hAnsi="TH SarabunPSK" w:cs="TH SarabunPSK"/>
      <w:b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D94E1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D94E12"/>
    <w:rPr>
      <w:rFonts w:ascii="TH SarabunPSK" w:eastAsia="TH SarabunPSK" w:hAnsi="TH SarabunPSK" w:cs="TH SarabunPSK"/>
      <w:b/>
      <w:bCs/>
      <w:sz w:val="36"/>
      <w:szCs w:val="36"/>
    </w:rPr>
  </w:style>
  <w:style w:type="table" w:styleId="11">
    <w:name w:val="Table List 1"/>
    <w:basedOn w:val="a1"/>
    <w:rsid w:val="002C55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SK-Normal10">
    <w:name w:val="PSK-Normal1 อักขระ"/>
    <w:basedOn w:val="a0"/>
    <w:link w:val="PSK-Normal1"/>
    <w:rsid w:val="00BF2E48"/>
    <w:rPr>
      <w:rFonts w:ascii="TH SarabunPSK" w:eastAsia="TH SarabunPSK" w:hAnsi="TH SarabunPSK" w:cs="TH SarabunPSK"/>
      <w:b/>
      <w:sz w:val="28"/>
      <w:szCs w:val="28"/>
    </w:rPr>
  </w:style>
  <w:style w:type="table" w:styleId="3-5">
    <w:name w:val="Medium Grid 3 Accent 5"/>
    <w:basedOn w:val="a1"/>
    <w:uiPriority w:val="69"/>
    <w:rsid w:val="002C55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4">
    <w:name w:val="annotation reference"/>
    <w:basedOn w:val="a0"/>
    <w:rsid w:val="00814669"/>
    <w:rPr>
      <w:sz w:val="16"/>
      <w:szCs w:val="18"/>
    </w:rPr>
  </w:style>
  <w:style w:type="paragraph" w:styleId="af5">
    <w:name w:val="annotation text"/>
    <w:basedOn w:val="a"/>
    <w:link w:val="af6"/>
    <w:rsid w:val="0081466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1466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1466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14669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814669"/>
    <w:rPr>
      <w:rFonts w:ascii="Cordia New" w:eastAsia="Cordia New" w:hAnsi="Cordia New" w:cs="Cordia New"/>
      <w:sz w:val="28"/>
      <w:szCs w:val="35"/>
    </w:rPr>
  </w:style>
  <w:style w:type="paragraph" w:styleId="12">
    <w:name w:val="toc 1"/>
    <w:basedOn w:val="a"/>
    <w:next w:val="a"/>
    <w:autoRedefine/>
    <w:uiPriority w:val="39"/>
    <w:rsid w:val="00362C0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362C0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62C0F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6E5B8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6E5B84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link w:val="PSK-Head10"/>
    <w:qFormat/>
    <w:rsid w:val="00F46F31"/>
    <w:pPr>
      <w:spacing w:line="360" w:lineRule="auto"/>
      <w:jc w:val="center"/>
    </w:pPr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Head2">
    <w:name w:val="PSK-Head2"/>
    <w:basedOn w:val="2"/>
    <w:link w:val="PSK-Head20"/>
    <w:qFormat/>
    <w:rsid w:val="00D94E12"/>
    <w:pPr>
      <w:spacing w:line="360" w:lineRule="auto"/>
    </w:pPr>
    <w:rPr>
      <w:rFonts w:ascii="TH SarabunPSK" w:eastAsia="TH SarabunPSK" w:hAnsi="TH SarabunPSK" w:cs="TH SarabunPSK"/>
      <w:sz w:val="36"/>
      <w:szCs w:val="36"/>
    </w:rPr>
  </w:style>
  <w:style w:type="character" w:customStyle="1" w:styleId="PSK-Head10">
    <w:name w:val="PSK-Head1 อักขระ"/>
    <w:basedOn w:val="a0"/>
    <w:link w:val="PSK-Head1"/>
    <w:rsid w:val="00F46F31"/>
    <w:rPr>
      <w:rFonts w:ascii="TH SarabunPSK" w:eastAsia="TH SarabunPSK" w:hAnsi="TH SarabunPSK" w:cs="TH SarabunPSK"/>
      <w:b/>
      <w:bCs/>
      <w:sz w:val="44"/>
      <w:szCs w:val="44"/>
    </w:rPr>
  </w:style>
  <w:style w:type="paragraph" w:customStyle="1" w:styleId="PSK-Normal1">
    <w:name w:val="PSK-Normal1"/>
    <w:link w:val="PSK-Normal10"/>
    <w:qFormat/>
    <w:rsid w:val="00BF2E48"/>
    <w:pPr>
      <w:jc w:val="both"/>
    </w:pPr>
    <w:rPr>
      <w:rFonts w:ascii="TH SarabunPSK" w:eastAsia="TH SarabunPSK" w:hAnsi="TH SarabunPSK" w:cs="TH SarabunPSK"/>
      <w:b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D94E1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D94E12"/>
    <w:rPr>
      <w:rFonts w:ascii="TH SarabunPSK" w:eastAsia="TH SarabunPSK" w:hAnsi="TH SarabunPSK" w:cs="TH SarabunPSK"/>
      <w:b/>
      <w:bCs/>
      <w:sz w:val="36"/>
      <w:szCs w:val="36"/>
    </w:rPr>
  </w:style>
  <w:style w:type="table" w:styleId="11">
    <w:name w:val="Table List 1"/>
    <w:basedOn w:val="a1"/>
    <w:rsid w:val="002C550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SK-Normal10">
    <w:name w:val="PSK-Normal1 อักขระ"/>
    <w:basedOn w:val="a0"/>
    <w:link w:val="PSK-Normal1"/>
    <w:rsid w:val="00BF2E48"/>
    <w:rPr>
      <w:rFonts w:ascii="TH SarabunPSK" w:eastAsia="TH SarabunPSK" w:hAnsi="TH SarabunPSK" w:cs="TH SarabunPSK"/>
      <w:b/>
      <w:sz w:val="28"/>
      <w:szCs w:val="28"/>
    </w:rPr>
  </w:style>
  <w:style w:type="table" w:styleId="3-5">
    <w:name w:val="Medium Grid 3 Accent 5"/>
    <w:basedOn w:val="a1"/>
    <w:uiPriority w:val="69"/>
    <w:rsid w:val="002C550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4">
    <w:name w:val="annotation reference"/>
    <w:basedOn w:val="a0"/>
    <w:rsid w:val="00814669"/>
    <w:rPr>
      <w:sz w:val="16"/>
      <w:szCs w:val="18"/>
    </w:rPr>
  </w:style>
  <w:style w:type="paragraph" w:styleId="af5">
    <w:name w:val="annotation text"/>
    <w:basedOn w:val="a"/>
    <w:link w:val="af6"/>
    <w:rsid w:val="0081466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1466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1466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14669"/>
    <w:rPr>
      <w:rFonts w:ascii="Cordia New" w:eastAsia="Cordia New" w:hAnsi="Cordia New" w:cs="Cordia New"/>
      <w:b/>
      <w:bCs/>
      <w:szCs w:val="25"/>
    </w:rPr>
  </w:style>
  <w:style w:type="paragraph" w:styleId="af9">
    <w:name w:val="Revision"/>
    <w:hidden/>
    <w:uiPriority w:val="99"/>
    <w:semiHidden/>
    <w:rsid w:val="00814669"/>
    <w:rPr>
      <w:rFonts w:ascii="Cordia New" w:eastAsia="Cordia New" w:hAnsi="Cordia New" w:cs="Cordia New"/>
      <w:sz w:val="28"/>
      <w:szCs w:val="35"/>
    </w:rPr>
  </w:style>
  <w:style w:type="paragraph" w:styleId="12">
    <w:name w:val="toc 1"/>
    <w:basedOn w:val="a"/>
    <w:next w:val="a"/>
    <w:autoRedefine/>
    <w:uiPriority w:val="39"/>
    <w:rsid w:val="00362C0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362C0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62C0F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6E5B84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6E5B84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5BB99963A4C36BAC77B7E67F3EA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7C6BA9-D86A-4B75-AF25-324463A57C10}"/>
      </w:docPartPr>
      <w:docPartBody>
        <w:p w:rsidR="00000000" w:rsidRDefault="00A83534" w:rsidP="00A83534">
          <w:pPr>
            <w:pStyle w:val="D1C5BB99963A4C36BAC77B7E67F3EA04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26578B6DD80E422FBC5C21AFAA28AC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7D8E2B-D804-400F-8D9D-DE5847E67542}"/>
      </w:docPartPr>
      <w:docPartBody>
        <w:p w:rsidR="00000000" w:rsidRDefault="00A83534" w:rsidP="00A83534">
          <w:pPr>
            <w:pStyle w:val="26578B6DD80E422FBC5C21AFAA28AC6B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A6D95ACA951244C0A2B42F69505E65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E4F959-E3E8-4B68-B331-1C87F6DDA722}"/>
      </w:docPartPr>
      <w:docPartBody>
        <w:p w:rsidR="00000000" w:rsidRDefault="00A83534" w:rsidP="00A83534">
          <w:pPr>
            <w:pStyle w:val="A6D95ACA951244C0A2B42F69505E6576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34"/>
    <w:rsid w:val="00A83534"/>
    <w:rsid w:val="00E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922C6DA54644B09DBD6BC72A0114EB">
    <w:name w:val="23922C6DA54644B09DBD6BC72A0114EB"/>
    <w:rsid w:val="00A83534"/>
  </w:style>
  <w:style w:type="paragraph" w:customStyle="1" w:styleId="736861302E23436ABDDA58F9B8E6D496">
    <w:name w:val="736861302E23436ABDDA58F9B8E6D496"/>
    <w:rsid w:val="00A83534"/>
  </w:style>
  <w:style w:type="paragraph" w:customStyle="1" w:styleId="1764E64076C94452A3B39A67E21B1F1C">
    <w:name w:val="1764E64076C94452A3B39A67E21B1F1C"/>
    <w:rsid w:val="00A83534"/>
  </w:style>
  <w:style w:type="paragraph" w:customStyle="1" w:styleId="F9CC6CEF628F4B8F9AB4F9A66149A2D5">
    <w:name w:val="F9CC6CEF628F4B8F9AB4F9A66149A2D5"/>
    <w:rsid w:val="00A83534"/>
  </w:style>
  <w:style w:type="paragraph" w:customStyle="1" w:styleId="AB3A8AFA6AF140CDAC90AC34C15BD383">
    <w:name w:val="AB3A8AFA6AF140CDAC90AC34C15BD383"/>
    <w:rsid w:val="00A83534"/>
  </w:style>
  <w:style w:type="paragraph" w:customStyle="1" w:styleId="A9A009B00B6F4DDF962314412F1440A8">
    <w:name w:val="A9A009B00B6F4DDF962314412F1440A8"/>
    <w:rsid w:val="00A83534"/>
  </w:style>
  <w:style w:type="paragraph" w:customStyle="1" w:styleId="D1C5BB99963A4C36BAC77B7E67F3EA04">
    <w:name w:val="D1C5BB99963A4C36BAC77B7E67F3EA04"/>
    <w:rsid w:val="00A83534"/>
  </w:style>
  <w:style w:type="paragraph" w:customStyle="1" w:styleId="26578B6DD80E422FBC5C21AFAA28AC6B">
    <w:name w:val="26578B6DD80E422FBC5C21AFAA28AC6B"/>
    <w:rsid w:val="00A83534"/>
  </w:style>
  <w:style w:type="paragraph" w:customStyle="1" w:styleId="9FC2BD3DFF6A4D4982DD05E4EACE1C5D">
    <w:name w:val="9FC2BD3DFF6A4D4982DD05E4EACE1C5D"/>
    <w:rsid w:val="00A83534"/>
  </w:style>
  <w:style w:type="paragraph" w:customStyle="1" w:styleId="40C9D0905B6845E7A565B2CC7B222463">
    <w:name w:val="40C9D0905B6845E7A565B2CC7B222463"/>
    <w:rsid w:val="00A83534"/>
  </w:style>
  <w:style w:type="paragraph" w:customStyle="1" w:styleId="A6D95ACA951244C0A2B42F69505E6576">
    <w:name w:val="A6D95ACA951244C0A2B42F69505E6576"/>
    <w:rsid w:val="00A835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922C6DA54644B09DBD6BC72A0114EB">
    <w:name w:val="23922C6DA54644B09DBD6BC72A0114EB"/>
    <w:rsid w:val="00A83534"/>
  </w:style>
  <w:style w:type="paragraph" w:customStyle="1" w:styleId="736861302E23436ABDDA58F9B8E6D496">
    <w:name w:val="736861302E23436ABDDA58F9B8E6D496"/>
    <w:rsid w:val="00A83534"/>
  </w:style>
  <w:style w:type="paragraph" w:customStyle="1" w:styleId="1764E64076C94452A3B39A67E21B1F1C">
    <w:name w:val="1764E64076C94452A3B39A67E21B1F1C"/>
    <w:rsid w:val="00A83534"/>
  </w:style>
  <w:style w:type="paragraph" w:customStyle="1" w:styleId="F9CC6CEF628F4B8F9AB4F9A66149A2D5">
    <w:name w:val="F9CC6CEF628F4B8F9AB4F9A66149A2D5"/>
    <w:rsid w:val="00A83534"/>
  </w:style>
  <w:style w:type="paragraph" w:customStyle="1" w:styleId="AB3A8AFA6AF140CDAC90AC34C15BD383">
    <w:name w:val="AB3A8AFA6AF140CDAC90AC34C15BD383"/>
    <w:rsid w:val="00A83534"/>
  </w:style>
  <w:style w:type="paragraph" w:customStyle="1" w:styleId="A9A009B00B6F4DDF962314412F1440A8">
    <w:name w:val="A9A009B00B6F4DDF962314412F1440A8"/>
    <w:rsid w:val="00A83534"/>
  </w:style>
  <w:style w:type="paragraph" w:customStyle="1" w:styleId="D1C5BB99963A4C36BAC77B7E67F3EA04">
    <w:name w:val="D1C5BB99963A4C36BAC77B7E67F3EA04"/>
    <w:rsid w:val="00A83534"/>
  </w:style>
  <w:style w:type="paragraph" w:customStyle="1" w:styleId="26578B6DD80E422FBC5C21AFAA28AC6B">
    <w:name w:val="26578B6DD80E422FBC5C21AFAA28AC6B"/>
    <w:rsid w:val="00A83534"/>
  </w:style>
  <w:style w:type="paragraph" w:customStyle="1" w:styleId="9FC2BD3DFF6A4D4982DD05E4EACE1C5D">
    <w:name w:val="9FC2BD3DFF6A4D4982DD05E4EACE1C5D"/>
    <w:rsid w:val="00A83534"/>
  </w:style>
  <w:style w:type="paragraph" w:customStyle="1" w:styleId="40C9D0905B6845E7A565B2CC7B222463">
    <w:name w:val="40C9D0905B6845E7A565B2CC7B222463"/>
    <w:rsid w:val="00A83534"/>
  </w:style>
  <w:style w:type="paragraph" w:customStyle="1" w:styleId="A6D95ACA951244C0A2B42F69505E6576">
    <w:name w:val="A6D95ACA951244C0A2B42F69505E6576"/>
    <w:rsid w:val="00A8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ชิ้นงานนี้เป็นส่วนหนึ่งของวิชาเทคโนโลยีทางการศึกษา (ล.1005) วิทยาลัยพยาบาลบรมราชชนนี 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732961-9C6C-4ACA-B1F6-255DD1C6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1292</Words>
  <Characters>6246</Characters>
  <Application>Microsoft Office Word</Application>
  <DocSecurity>0</DocSecurity>
  <Lines>178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7432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จัดทำโดย  นางสาวกัญญรัตน์   โปธา</dc:subject>
  <dc:creator>MoZarD</dc:creator>
  <cp:lastModifiedBy>labcom</cp:lastModifiedBy>
  <cp:revision>3</cp:revision>
  <cp:lastPrinted>2012-05-04T09:00:00Z</cp:lastPrinted>
  <dcterms:created xsi:type="dcterms:W3CDTF">2016-01-15T02:38:00Z</dcterms:created>
  <dcterms:modified xsi:type="dcterms:W3CDTF">2016-01-15T02:57:00Z</dcterms:modified>
</cp:coreProperties>
</file>