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151317">
        <w:trPr>
          <w:trHeight w:val="2880"/>
          <w:jc w:val="center"/>
        </w:trPr>
        <w:tc>
          <w:tcPr>
            <w:tcW w:w="5000" w:type="pct"/>
          </w:tcPr>
          <w:p w:rsidR="00151317" w:rsidRDefault="00151317">
            <w:pPr>
              <w:pStyle w:val="af9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13308"/>
            <w:bookmarkStart w:id="1" w:name="_Toc440613367"/>
            <w:bookmarkStart w:id="2" w:name="_GoBack"/>
            <w:bookmarkEnd w:id="2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>
                  <wp:extent cx="1295238" cy="1066667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17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56"/>
              <w:szCs w:val="56"/>
            </w:rPr>
            <w:alias w:val="ชื่อเรื่อง"/>
            <w:id w:val="15524250"/>
            <w:placeholder>
              <w:docPart w:val="E352A25E834447898460039DC483645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51317" w:rsidRDefault="00151317" w:rsidP="00151317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sz w:val="101"/>
                    <w:szCs w:val="101"/>
                  </w:rPr>
                </w:pPr>
                <w:r w:rsidRPr="00151317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  <w:cs/>
                  </w:rPr>
                  <w:t xml:space="preserve">ผลงานการสร้างสื่อเอกสาร                                                 ด้วยโปรแกรม </w:t>
                </w:r>
                <w:r w:rsidRPr="00151317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  <w:t>Microsoft Word</w:t>
                </w:r>
              </w:p>
            </w:tc>
          </w:sdtContent>
        </w:sdt>
      </w:tr>
      <w:tr w:rsidR="0015131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51317" w:rsidRDefault="00151317" w:rsidP="00151317">
            <w:pPr>
              <w:pStyle w:val="af9"/>
              <w:jc w:val="center"/>
              <w:rPr>
                <w:rFonts w:asciiTheme="majorHAnsi" w:eastAsiaTheme="majorEastAsia" w:hAnsiTheme="majorHAnsi" w:cstheme="majorBidi"/>
                <w:sz w:val="56"/>
                <w:szCs w:val="56"/>
              </w:rPr>
            </w:pPr>
          </w:p>
        </w:tc>
      </w:tr>
      <w:tr w:rsidR="00151317">
        <w:trPr>
          <w:trHeight w:val="36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44"/>
              <w:szCs w:val="44"/>
            </w:rPr>
            <w:alias w:val="ชื่อเรื่องรอง"/>
            <w:id w:val="15524255"/>
            <w:placeholder>
              <w:docPart w:val="66F5592B90DE4CAD8958CD0B8AF0211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151317" w:rsidRDefault="00042DCA">
                <w:pPr>
                  <w:pStyle w:val="af9"/>
                  <w:jc w:val="center"/>
                </w:pPr>
                <w:r w:rsidRPr="00042DCA">
                  <w:rPr>
                    <w:rFonts w:ascii="TH SarabunPSK" w:eastAsiaTheme="majorEastAsia" w:hAnsi="TH SarabunPSK" w:cs="TH SarabunPSK"/>
                    <w:b/>
                    <w:bCs/>
                    <w:sz w:val="44"/>
                    <w:szCs w:val="44"/>
                    <w:cs/>
                  </w:rPr>
                  <w:t>จัดทำโดย นางสาวปฐมวดี  พลนา</w:t>
                </w:r>
              </w:p>
            </w:tc>
          </w:sdtContent>
        </w:sdt>
      </w:tr>
      <w:tr w:rsidR="00151317">
        <w:trPr>
          <w:trHeight w:val="360"/>
          <w:jc w:val="center"/>
        </w:trPr>
        <w:tc>
          <w:tcPr>
            <w:tcW w:w="5000" w:type="pct"/>
            <w:vAlign w:val="center"/>
          </w:tcPr>
          <w:p w:rsidR="00151317" w:rsidRDefault="00151317">
            <w:pPr>
              <w:pStyle w:val="af9"/>
              <w:jc w:val="center"/>
              <w:rPr>
                <w:b/>
                <w:bCs/>
              </w:rPr>
            </w:pPr>
          </w:p>
        </w:tc>
      </w:tr>
      <w:tr w:rsidR="00151317" w:rsidTr="00151317">
        <w:trPr>
          <w:trHeight w:val="69"/>
          <w:jc w:val="center"/>
        </w:trPr>
        <w:tc>
          <w:tcPr>
            <w:tcW w:w="5000" w:type="pct"/>
            <w:vAlign w:val="center"/>
          </w:tcPr>
          <w:p w:rsidR="00151317" w:rsidRDefault="00151317">
            <w:pPr>
              <w:pStyle w:val="af9"/>
              <w:jc w:val="center"/>
              <w:rPr>
                <w:b/>
                <w:bCs/>
              </w:rPr>
            </w:pPr>
          </w:p>
        </w:tc>
      </w:tr>
    </w:tbl>
    <w:p w:rsidR="00151317" w:rsidRDefault="00151317"/>
    <w:p w:rsidR="00151317" w:rsidRDefault="00151317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151317" w:rsidRPr="00042DCA">
        <w:sdt>
          <w:sdtPr>
            <w:rPr>
              <w:rFonts w:ascii="TH SarabunPSK" w:hAnsi="TH SarabunPSK" w:cs="TH SarabunPSK"/>
              <w:b/>
              <w:bCs/>
              <w:sz w:val="36"/>
              <w:szCs w:val="36"/>
            </w:rPr>
            <w:alias w:val="บทคัดย่อ"/>
            <w:id w:val="8276291"/>
            <w:placeholder>
              <w:docPart w:val="962E2E7C0E3640E2BEDECF944DFF6196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151317" w:rsidRPr="00042DCA" w:rsidRDefault="00042DCA" w:rsidP="00042DCA">
                <w:pPr>
                  <w:pStyle w:val="af9"/>
                  <w:jc w:val="center"/>
                  <w:rPr>
                    <w:sz w:val="32"/>
                    <w:szCs w:val="32"/>
                  </w:rPr>
                </w:pPr>
                <w:r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ชิ้นงานนี้เ</w:t>
                </w:r>
                <w:r w:rsidR="00151317"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ป็นส่วนหน</w:t>
                </w:r>
                <w:r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ึ่งของรา</w:t>
                </w:r>
                <w:r w:rsidRPr="00042DCA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ย</w:t>
                </w:r>
                <w:r w:rsidR="00151317"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วิชาเทคโนโลยีทางการศึกษา </w:t>
                </w:r>
                <w:r w:rsidR="00151317"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(</w:t>
                </w:r>
                <w:r w:rsidR="00151317"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ล</w:t>
                </w:r>
                <w:r w:rsidR="00151317" w:rsidRPr="00042DCA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.1005)</w:t>
                </w:r>
                <w:r w:rsidRPr="00042DCA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 xml:space="preserve">                                 วิทยาลัยพยาบาลบรมราชชนนี พะเยา</w:t>
                </w:r>
              </w:p>
            </w:tc>
          </w:sdtContent>
        </w:sdt>
      </w:tr>
    </w:tbl>
    <w:p w:rsidR="00151317" w:rsidRPr="00042DCA" w:rsidRDefault="00151317">
      <w:pPr>
        <w:rPr>
          <w:sz w:val="32"/>
          <w:szCs w:val="32"/>
        </w:rPr>
      </w:pPr>
    </w:p>
    <w:p w:rsidR="00151317" w:rsidRDefault="00151317">
      <w:pPr>
        <w:rPr>
          <w:noProof/>
          <w:webHidden/>
          <w:szCs w:val="35"/>
        </w:rPr>
      </w:pPr>
      <w:r>
        <w:rPr>
          <w:b/>
          <w:bCs/>
          <w:noProof/>
          <w:webHidden/>
          <w:szCs w:val="35"/>
        </w:rPr>
        <w:br w:type="page"/>
      </w:r>
    </w:p>
    <w:p w:rsidR="00E16570" w:rsidRDefault="00E16570" w:rsidP="005822E5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  <w:bookmarkEnd w:id="1"/>
    </w:p>
    <w:p w:rsidR="00E16570" w:rsidRDefault="00E1657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67" w:history="1">
        <w:r w:rsidRPr="00F40258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_Toc440613367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8" w:history="1">
        <w:r w:rsidR="00E16570" w:rsidRPr="00F40258">
          <w:rPr>
            <w:rStyle w:val="ad"/>
            <w:noProof/>
            <w:cs/>
          </w:rPr>
          <w:t>ประวัติความเป็นมา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_Toc440613368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1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9" w:history="1">
        <w:r w:rsidR="00E16570" w:rsidRPr="00F40258">
          <w:rPr>
            <w:rStyle w:val="ad"/>
            <w:noProof/>
            <w:cs/>
          </w:rPr>
          <w:t>สถานที่ตั้ง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_Toc440613369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1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0" w:history="1">
        <w:r w:rsidR="00E16570" w:rsidRPr="00F40258">
          <w:rPr>
            <w:rStyle w:val="ad"/>
            <w:noProof/>
            <w:cs/>
          </w:rPr>
          <w:t>หลักสูตรที่เปิดสอน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_Toc440613370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3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1" w:history="1">
        <w:r w:rsidR="00E16570" w:rsidRPr="00F40258">
          <w:rPr>
            <w:rStyle w:val="ad"/>
            <w:noProof/>
            <w:cs/>
          </w:rPr>
          <w:t>แนวคิดของหลักสูตร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_Toc440613371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3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2" w:history="1">
        <w:r w:rsidR="00E16570" w:rsidRPr="00F40258">
          <w:rPr>
            <w:rStyle w:val="ad"/>
            <w:noProof/>
            <w:cs/>
          </w:rPr>
          <w:t>คำขวัญ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_Toc440613372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4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3" w:history="1">
        <w:r w:rsidR="00E16570" w:rsidRPr="00F40258">
          <w:rPr>
            <w:rStyle w:val="ad"/>
            <w:noProof/>
            <w:cs/>
          </w:rPr>
          <w:t>เพลงมาร์ชนักเรียนพยาบาล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_Toc440613373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5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DD47BC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4" w:history="1">
        <w:r w:rsidR="00E16570" w:rsidRPr="00F40258">
          <w:rPr>
            <w:rStyle w:val="ad"/>
            <w:noProof/>
            <w:cs/>
          </w:rPr>
          <w:t xml:space="preserve">ดอกไม้สัญลักษณ์ </w:t>
        </w:r>
        <w:r w:rsidR="00E16570" w:rsidRPr="00F40258">
          <w:rPr>
            <w:rStyle w:val="ad"/>
            <w:noProof/>
          </w:rPr>
          <w:t>“</w:t>
        </w:r>
        <w:r w:rsidR="00E16570" w:rsidRPr="00F40258">
          <w:rPr>
            <w:rStyle w:val="ad"/>
            <w:noProof/>
            <w:cs/>
          </w:rPr>
          <w:t>ดอกเอื้องคำ</w:t>
        </w:r>
        <w:r w:rsidR="00E16570" w:rsidRPr="00F40258">
          <w:rPr>
            <w:rStyle w:val="ad"/>
            <w:noProof/>
          </w:rPr>
          <w:t>”</w:t>
        </w:r>
        <w:r w:rsidR="00E16570">
          <w:rPr>
            <w:noProof/>
            <w:webHidden/>
          </w:rPr>
          <w:tab/>
        </w:r>
        <w:r w:rsidR="00E16570">
          <w:rPr>
            <w:rStyle w:val="ad"/>
            <w:noProof/>
            <w:cs/>
          </w:rPr>
          <w:fldChar w:fldCharType="begin"/>
        </w:r>
        <w:r w:rsidR="00E16570">
          <w:rPr>
            <w:noProof/>
            <w:webHidden/>
          </w:rPr>
          <w:instrText xml:space="preserve"> PAGEREF _Toc440613374 \h </w:instrText>
        </w:r>
        <w:r w:rsidR="00E16570">
          <w:rPr>
            <w:rStyle w:val="ad"/>
            <w:noProof/>
            <w:cs/>
          </w:rPr>
        </w:r>
        <w:r w:rsidR="00E16570">
          <w:rPr>
            <w:rStyle w:val="ad"/>
            <w:noProof/>
            <w:cs/>
          </w:rPr>
          <w:fldChar w:fldCharType="separate"/>
        </w:r>
        <w:r w:rsidR="00E16570">
          <w:rPr>
            <w:noProof/>
            <w:webHidden/>
          </w:rPr>
          <w:t>6</w:t>
        </w:r>
        <w:r w:rsidR="00E16570">
          <w:rPr>
            <w:rStyle w:val="ad"/>
            <w:noProof/>
            <w:cs/>
          </w:rPr>
          <w:fldChar w:fldCharType="end"/>
        </w:r>
      </w:hyperlink>
    </w:p>
    <w:p w:rsidR="00E16570" w:rsidRDefault="00E1657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</w:p>
    <w:p w:rsidR="008D5E54" w:rsidRDefault="00E16570" w:rsidP="00E16570">
      <w:pPr>
        <w:pStyle w:val="PSK-Head1"/>
        <w:jc w:val="left"/>
        <w:rPr>
          <w:cs/>
        </w:rPr>
        <w:sectPr w:rsidR="008D5E54" w:rsidSect="0015131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Default="00676665" w:rsidP="00042DCA">
      <w:pPr>
        <w:pStyle w:val="PSK-Head1"/>
      </w:pPr>
      <w:bookmarkStart w:id="3" w:name="_Toc440613309"/>
      <w:bookmarkStart w:id="4" w:name="_Toc440613368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3"/>
      <w:bookmarkEnd w:id="4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E22A56">
      <w:pPr>
        <w:pStyle w:val="PSK-Head2"/>
        <w:rPr>
          <w:cs/>
        </w:rPr>
      </w:pPr>
      <w:bookmarkStart w:id="5" w:name="_Toc440613310"/>
      <w:bookmarkStart w:id="6" w:name="_Toc440613369"/>
      <w:r>
        <w:rPr>
          <w:rFonts w:hint="cs"/>
          <w:cs/>
        </w:rPr>
        <w:t>สถานที่ตั้ง</w:t>
      </w:r>
      <w:bookmarkEnd w:id="5"/>
      <w:bookmarkEnd w:id="6"/>
    </w:p>
    <w:p w:rsidR="006E3CE4" w:rsidRPr="00AC174F" w:rsidRDefault="006E3CE4" w:rsidP="00AC174F">
      <w:pPr>
        <w:pStyle w:val="PSK-Normal"/>
      </w:pPr>
      <w:r w:rsidRPr="00AC174F">
        <w:rPr>
          <w:cs/>
        </w:rPr>
        <w:t xml:space="preserve">วิทยาลัยพยาบาลบรมราชชนนี พะเยา </w:t>
      </w:r>
      <w:r w:rsidR="00EA1A6B" w:rsidRPr="00AC174F">
        <w:rPr>
          <w:cs/>
        </w:rPr>
        <w:t xml:space="preserve">   </w:t>
      </w:r>
      <w:r w:rsidRPr="00AC174F">
        <w:rPr>
          <w:cs/>
        </w:rPr>
        <w:t>ตั้งอยู่เลขที่</w:t>
      </w:r>
      <w:r w:rsidR="00EA1A6B" w:rsidRPr="00AC174F">
        <w:t xml:space="preserve">  </w:t>
      </w:r>
      <w:r w:rsidRPr="00AC174F">
        <w:t>312</w:t>
      </w:r>
      <w:r w:rsidR="00EA1A6B" w:rsidRPr="00AC174F">
        <w:t xml:space="preserve">  </w:t>
      </w:r>
      <w:r w:rsidRPr="00AC174F">
        <w:t xml:space="preserve"> </w:t>
      </w:r>
      <w:r w:rsidRPr="00AC174F">
        <w:rPr>
          <w:cs/>
        </w:rPr>
        <w:t>หมู่</w:t>
      </w:r>
      <w:r w:rsidR="00EA1A6B" w:rsidRPr="00AC174F">
        <w:rPr>
          <w:cs/>
        </w:rPr>
        <w:t>ที่</w:t>
      </w:r>
      <w:r w:rsidR="009747CA" w:rsidRPr="00AC174F">
        <w:t xml:space="preserve"> </w:t>
      </w:r>
      <w:r w:rsidRPr="00AC174F">
        <w:t>11</w:t>
      </w:r>
      <w:r w:rsidR="00EA1A6B" w:rsidRPr="00AC174F">
        <w:t xml:space="preserve">    </w:t>
      </w:r>
      <w:r w:rsidRPr="00AC174F">
        <w:t xml:space="preserve"> </w:t>
      </w:r>
      <w:r w:rsidRPr="00AC174F">
        <w:rPr>
          <w:cs/>
        </w:rPr>
        <w:t>ตำบลบ้านต๋อม</w:t>
      </w:r>
      <w:r w:rsidR="00EA1A6B" w:rsidRPr="00AC174F">
        <w:rPr>
          <w:cs/>
        </w:rPr>
        <w:t xml:space="preserve">  </w:t>
      </w:r>
      <w:r w:rsidRPr="00AC174F">
        <w:rPr>
          <w:cs/>
        </w:rPr>
        <w:t xml:space="preserve"> อำเภอเมือง</w:t>
      </w:r>
      <w:r w:rsidR="00EA1A6B" w:rsidRPr="00AC174F">
        <w:rPr>
          <w:cs/>
        </w:rPr>
        <w:t xml:space="preserve">  </w:t>
      </w:r>
      <w:r w:rsidRPr="00AC174F">
        <w:rPr>
          <w:cs/>
        </w:rPr>
        <w:t xml:space="preserve"> จังหวัดพะเยา</w:t>
      </w:r>
      <w:r w:rsidR="00EA1A6B" w:rsidRPr="00AC174F">
        <w:rPr>
          <w:cs/>
        </w:rPr>
        <w:t xml:space="preserve">  </w:t>
      </w:r>
      <w:r w:rsidRPr="00AC174F">
        <w:rPr>
          <w:cs/>
        </w:rPr>
        <w:t xml:space="preserve"> มีเนื้อที่ทั้งหมด </w:t>
      </w:r>
      <w:r w:rsidR="00EA1A6B" w:rsidRPr="00AC174F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AC174F">
          <w:t xml:space="preserve">18 </w:t>
        </w:r>
        <w:r w:rsidRPr="00AC174F">
          <w:rPr>
            <w:cs/>
          </w:rPr>
          <w:t>ไร่</w:t>
        </w:r>
      </w:smartTag>
      <w:r w:rsidR="00EA1A6B" w:rsidRPr="00AC174F">
        <w:rPr>
          <w:cs/>
        </w:rPr>
        <w:t xml:space="preserve"> </w:t>
      </w:r>
      <w:r w:rsidRPr="00AC174F">
        <w:rPr>
          <w:cs/>
        </w:rPr>
        <w:t xml:space="preserve"> </w:t>
      </w:r>
      <w:r w:rsidRPr="00AC174F">
        <w:t xml:space="preserve">3 </w:t>
      </w:r>
      <w:r w:rsidRPr="00AC174F">
        <w:rPr>
          <w:cs/>
        </w:rPr>
        <w:t>งาน</w:t>
      </w:r>
      <w:r w:rsidR="00EA1A6B" w:rsidRPr="00AC174F">
        <w:rPr>
          <w:cs/>
        </w:rPr>
        <w:t xml:space="preserve">  </w:t>
      </w:r>
      <w:r w:rsidRPr="00AC174F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AC174F">
          <w:t xml:space="preserve">16 </w:t>
        </w:r>
        <w:r w:rsidRPr="00AC174F">
          <w:rPr>
            <w:cs/>
          </w:rPr>
          <w:t>ตารางวา</w:t>
        </w:r>
      </w:smartTag>
      <w:r w:rsidRPr="00AC174F">
        <w:rPr>
          <w:cs/>
        </w:rPr>
        <w:t xml:space="preserve">  มีอาณาเขตดังนี้</w:t>
      </w:r>
    </w:p>
    <w:p w:rsidR="006E3CE4" w:rsidRPr="00AC174F" w:rsidRDefault="006E3CE4" w:rsidP="004E39A4">
      <w:pPr>
        <w:pStyle w:val="PSK-Normal"/>
        <w:numPr>
          <w:ilvl w:val="0"/>
          <w:numId w:val="107"/>
        </w:numPr>
      </w:pPr>
      <w:r w:rsidRPr="00AC174F">
        <w:rPr>
          <w:cs/>
        </w:rPr>
        <w:t>ทิศเหนือ</w:t>
      </w:r>
      <w:r w:rsidRPr="00AC174F">
        <w:tab/>
      </w:r>
      <w:r w:rsidRPr="00AC174F">
        <w:rPr>
          <w:cs/>
        </w:rPr>
        <w:t>ติดต่อกับที่ดินเอกชน</w:t>
      </w:r>
    </w:p>
    <w:p w:rsidR="006E3CE4" w:rsidRPr="00AC174F" w:rsidRDefault="006E3CE4" w:rsidP="004E39A4">
      <w:pPr>
        <w:pStyle w:val="PSK-Normal"/>
        <w:numPr>
          <w:ilvl w:val="0"/>
          <w:numId w:val="107"/>
        </w:numPr>
      </w:pPr>
      <w:r w:rsidRPr="00AC174F">
        <w:rPr>
          <w:cs/>
        </w:rPr>
        <w:t>ทิศใต้</w:t>
      </w:r>
      <w:r w:rsidRPr="00AC174F">
        <w:tab/>
      </w:r>
      <w:r w:rsidRPr="00AC174F">
        <w:tab/>
      </w:r>
      <w:r w:rsidRPr="00AC174F">
        <w:rPr>
          <w:cs/>
        </w:rPr>
        <w:t>ติดต่อกับโรงพยาบาลพะเยา</w:t>
      </w:r>
    </w:p>
    <w:p w:rsidR="006E3CE4" w:rsidRPr="00AC174F" w:rsidRDefault="006E3CE4" w:rsidP="004E39A4">
      <w:pPr>
        <w:pStyle w:val="PSK-Normal"/>
        <w:numPr>
          <w:ilvl w:val="0"/>
          <w:numId w:val="107"/>
        </w:numPr>
      </w:pPr>
      <w:r w:rsidRPr="00AC174F">
        <w:rPr>
          <w:cs/>
        </w:rPr>
        <w:t>ทิศตะวันตก</w:t>
      </w:r>
      <w:r w:rsidRPr="00AC174F">
        <w:tab/>
      </w:r>
      <w:r w:rsidRPr="00AC174F">
        <w:rPr>
          <w:cs/>
        </w:rPr>
        <w:t>ติดต่อกับกว๊านพะเยา</w:t>
      </w:r>
    </w:p>
    <w:p w:rsidR="006E3CE4" w:rsidRPr="00AC174F" w:rsidRDefault="006E3CE4" w:rsidP="004E39A4">
      <w:pPr>
        <w:pStyle w:val="PSK-Normal"/>
        <w:numPr>
          <w:ilvl w:val="0"/>
          <w:numId w:val="107"/>
        </w:numPr>
      </w:pPr>
      <w:r w:rsidRPr="00AC174F">
        <w:rPr>
          <w:cs/>
        </w:rPr>
        <w:t>ทิศตะวันออก</w:t>
      </w:r>
      <w:r w:rsidRPr="00AC174F">
        <w:tab/>
      </w:r>
      <w:r w:rsidRPr="00AC174F">
        <w:rPr>
          <w:cs/>
        </w:rPr>
        <w:t>ติดต่อกับถนนพหลโยธิน</w:t>
      </w:r>
    </w:p>
    <w:p w:rsidR="00676665" w:rsidRPr="00E22A56" w:rsidRDefault="00676665" w:rsidP="00E22A56">
      <w:pPr>
        <w:pStyle w:val="PSK-Normal"/>
      </w:pPr>
    </w:p>
    <w:p w:rsidR="006E3CE4" w:rsidRPr="00AC174F" w:rsidRDefault="006E3CE4" w:rsidP="00AC174F">
      <w:pPr>
        <w:pStyle w:val="PSK-Normal"/>
      </w:pPr>
      <w:r w:rsidRPr="00AC174F">
        <w:rPr>
          <w:cs/>
        </w:rPr>
        <w:t xml:space="preserve">สืบเนื่องจากแผนพัฒนาการสาธารณสุขแห่งชาติ ฉบับที่ </w:t>
      </w:r>
      <w:r w:rsidRPr="00AC174F">
        <w:t>4 (</w:t>
      </w:r>
      <w:r w:rsidRPr="00AC174F">
        <w:rPr>
          <w:cs/>
        </w:rPr>
        <w:t>พ</w:t>
      </w:r>
      <w:r w:rsidRPr="00AC174F">
        <w:t>.</w:t>
      </w:r>
      <w:r w:rsidRPr="00AC174F">
        <w:rPr>
          <w:cs/>
        </w:rPr>
        <w:t>ศ</w:t>
      </w:r>
      <w:r w:rsidRPr="00AC174F">
        <w:t>. 2520</w:t>
      </w:r>
      <w:r w:rsidR="00251D6A" w:rsidRPr="00AC174F">
        <w:t xml:space="preserve"> -</w:t>
      </w:r>
      <w:r w:rsidR="00F80328" w:rsidRPr="00AC174F">
        <w:rPr>
          <w:cs/>
        </w:rPr>
        <w:t xml:space="preserve"> พ.ศ. </w:t>
      </w:r>
      <w:r w:rsidRPr="00AC174F">
        <w:t xml:space="preserve">2524) </w:t>
      </w:r>
      <w:r w:rsidRPr="00AC174F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C174F">
        <w:t xml:space="preserve">29,065,760 </w:t>
      </w:r>
      <w:r w:rsidRPr="00AC174F">
        <w:rPr>
          <w:cs/>
        </w:rPr>
        <w:t xml:space="preserve">บาท </w:t>
      </w:r>
      <w:r w:rsidRPr="00AC174F">
        <w:t>(</w:t>
      </w:r>
      <w:r w:rsidRPr="00AC174F">
        <w:rPr>
          <w:cs/>
        </w:rPr>
        <w:t>ยี่สิบเก้าล้านหกหมื่นห้าพันเจ็ดร้อยหกสิบบาทถ้วน</w:t>
      </w:r>
      <w:r w:rsidRPr="00AC174F">
        <w:t xml:space="preserve">) </w:t>
      </w:r>
      <w:r w:rsidRPr="00AC174F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AC174F">
        <w:t>.</w:t>
      </w:r>
      <w:r w:rsidRPr="00AC174F">
        <w:rPr>
          <w:cs/>
        </w:rPr>
        <w:t>ศ</w:t>
      </w:r>
      <w:r w:rsidRPr="00AC174F">
        <w:t xml:space="preserve">. 2510 </w:t>
      </w:r>
      <w:r w:rsidRPr="00AC174F">
        <w:rPr>
          <w:cs/>
        </w:rPr>
        <w:t xml:space="preserve">วิทยาลัยพยาบาล เริ่มสร้างเมื่อวันที่ </w:t>
      </w:r>
      <w:r w:rsidRPr="00AC174F">
        <w:t xml:space="preserve">25 </w:t>
      </w:r>
      <w:r w:rsidRPr="00AC174F">
        <w:rPr>
          <w:cs/>
        </w:rPr>
        <w:t xml:space="preserve">ตุลาคม </w:t>
      </w:r>
      <w:r w:rsidRPr="00AC174F">
        <w:t xml:space="preserve">2523 </w:t>
      </w:r>
      <w:r w:rsidRPr="00AC174F">
        <w:rPr>
          <w:cs/>
        </w:rPr>
        <w:t xml:space="preserve">แล้วเสร็จ เมื่อวันที่ </w:t>
      </w:r>
      <w:r w:rsidRPr="00AC174F">
        <w:t xml:space="preserve">20 </w:t>
      </w:r>
      <w:r w:rsidRPr="00AC174F">
        <w:rPr>
          <w:cs/>
        </w:rPr>
        <w:t xml:space="preserve">มกราคม </w:t>
      </w:r>
      <w:r w:rsidRPr="00AC174F">
        <w:t>2525</w:t>
      </w:r>
    </w:p>
    <w:p w:rsidR="00A0632C" w:rsidRPr="00E16570" w:rsidRDefault="00A0632C" w:rsidP="00E22A56">
      <w:pPr>
        <w:pStyle w:val="PSK-Normal"/>
        <w:rPr>
          <w:color w:val="000000" w:themeColor="text1"/>
          <w:rPrChange w:id="7" w:author="labcom" w:date="2016-01-15T09:13:00Z">
            <w:rPr/>
          </w:rPrChange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16570" w:rsidRPr="00E16570" w:rsidTr="004E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16570" w:rsidRDefault="00A0632C" w:rsidP="00E22A56">
            <w:pPr>
              <w:pStyle w:val="PSK-Normal"/>
              <w:rPr>
                <w:color w:val="000000" w:themeColor="text1"/>
                <w:cs/>
                <w:rPrChange w:id="8" w:author="labcom" w:date="2016-01-15T09:13:00Z">
                  <w:rPr>
                    <w:b w:val="0"/>
                    <w:bCs w:val="0"/>
                    <w:color w:val="auto"/>
                    <w:cs/>
                  </w:rPr>
                </w:rPrChange>
              </w:rPr>
            </w:pPr>
            <w:r w:rsidRPr="00E16570">
              <w:rPr>
                <w:color w:val="000000" w:themeColor="text1"/>
                <w:cs/>
                <w:rPrChange w:id="9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วัน</w:t>
            </w:r>
            <w:r w:rsidRPr="00E16570">
              <w:rPr>
                <w:color w:val="000000" w:themeColor="text1"/>
                <w:rPrChange w:id="10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E16570">
              <w:rPr>
                <w:color w:val="000000" w:themeColor="text1"/>
                <w:cs/>
                <w:rPrChange w:id="11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เดือน</w:t>
            </w:r>
            <w:r w:rsidRPr="00E16570">
              <w:rPr>
                <w:color w:val="000000" w:themeColor="text1"/>
                <w:rPrChange w:id="12" w:author="labcom" w:date="2016-01-15T09:13:00Z">
                  <w:rPr>
                    <w:rFonts w:ascii="Cordia New" w:eastAsia="Cordia New" w:hAnsi="Cordia New" w:cs="Cordia New"/>
                  </w:rPr>
                </w:rPrChange>
              </w:rPr>
              <w:t>/</w:t>
            </w:r>
            <w:r w:rsidRPr="00E16570">
              <w:rPr>
                <w:color w:val="000000" w:themeColor="text1"/>
                <w:cs/>
                <w:rPrChange w:id="13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E16570" w:rsidRDefault="00A0632C" w:rsidP="00E22A56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PrChange w:id="14" w:author="labcom" w:date="2016-01-15T09:13:00Z">
                  <w:rPr>
                    <w:b w:val="0"/>
                    <w:bCs w:val="0"/>
                    <w:color w:val="auto"/>
                  </w:rPr>
                </w:rPrChange>
              </w:rPr>
            </w:pPr>
            <w:r w:rsidRPr="00E16570">
              <w:rPr>
                <w:color w:val="000000" w:themeColor="text1"/>
                <w:cs/>
                <w:rPrChange w:id="15" w:author="labcom" w:date="2016-01-15T09:13:00Z">
                  <w:rPr>
                    <w:rFonts w:ascii="Cordia New" w:eastAsia="Cordia New" w:hAnsi="Cordia New" w:cs="Cordia New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</w:pPr>
            <w:r w:rsidRPr="00E22A56">
              <w:rPr>
                <w:cs/>
              </w:rPr>
              <w:t xml:space="preserve">วันที่ </w:t>
            </w:r>
            <w:r w:rsidRPr="00E22A56">
              <w:t xml:space="preserve">7 </w:t>
            </w:r>
            <w:r w:rsidRPr="00E22A56">
              <w:rPr>
                <w:cs/>
              </w:rPr>
              <w:t xml:space="preserve">มิถุนายน </w:t>
            </w:r>
            <w:r w:rsidRPr="00E22A56">
              <w:t>2525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A56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E22A56">
              <w:t xml:space="preserve">85 </w:t>
            </w:r>
            <w:r w:rsidRPr="00E22A56">
              <w:rPr>
                <w:cs/>
              </w:rPr>
              <w:t xml:space="preserve">คน และรับนักศึกษาปีละ </w:t>
            </w:r>
            <w:r w:rsidRPr="00E22A56">
              <w:t xml:space="preserve">2 </w:t>
            </w:r>
            <w:r w:rsidRPr="00E22A56">
              <w:rPr>
                <w:cs/>
              </w:rPr>
              <w:t xml:space="preserve">รุ่น ใช้ระยะเวลาศึกษา </w:t>
            </w:r>
            <w:r w:rsidRPr="00E22A56">
              <w:t xml:space="preserve">2 </w:t>
            </w:r>
            <w:r w:rsidRPr="00E22A56">
              <w:rPr>
                <w:cs/>
              </w:rPr>
              <w:t>ปี</w:t>
            </w:r>
          </w:p>
        </w:tc>
      </w:tr>
      <w:tr w:rsidR="00A0632C" w:rsidRPr="00A0632C" w:rsidTr="00BC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 xml:space="preserve">ปีการศึกษา </w:t>
            </w:r>
            <w:r w:rsidRPr="00E22A56">
              <w:t>2530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E22A56">
              <w:t>(</w:t>
            </w:r>
            <w:r w:rsidRPr="00E22A56">
              <w:rPr>
                <w:cs/>
              </w:rPr>
              <w:t>เฉพาะกาล</w:t>
            </w:r>
            <w:r w:rsidRPr="00E22A56">
              <w:t xml:space="preserve">) </w:t>
            </w:r>
            <w:r w:rsidRPr="00E22A56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E22A56">
              <w:t xml:space="preserve">1 </w:t>
            </w:r>
            <w:r w:rsidRPr="00E22A56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E22A56">
              <w:t xml:space="preserve">2533 </w:t>
            </w:r>
            <w:r w:rsidRPr="00E22A56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E22A56">
              <w:t xml:space="preserve">4 </w:t>
            </w:r>
            <w:r w:rsidRPr="00E22A56">
              <w:rPr>
                <w:cs/>
              </w:rPr>
              <w:t xml:space="preserve">ปี 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 xml:space="preserve">ปีการศึกษา </w:t>
            </w:r>
            <w:r w:rsidRPr="00E22A56">
              <w:t>2535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E22A56">
              <w:t>(</w:t>
            </w:r>
            <w:r w:rsidRPr="00E22A56">
              <w:rPr>
                <w:cs/>
              </w:rPr>
              <w:t xml:space="preserve">ต่อเนื่อง </w:t>
            </w:r>
            <w:r w:rsidRPr="00E22A56">
              <w:t xml:space="preserve">2 </w:t>
            </w:r>
            <w:r w:rsidRPr="00E22A56">
              <w:rPr>
                <w:cs/>
              </w:rPr>
              <w:t>ปี เทียบเท่าปริญญาตรี</w:t>
            </w:r>
            <w:r w:rsidRPr="00E22A56">
              <w:t xml:space="preserve">) </w:t>
            </w:r>
            <w:r w:rsidRPr="00E22A56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E22A56">
              <w:t xml:space="preserve">2537-2539 </w:t>
            </w:r>
            <w:r w:rsidRPr="00E22A56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C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>พ</w:t>
            </w:r>
            <w:r w:rsidRPr="00E22A56">
              <w:t>.</w:t>
            </w:r>
            <w:r w:rsidRPr="00E22A56">
              <w:rPr>
                <w:cs/>
              </w:rPr>
              <w:t>ศ</w:t>
            </w:r>
            <w:r w:rsidRPr="00E22A56">
              <w:t>. 2535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E22A56">
              <w:t>“</w:t>
            </w:r>
            <w:r w:rsidRPr="00E22A56">
              <w:rPr>
                <w:cs/>
              </w:rPr>
              <w:t>สถาบันพัฒนากำลังคนด้านสาธารณสุข</w:t>
            </w:r>
            <w:r w:rsidRPr="00E22A56">
              <w:t xml:space="preserve">” </w:t>
            </w:r>
            <w:r w:rsidRPr="00E22A56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E22A56">
              <w:t>“</w:t>
            </w:r>
            <w:r w:rsidRPr="00E22A56">
              <w:rPr>
                <w:cs/>
              </w:rPr>
              <w:t>สถาบันพระบรมราชชนก</w:t>
            </w:r>
            <w:r w:rsidRPr="00E22A56">
              <w:t>”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>พ</w:t>
            </w:r>
            <w:r w:rsidRPr="00E22A56">
              <w:t>.</w:t>
            </w:r>
            <w:r w:rsidRPr="00E22A56">
              <w:rPr>
                <w:cs/>
              </w:rPr>
              <w:t>ศ</w:t>
            </w:r>
            <w:r w:rsidRPr="00E22A56">
              <w:t>. 2537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E22A56">
              <w:t>“</w:t>
            </w:r>
            <w:r w:rsidRPr="00E22A56">
              <w:rPr>
                <w:cs/>
              </w:rPr>
              <w:t>บรมราชชนนี</w:t>
            </w:r>
            <w:r w:rsidRPr="00E22A56">
              <w:t xml:space="preserve">” </w:t>
            </w:r>
            <w:r w:rsidRPr="00E22A56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E22A56">
              <w:t>“</w:t>
            </w:r>
            <w:r w:rsidRPr="00E22A56">
              <w:rPr>
                <w:cs/>
              </w:rPr>
              <w:t>วิทยาลัยพยาบาลบรมราชชนนี</w:t>
            </w:r>
            <w:r w:rsidRPr="00E22A56">
              <w:t xml:space="preserve">” </w:t>
            </w:r>
            <w:r w:rsidRPr="00E22A56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E22A56">
              <w:t>“</w:t>
            </w:r>
            <w:r w:rsidRPr="00E22A56">
              <w:rPr>
                <w:cs/>
              </w:rPr>
              <w:t>วิทยาลัยพยาบาลบรมราชชนนี พะเยา</w:t>
            </w:r>
            <w:r w:rsidRPr="00E22A56">
              <w:t>”</w:t>
            </w:r>
          </w:p>
        </w:tc>
      </w:tr>
      <w:tr w:rsidR="00A0632C" w:rsidRPr="00A0632C" w:rsidTr="00BC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 xml:space="preserve">ปีการศึกษา </w:t>
            </w:r>
            <w:r w:rsidRPr="00E22A56">
              <w:t>2539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E22A56">
              <w:t xml:space="preserve">19 </w:t>
            </w:r>
            <w:r w:rsidRPr="00E22A56">
              <w:rPr>
                <w:cs/>
              </w:rPr>
              <w:t>รุ่น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 xml:space="preserve">ปีการศึกษา </w:t>
            </w:r>
            <w:r w:rsidRPr="00E22A56">
              <w:t>2540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E22A56">
              <w:t>(</w:t>
            </w:r>
            <w:r w:rsidRPr="00E22A56">
              <w:rPr>
                <w:cs/>
              </w:rPr>
              <w:t xml:space="preserve">ต่อเนื่อง </w:t>
            </w:r>
            <w:r w:rsidRPr="00E22A56">
              <w:t xml:space="preserve">2 </w:t>
            </w:r>
            <w:r w:rsidRPr="00E22A56">
              <w:rPr>
                <w:cs/>
              </w:rPr>
              <w:t>ปี เทียบเท่าปริญญาตรี</w:t>
            </w:r>
            <w:r w:rsidRPr="00E22A56">
              <w:t xml:space="preserve">) </w:t>
            </w:r>
            <w:r w:rsidRPr="00E22A56">
              <w:rPr>
                <w:cs/>
              </w:rPr>
              <w:t xml:space="preserve">ในปีการศึกษา </w:t>
            </w:r>
            <w:r w:rsidRPr="00E22A56">
              <w:t xml:space="preserve">2542 </w:t>
            </w:r>
            <w:r w:rsidRPr="00E22A56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E22A56">
              <w:rPr>
                <w:cs/>
              </w:rPr>
              <w:lastRenderedPageBreak/>
              <w:t xml:space="preserve">เทียบเท่าปริญญาตรี     </w:t>
            </w:r>
            <w:r w:rsidRPr="00E22A56">
              <w:t>(</w:t>
            </w:r>
            <w:r w:rsidRPr="00E22A56">
              <w:rPr>
                <w:cs/>
              </w:rPr>
              <w:t xml:space="preserve">ต่อเนื่อง </w:t>
            </w:r>
            <w:r w:rsidRPr="00E22A56">
              <w:t xml:space="preserve">2 </w:t>
            </w:r>
            <w:r w:rsidRPr="00E22A56">
              <w:rPr>
                <w:cs/>
              </w:rPr>
              <w:t>ปี</w:t>
            </w:r>
            <w:r w:rsidRPr="00E22A56">
              <w:t>)</w:t>
            </w:r>
          </w:p>
        </w:tc>
      </w:tr>
      <w:tr w:rsidR="00A0632C" w:rsidRPr="00A0632C" w:rsidTr="00BC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lastRenderedPageBreak/>
              <w:t xml:space="preserve">27 </w:t>
            </w:r>
            <w:r w:rsidRPr="00E22A56">
              <w:rPr>
                <w:cs/>
              </w:rPr>
              <w:t xml:space="preserve">กุมภาพันธ์ </w:t>
            </w:r>
            <w:r w:rsidRPr="00E22A56">
              <w:t>2541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E22A56">
              <w:t xml:space="preserve">2540 </w:t>
            </w:r>
            <w:r w:rsidRPr="00E22A56">
              <w:rPr>
                <w:cs/>
              </w:rPr>
              <w:t>เป็นต้นไป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</w:pPr>
            <w:r w:rsidRPr="00E22A56">
              <w:rPr>
                <w:cs/>
              </w:rPr>
              <w:t xml:space="preserve">ปีการศึกษา </w:t>
            </w:r>
            <w:r w:rsidRPr="00E22A56">
              <w:t>2541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BC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>พ</w:t>
            </w:r>
            <w:r w:rsidRPr="00E22A56">
              <w:t>.</w:t>
            </w:r>
            <w:r w:rsidRPr="00E22A56">
              <w:rPr>
                <w:cs/>
              </w:rPr>
              <w:t>ศ</w:t>
            </w:r>
            <w:r w:rsidRPr="00E22A56">
              <w:t>. 2541</w:t>
            </w:r>
          </w:p>
        </w:tc>
        <w:tc>
          <w:tcPr>
            <w:tcW w:w="7149" w:type="dxa"/>
          </w:tcPr>
          <w:p w:rsidR="00A0632C" w:rsidRPr="00E22A56" w:rsidRDefault="00A0632C" w:rsidP="00E22A5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C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22A56" w:rsidRDefault="00A0632C" w:rsidP="00E22A56">
            <w:pPr>
              <w:pStyle w:val="PSK-Normal"/>
              <w:rPr>
                <w:cs/>
              </w:rPr>
            </w:pPr>
            <w:r w:rsidRPr="00E22A56">
              <w:rPr>
                <w:cs/>
              </w:rPr>
              <w:t>พ</w:t>
            </w:r>
            <w:r w:rsidRPr="00E22A56">
              <w:t>.</w:t>
            </w:r>
            <w:r w:rsidRPr="00E22A56">
              <w:rPr>
                <w:cs/>
              </w:rPr>
              <w:t>ศ</w:t>
            </w:r>
            <w:r w:rsidRPr="00E22A56">
              <w:t>. 2542</w:t>
            </w:r>
          </w:p>
        </w:tc>
        <w:tc>
          <w:tcPr>
            <w:tcW w:w="7149" w:type="dxa"/>
          </w:tcPr>
          <w:p w:rsidR="00E16570" w:rsidRPr="00E22A56" w:rsidRDefault="00A0632C" w:rsidP="00E16570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22A56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E22A56">
              <w:t>.</w:t>
            </w:r>
            <w:r w:rsidRPr="00E22A56">
              <w:rPr>
                <w:cs/>
              </w:rPr>
              <w:t>ไอ</w:t>
            </w:r>
            <w:r w:rsidRPr="00E22A56">
              <w:t>.</w:t>
            </w:r>
            <w:r w:rsidRPr="00E22A56">
              <w:rPr>
                <w:cs/>
              </w:rPr>
              <w:t>วี</w:t>
            </w:r>
            <w:r w:rsidRPr="00E22A56">
              <w:t xml:space="preserve">.  </w:t>
            </w:r>
            <w:r w:rsidRPr="00E22A56">
              <w:rPr>
                <w:cs/>
              </w:rPr>
              <w:t>และผู้ป่วยเอดส์</w:t>
            </w:r>
          </w:p>
        </w:tc>
      </w:tr>
      <w:tr w:rsidR="00E16570" w:rsidRPr="00A0632C" w:rsidTr="00BC03D2">
        <w:trPr>
          <w:ins w:id="16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16570" w:rsidRPr="00E22A56" w:rsidRDefault="00E16570" w:rsidP="00E22A56">
            <w:pPr>
              <w:pStyle w:val="PSK-Normal"/>
              <w:rPr>
                <w:ins w:id="17" w:author="labcom" w:date="2016-01-15T09:15:00Z"/>
                <w:cs/>
              </w:rPr>
            </w:pPr>
            <w:ins w:id="18" w:author="labcom" w:date="2016-01-15T09:15:00Z">
              <w:r>
                <w:rPr>
                  <w:rFonts w:hint="cs"/>
                  <w:cs/>
                </w:rPr>
                <w:t>พ.ศ.2558</w:t>
              </w:r>
            </w:ins>
          </w:p>
        </w:tc>
        <w:tc>
          <w:tcPr>
            <w:tcW w:w="7149" w:type="dxa"/>
          </w:tcPr>
          <w:p w:rsidR="00E16570" w:rsidRPr="00E22A56" w:rsidRDefault="00E16570" w:rsidP="00E16570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labcom" w:date="2016-01-15T09:15:00Z"/>
                <w:cs/>
              </w:rPr>
            </w:pPr>
            <w:ins w:id="20" w:author="labcom" w:date="2016-01-15T09:15:00Z">
              <w:r>
                <w:rPr>
                  <w:rFonts w:hint="cs"/>
                  <w:cs/>
                </w:rPr>
                <w:t>เปิดอบรมหลักสูตร</w:t>
              </w:r>
            </w:ins>
            <w:ins w:id="21" w:author="labcom" w:date="2016-01-15T09:16:00Z">
              <w:r>
                <w:rPr>
                  <w:rFonts w:hint="cs"/>
                  <w:cs/>
                </w:rPr>
                <w:t>........................</w:t>
              </w:r>
            </w:ins>
          </w:p>
        </w:tc>
      </w:tr>
    </w:tbl>
    <w:p w:rsidR="008D5E54" w:rsidRDefault="008D5E54" w:rsidP="00E16570">
      <w:pPr>
        <w:pStyle w:val="PSK-Head1"/>
        <w:rPr>
          <w:cs/>
        </w:rPr>
      </w:pPr>
      <w:bookmarkStart w:id="22" w:name="_Toc440613311"/>
      <w:bookmarkStart w:id="23" w:name="_Toc440613370"/>
    </w:p>
    <w:p w:rsidR="008D5E54" w:rsidRDefault="008D5E5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151317" w:rsidRDefault="00151317" w:rsidP="00E16570">
      <w:pPr>
        <w:pStyle w:val="PSK-Head1"/>
        <w:rPr>
          <w:cs/>
        </w:rPr>
        <w:sectPr w:rsidR="00151317" w:rsidSect="00151317">
          <w:pgSz w:w="11906" w:h="16838" w:code="9"/>
          <w:pgMar w:top="1440" w:right="1440" w:bottom="1440" w:left="1440" w:header="284" w:footer="680" w:gutter="0"/>
          <w:pgNumType w:start="1"/>
          <w:cols w:space="1152"/>
          <w:docGrid w:linePitch="381"/>
        </w:sectPr>
      </w:pPr>
    </w:p>
    <w:p w:rsidR="008C10AE" w:rsidRPr="009C01AE" w:rsidRDefault="008C10AE" w:rsidP="00E16570">
      <w:pPr>
        <w:pStyle w:val="PSK-Head1"/>
      </w:pPr>
      <w:r w:rsidRPr="009C01AE">
        <w:rPr>
          <w:cs/>
        </w:rPr>
        <w:lastRenderedPageBreak/>
        <w:t>หลักสูตรที่เปิดสอน</w:t>
      </w:r>
      <w:bookmarkEnd w:id="22"/>
      <w:bookmarkEnd w:id="2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E22A56">
      <w:pPr>
        <w:pStyle w:val="PSK-Normal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24"/>
      <w:r w:rsidRPr="00FA3F88">
        <w:t>Programme</w:t>
      </w:r>
      <w:commentRangeEnd w:id="24"/>
      <w:r w:rsidR="00E16570">
        <w:rPr>
          <w:rStyle w:val="af4"/>
          <w:rFonts w:ascii="Cordia New" w:eastAsia="Cordia New" w:hAnsi="Cordia New" w:cs="Cordia New"/>
        </w:rPr>
        <w:commentReference w:id="24"/>
      </w:r>
    </w:p>
    <w:p w:rsidR="00761E91" w:rsidRPr="00FA3F88" w:rsidRDefault="00761E91" w:rsidP="00E22A56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E22A56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E22A56" w:rsidRDefault="00E22A56" w:rsidP="00E22A56">
      <w:pPr>
        <w:pStyle w:val="PSK-Normal"/>
        <w:rPr>
          <w:rFonts w:eastAsia="Cordia New"/>
        </w:rPr>
      </w:pPr>
    </w:p>
    <w:p w:rsidR="00761E91" w:rsidRPr="00FA3F88" w:rsidRDefault="00761E91" w:rsidP="00E22A56">
      <w:pPr>
        <w:pStyle w:val="PSK-Head2"/>
      </w:pPr>
      <w:bookmarkStart w:id="25" w:name="_Toc440613312"/>
      <w:bookmarkStart w:id="26" w:name="_Toc440613371"/>
      <w:r w:rsidRPr="00FA3F88">
        <w:rPr>
          <w:cs/>
        </w:rPr>
        <w:t>แนวคิดของหลักสูตร</w:t>
      </w:r>
      <w:bookmarkEnd w:id="25"/>
      <w:bookmarkEnd w:id="26"/>
      <w:r w:rsidRPr="00FA3F88">
        <w:t xml:space="preserve">   </w:t>
      </w:r>
    </w:p>
    <w:p w:rsidR="00761E91" w:rsidRPr="00FA3F88" w:rsidRDefault="00761E91" w:rsidP="00E22A56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4E39A4">
      <w:pPr>
        <w:pStyle w:val="PSK-Normal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</w:t>
      </w:r>
      <w:r w:rsidR="004E39A4">
        <w:rPr>
          <w:spacing w:val="-2"/>
          <w:cs/>
        </w:rPr>
        <w:t xml:space="preserve">ให้การดูแล และฟื้นฟูสภาพ </w:t>
      </w:r>
      <w:r w:rsidRPr="00FA3F88">
        <w:rPr>
          <w:spacing w:val="-2"/>
          <w:cs/>
        </w:rPr>
        <w:t>ผู้เจ็บป่วยแบบองค์รวม</w:t>
      </w:r>
      <w:r w:rsidRPr="00FA3F88">
        <w:rPr>
          <w:cs/>
        </w:rPr>
        <w:t xml:space="preserve"> และมุ่</w:t>
      </w:r>
      <w:r w:rsidR="004E39A4">
        <w:rPr>
          <w:rFonts w:hint="cs"/>
          <w:cs/>
        </w:rPr>
        <w:t>ง</w:t>
      </w:r>
      <w:r w:rsidRPr="00FA3F88">
        <w:rPr>
          <w:cs/>
        </w:rPr>
        <w:t>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4E39A4" w:rsidRPr="00FA3F88" w:rsidRDefault="004E39A4" w:rsidP="004E39A4">
      <w:pPr>
        <w:pStyle w:val="PSK-Normal"/>
        <w:ind w:left="1440"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5822E5">
      <w:pPr>
        <w:pStyle w:val="PSK-Head1"/>
      </w:pPr>
      <w:bookmarkStart w:id="27" w:name="_Toc440613313"/>
      <w:bookmarkStart w:id="28" w:name="_Toc440613372"/>
      <w:r w:rsidRPr="009C01AE">
        <w:rPr>
          <w:cs/>
        </w:rPr>
        <w:lastRenderedPageBreak/>
        <w:t>คำขวัญ</w:t>
      </w:r>
      <w:bookmarkEnd w:id="27"/>
      <w:bookmarkEnd w:id="28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AC174F">
      <w:pPr>
        <w:pStyle w:val="PSK-Normal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AC174F">
      <w:pPr>
        <w:pStyle w:val="PSK-Normal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AC174F">
      <w:pPr>
        <w:pStyle w:val="PSK-Normal"/>
      </w:pPr>
      <w:r w:rsidRPr="00FA3F88">
        <w:rPr>
          <w:cs/>
        </w:rPr>
        <w:t>สมค่าพยาบาล</w:t>
      </w:r>
    </w:p>
    <w:p w:rsidR="00E814F9" w:rsidRPr="00FA3F88" w:rsidRDefault="00E814F9" w:rsidP="00AC174F">
      <w:pPr>
        <w:pStyle w:val="PSK-Normal"/>
      </w:pPr>
      <w:r w:rsidRPr="00FA3F88">
        <w:rPr>
          <w:cs/>
        </w:rPr>
        <w:t>คุณธรรม จริยธรรม</w:t>
      </w:r>
    </w:p>
    <w:p w:rsidR="00E814F9" w:rsidRPr="00FA3F88" w:rsidRDefault="00E814F9" w:rsidP="00AC174F">
      <w:pPr>
        <w:pStyle w:val="PSK-Normal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E16570" w:rsidRDefault="00E16570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822E5">
      <w:pPr>
        <w:pStyle w:val="PSK-Head1"/>
      </w:pPr>
      <w:bookmarkStart w:id="29" w:name="_Toc440613314"/>
      <w:bookmarkStart w:id="30" w:name="_Toc440613373"/>
      <w:r w:rsidRPr="009C01AE">
        <w:rPr>
          <w:cs/>
        </w:rPr>
        <w:lastRenderedPageBreak/>
        <w:t>เพลงมาร์ชนักเรียนพยาบาล</w:t>
      </w:r>
      <w:bookmarkEnd w:id="29"/>
      <w:bookmarkEnd w:id="3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AC174F" w:rsidRDefault="00360771" w:rsidP="00AC174F">
      <w:pPr>
        <w:pStyle w:val="PSK-Normal"/>
      </w:pPr>
      <w:r w:rsidRPr="00AC174F">
        <w:rPr>
          <w:cs/>
        </w:rPr>
        <w:t>อันความกรุณาปราณี</w:t>
      </w:r>
    </w:p>
    <w:p w:rsidR="00360771" w:rsidRPr="00AC174F" w:rsidRDefault="00360771" w:rsidP="00AC174F">
      <w:pPr>
        <w:pStyle w:val="PSK-Normal"/>
      </w:pPr>
      <w:r w:rsidRPr="00AC174F">
        <w:rPr>
          <w:cs/>
        </w:rPr>
        <w:t>จะมีใครบังคับก็หาไม่</w:t>
      </w:r>
    </w:p>
    <w:p w:rsidR="00360771" w:rsidRPr="00AC174F" w:rsidRDefault="00360771" w:rsidP="00AC174F">
      <w:pPr>
        <w:pStyle w:val="PSK-Normal"/>
      </w:pPr>
      <w:r w:rsidRPr="00AC174F">
        <w:rPr>
          <w:cs/>
        </w:rPr>
        <w:t>หลั่งมาเองเหมือนฝนอันชื่นใจ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จากฟากฟ้าสุลาลัยสู่แดนดิน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ข้อความนี้องค์พระธีรราชเจ้า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ธ  โปรดเกล้าประทานให้ใจถวิล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ใช้คุณค่า กรุณาไว้อาจิณ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ดังวารินจากฟ้าสู่สากล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อันพวกเราเหล่านักเรียนพยาบาล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ปณิธานอนุกูลเพิ่มพูนผล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เรียนวิชากรุณาช่วยปวงชน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  <w:t xml:space="preserve">             </w:t>
      </w:r>
      <w:r w:rsidRPr="00AC174F">
        <w:rPr>
          <w:cs/>
        </w:rPr>
        <w:t>ผู้เจ็บไข้ได้พ้นทุกข์ทรมาน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แม้นโรคร้ายจะแพร่พิษถึงปลิดชีพ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จะยึดหลักดวงประทีปคือสงสาร</w:t>
      </w:r>
    </w:p>
    <w:p w:rsidR="00360771" w:rsidRPr="00AC174F" w:rsidRDefault="00360771" w:rsidP="00AC174F">
      <w:pPr>
        <w:pStyle w:val="PSK-Normal"/>
      </w:pPr>
      <w:r w:rsidRPr="00AC174F">
        <w:tab/>
      </w:r>
      <w:r w:rsidRPr="00AC174F">
        <w:tab/>
      </w:r>
      <w:r w:rsidRPr="00AC174F">
        <w:tab/>
      </w:r>
      <w:r w:rsidRPr="00AC174F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AC174F" w:rsidTr="001B6AEB">
        <w:tc>
          <w:tcPr>
            <w:tcW w:w="6134" w:type="dxa"/>
          </w:tcPr>
          <w:p w:rsidR="001B6AEB" w:rsidRPr="00AC174F" w:rsidRDefault="00360771" w:rsidP="00AC174F">
            <w:pPr>
              <w:pStyle w:val="PSK-Normal"/>
            </w:pPr>
            <w:r w:rsidRPr="00AC174F">
              <w:tab/>
            </w:r>
            <w:r w:rsidRPr="00AC174F">
              <w:tab/>
            </w:r>
            <w:r w:rsidRPr="00AC174F">
              <w:tab/>
            </w:r>
            <w:r w:rsidR="001B6AEB" w:rsidRPr="00AC174F">
              <w:t xml:space="preserve">             </w:t>
            </w:r>
            <w:r w:rsidR="001B6AEB" w:rsidRPr="00AC174F">
              <w:rPr>
                <w:cs/>
              </w:rPr>
              <w:t>อุทิศงานเพื่อคนไข้ทั้งใจกาย</w:t>
            </w:r>
          </w:p>
          <w:p w:rsidR="00353787" w:rsidRPr="00AC174F" w:rsidRDefault="00353787" w:rsidP="00AC174F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AC174F" w:rsidRDefault="00353787" w:rsidP="00AC174F">
            <w:pPr>
              <w:pStyle w:val="PSK-Normal"/>
              <w:rPr>
                <w:cs/>
              </w:rPr>
            </w:pPr>
          </w:p>
        </w:tc>
      </w:tr>
    </w:tbl>
    <w:p w:rsidR="00AC174F" w:rsidRDefault="00744122" w:rsidP="00AC174F">
      <w:pPr>
        <w:pStyle w:val="PSK-Head1"/>
      </w:pPr>
      <w:bookmarkStart w:id="31" w:name="_Toc440613315"/>
      <w:bookmarkStart w:id="32" w:name="_Toc440613374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31"/>
      <w:bookmarkEnd w:id="32"/>
    </w:p>
    <w:p w:rsidR="00AC174F" w:rsidRDefault="00AC174F" w:rsidP="00AC174F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C174F" w:rsidTr="00AC174F">
        <w:tc>
          <w:tcPr>
            <w:tcW w:w="4621" w:type="dxa"/>
          </w:tcPr>
          <w:p w:rsidR="00AC174F" w:rsidRDefault="00AC174F" w:rsidP="00AC174F">
            <w:pPr>
              <w:pStyle w:val="PSK-Head1"/>
            </w:pPr>
            <w:bookmarkStart w:id="33" w:name="_Toc440613316"/>
            <w:bookmarkStart w:id="34" w:name="_Toc440613375"/>
            <w:r>
              <w:rPr>
                <w:noProof/>
              </w:rPr>
              <w:drawing>
                <wp:inline distT="0" distB="0" distL="0" distR="0" wp14:anchorId="7C837F6A" wp14:editId="5BBC087B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3"/>
            <w:bookmarkEnd w:id="34"/>
          </w:p>
        </w:tc>
        <w:tc>
          <w:tcPr>
            <w:tcW w:w="4621" w:type="dxa"/>
          </w:tcPr>
          <w:p w:rsidR="00AC174F" w:rsidRPr="000A532D" w:rsidRDefault="00AC174F" w:rsidP="00AC174F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AC174F" w:rsidRDefault="00AC174F" w:rsidP="00AC174F">
            <w:pPr>
              <w:pStyle w:val="PSK-Head1"/>
            </w:pPr>
          </w:p>
        </w:tc>
      </w:tr>
    </w:tbl>
    <w:p w:rsidR="00AC174F" w:rsidRPr="009C01AE" w:rsidRDefault="00AC174F" w:rsidP="00AC174F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Default="00744122" w:rsidP="00744122">
      <w:pPr>
        <w:rPr>
          <w:rFonts w:ascii="TH SarabunPSK" w:hAnsi="TH SarabunPSK" w:cstheme="majorBidi"/>
          <w:b/>
          <w:bCs/>
        </w:rPr>
      </w:pPr>
    </w:p>
    <w:p w:rsidR="00114313" w:rsidRDefault="00114313" w:rsidP="00744122">
      <w:pPr>
        <w:rPr>
          <w:rFonts w:ascii="TH SarabunPSK" w:hAnsi="TH SarabunPSK" w:cstheme="majorBidi"/>
          <w:b/>
          <w:bCs/>
        </w:rPr>
      </w:pPr>
    </w:p>
    <w:p w:rsidR="00114313" w:rsidRDefault="00114313" w:rsidP="00744122">
      <w:pPr>
        <w:rPr>
          <w:rFonts w:ascii="TH SarabunPSK" w:hAnsi="TH SarabunPSK" w:cstheme="majorBidi"/>
          <w:b/>
          <w:bCs/>
        </w:rPr>
      </w:pPr>
    </w:p>
    <w:p w:rsidR="00114313" w:rsidRDefault="00114313" w:rsidP="00744122">
      <w:pPr>
        <w:rPr>
          <w:rFonts w:ascii="TH SarabunPSK" w:hAnsi="TH SarabunPSK" w:cstheme="majorBidi"/>
          <w:b/>
          <w:bCs/>
        </w:rPr>
      </w:pPr>
    </w:p>
    <w:p w:rsidR="00114313" w:rsidRDefault="00114313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AC174F">
      <w:pPr>
        <w:pStyle w:val="PSK-Normal"/>
        <w:rPr>
          <w:b/>
          <w:bCs/>
        </w:rPr>
      </w:pPr>
    </w:p>
    <w:sectPr w:rsidR="00744122" w:rsidRPr="000A532D" w:rsidSect="00151317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labcom" w:date="2016-01-15T09:18:00Z" w:initials="l">
    <w:p w:rsidR="00E16570" w:rsidRPr="00E16570" w:rsidRDefault="00E16570">
      <w:pPr>
        <w:pStyle w:val="af5"/>
        <w:rPr>
          <w:color w:val="000000" w:themeColor="text1"/>
        </w:rPr>
      </w:pPr>
      <w:r>
        <w:rPr>
          <w:rStyle w:val="af4"/>
        </w:rPr>
        <w:annotationRef/>
      </w:r>
      <w:r w:rsidRPr="00E16570">
        <w:rPr>
          <w:rFonts w:hint="cs"/>
          <w:color w:val="000000" w:themeColor="text1"/>
          <w:sz w:val="22"/>
          <w:szCs w:val="28"/>
          <w:cs/>
        </w:rPr>
        <w:t xml:space="preserve">แก้ไขเป็น </w:t>
      </w:r>
      <w:r w:rsidRPr="00E16570">
        <w:rPr>
          <w:color w:val="000000" w:themeColor="text1"/>
          <w:sz w:val="48"/>
          <w:szCs w:val="56"/>
        </w:rPr>
        <w:t>Progarm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BC" w:rsidRDefault="00DD47BC">
      <w:r>
        <w:separator/>
      </w:r>
    </w:p>
  </w:endnote>
  <w:endnote w:type="continuationSeparator" w:id="0">
    <w:p w:rsidR="00DD47BC" w:rsidRDefault="00D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081043"/>
      <w:docPartObj>
        <w:docPartGallery w:val="Page Numbers (Bottom of Page)"/>
        <w:docPartUnique/>
      </w:docPartObj>
    </w:sdtPr>
    <w:sdtEndPr/>
    <w:sdtContent>
      <w:p w:rsidR="00F7359E" w:rsidRDefault="00F7359E" w:rsidP="00151317">
        <w:pPr>
          <w:pStyle w:val="aa"/>
          <w:pBdr>
            <w:bottom w:val="single" w:sz="6" w:space="1" w:color="auto"/>
          </w:pBdr>
        </w:pPr>
      </w:p>
      <w:p w:rsidR="00151317" w:rsidRDefault="00151317" w:rsidP="00151317">
        <w:pPr>
          <w:pStyle w:val="aa"/>
        </w:pPr>
        <w:r>
          <w:rPr>
            <w:rFonts w:hint="cs"/>
            <w:cs/>
          </w:rPr>
          <w:t>โดย นางสาวปฐมวดี</w:t>
        </w:r>
        <w:r>
          <w:t xml:space="preserve"> </w:t>
        </w:r>
        <w:r>
          <w:rPr>
            <w:rFonts w:hint="cs"/>
            <w:cs/>
          </w:rPr>
          <w:t>พลนา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6F49" w:rsidRPr="00566F49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  <w:p w:rsidR="008D5E54" w:rsidRDefault="008D5E54" w:rsidP="0015131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BC" w:rsidRDefault="00DD47BC">
      <w:r>
        <w:separator/>
      </w:r>
    </w:p>
  </w:footnote>
  <w:footnote w:type="continuationSeparator" w:id="0">
    <w:p w:rsidR="00DD47BC" w:rsidRDefault="00DD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EDB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7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69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0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1">
    <w:nsid w:val="56CC2AAE"/>
    <w:multiLevelType w:val="hybridMultilevel"/>
    <w:tmpl w:val="16285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3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4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5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6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7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8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CE27504"/>
    <w:multiLevelType w:val="hybridMultilevel"/>
    <w:tmpl w:val="FB602F8C"/>
    <w:lvl w:ilvl="0" w:tplc="6AC0CFEA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2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3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4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FC443E8"/>
    <w:multiLevelType w:val="hybridMultilevel"/>
    <w:tmpl w:val="AB7EA8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3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1"/>
  </w:num>
  <w:num w:numId="8">
    <w:abstractNumId w:val="42"/>
  </w:num>
  <w:num w:numId="9">
    <w:abstractNumId w:val="68"/>
  </w:num>
  <w:num w:numId="10">
    <w:abstractNumId w:val="44"/>
  </w:num>
  <w:num w:numId="11">
    <w:abstractNumId w:val="93"/>
  </w:num>
  <w:num w:numId="12">
    <w:abstractNumId w:val="83"/>
  </w:num>
  <w:num w:numId="13">
    <w:abstractNumId w:val="63"/>
  </w:num>
  <w:num w:numId="14">
    <w:abstractNumId w:val="37"/>
  </w:num>
  <w:num w:numId="15">
    <w:abstractNumId w:val="94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90"/>
  </w:num>
  <w:num w:numId="23">
    <w:abstractNumId w:val="85"/>
  </w:num>
  <w:num w:numId="24">
    <w:abstractNumId w:val="88"/>
  </w:num>
  <w:num w:numId="25">
    <w:abstractNumId w:val="69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2"/>
  </w:num>
  <w:num w:numId="40">
    <w:abstractNumId w:val="7"/>
  </w:num>
  <w:num w:numId="41">
    <w:abstractNumId w:val="30"/>
  </w:num>
  <w:num w:numId="42">
    <w:abstractNumId w:val="17"/>
  </w:num>
  <w:num w:numId="43">
    <w:abstractNumId w:val="84"/>
  </w:num>
  <w:num w:numId="44">
    <w:abstractNumId w:val="53"/>
  </w:num>
  <w:num w:numId="45">
    <w:abstractNumId w:val="82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6"/>
  </w:num>
  <w:num w:numId="51">
    <w:abstractNumId w:val="61"/>
  </w:num>
  <w:num w:numId="52">
    <w:abstractNumId w:val="75"/>
  </w:num>
  <w:num w:numId="53">
    <w:abstractNumId w:val="80"/>
  </w:num>
  <w:num w:numId="54">
    <w:abstractNumId w:val="66"/>
  </w:num>
  <w:num w:numId="55">
    <w:abstractNumId w:val="86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9"/>
  </w:num>
  <w:num w:numId="61">
    <w:abstractNumId w:val="28"/>
  </w:num>
  <w:num w:numId="62">
    <w:abstractNumId w:val="67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5"/>
  </w:num>
  <w:num w:numId="68">
    <w:abstractNumId w:val="65"/>
  </w:num>
  <w:num w:numId="69">
    <w:abstractNumId w:val="5"/>
  </w:num>
  <w:num w:numId="70">
    <w:abstractNumId w:val="58"/>
  </w:num>
  <w:num w:numId="71">
    <w:abstractNumId w:val="105"/>
  </w:num>
  <w:num w:numId="72">
    <w:abstractNumId w:val="45"/>
  </w:num>
  <w:num w:numId="73">
    <w:abstractNumId w:val="54"/>
  </w:num>
  <w:num w:numId="74">
    <w:abstractNumId w:val="96"/>
  </w:num>
  <w:num w:numId="75">
    <w:abstractNumId w:val="62"/>
  </w:num>
  <w:num w:numId="76">
    <w:abstractNumId w:val="92"/>
  </w:num>
  <w:num w:numId="77">
    <w:abstractNumId w:val="91"/>
  </w:num>
  <w:num w:numId="78">
    <w:abstractNumId w:val="6"/>
  </w:num>
  <w:num w:numId="79">
    <w:abstractNumId w:val="78"/>
  </w:num>
  <w:num w:numId="80">
    <w:abstractNumId w:val="39"/>
  </w:num>
  <w:num w:numId="81">
    <w:abstractNumId w:val="87"/>
  </w:num>
  <w:num w:numId="82">
    <w:abstractNumId w:val="38"/>
  </w:num>
  <w:num w:numId="83">
    <w:abstractNumId w:val="104"/>
  </w:num>
  <w:num w:numId="84">
    <w:abstractNumId w:val="48"/>
  </w:num>
  <w:num w:numId="85">
    <w:abstractNumId w:val="98"/>
  </w:num>
  <w:num w:numId="86">
    <w:abstractNumId w:val="59"/>
  </w:num>
  <w:num w:numId="87">
    <w:abstractNumId w:val="97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0"/>
  </w:num>
  <w:num w:numId="97">
    <w:abstractNumId w:val="99"/>
  </w:num>
  <w:num w:numId="98">
    <w:abstractNumId w:val="100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</w:num>
  <w:num w:numId="106">
    <w:abstractNumId w:val="89"/>
  </w:num>
  <w:num w:numId="107">
    <w:abstractNumId w:val="10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2DCA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14313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1317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2899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E39A4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66F49"/>
    <w:rsid w:val="0057268D"/>
    <w:rsid w:val="00582254"/>
    <w:rsid w:val="005822E5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5E54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174F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53EB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03D2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47BC"/>
    <w:rsid w:val="00DD7BC4"/>
    <w:rsid w:val="00E04166"/>
    <w:rsid w:val="00E16570"/>
    <w:rsid w:val="00E22A5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59E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423C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C174F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C174F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114313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a"/>
    <w:link w:val="PSK-Head20"/>
    <w:qFormat/>
    <w:rsid w:val="00E22A56"/>
    <w:pPr>
      <w:ind w:firstLine="720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1431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114313"/>
    <w:rPr>
      <w:rFonts w:ascii="TH SarabunPSK" w:eastAsia="TH SarabunPSK" w:hAnsi="TH SarabunPSK" w:cs="TH SarabunPSK"/>
      <w:b/>
      <w:bCs/>
      <w:sz w:val="48"/>
      <w:szCs w:val="48"/>
    </w:rPr>
  </w:style>
  <w:style w:type="table" w:styleId="-3">
    <w:name w:val="Light List Accent 3"/>
    <w:basedOn w:val="a1"/>
    <w:uiPriority w:val="61"/>
    <w:rsid w:val="00BC03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-Head20">
    <w:name w:val="PSK-Head2 อักขระ"/>
    <w:basedOn w:val="a0"/>
    <w:link w:val="PSK-Head2"/>
    <w:rsid w:val="00E22A56"/>
    <w:rPr>
      <w:rFonts w:ascii="TH SarabunPSK" w:eastAsia="TH SarabunPSK" w:hAnsi="TH SarabunPSK" w:cs="TH SarabunPSK"/>
      <w:b/>
      <w:bCs/>
      <w:sz w:val="32"/>
      <w:szCs w:val="32"/>
    </w:rPr>
  </w:style>
  <w:style w:type="character" w:styleId="af4">
    <w:name w:val="annotation reference"/>
    <w:basedOn w:val="a0"/>
    <w:rsid w:val="00E16570"/>
    <w:rPr>
      <w:sz w:val="16"/>
      <w:szCs w:val="18"/>
    </w:rPr>
  </w:style>
  <w:style w:type="paragraph" w:styleId="af5">
    <w:name w:val="annotation text"/>
    <w:basedOn w:val="a"/>
    <w:link w:val="af6"/>
    <w:rsid w:val="00E1657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E1657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E1657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E16570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16570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E16570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D5E54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15131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15131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C174F"/>
    <w:pPr>
      <w:ind w:firstLine="720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C174F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114313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a"/>
    <w:link w:val="PSK-Head20"/>
    <w:qFormat/>
    <w:rsid w:val="00E22A56"/>
    <w:pPr>
      <w:ind w:firstLine="720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1431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114313"/>
    <w:rPr>
      <w:rFonts w:ascii="TH SarabunPSK" w:eastAsia="TH SarabunPSK" w:hAnsi="TH SarabunPSK" w:cs="TH SarabunPSK"/>
      <w:b/>
      <w:bCs/>
      <w:sz w:val="48"/>
      <w:szCs w:val="48"/>
    </w:rPr>
  </w:style>
  <w:style w:type="table" w:styleId="-3">
    <w:name w:val="Light List Accent 3"/>
    <w:basedOn w:val="a1"/>
    <w:uiPriority w:val="61"/>
    <w:rsid w:val="00BC03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-Head20">
    <w:name w:val="PSK-Head2 อักขระ"/>
    <w:basedOn w:val="a0"/>
    <w:link w:val="PSK-Head2"/>
    <w:rsid w:val="00E22A56"/>
    <w:rPr>
      <w:rFonts w:ascii="TH SarabunPSK" w:eastAsia="TH SarabunPSK" w:hAnsi="TH SarabunPSK" w:cs="TH SarabunPSK"/>
      <w:b/>
      <w:bCs/>
      <w:sz w:val="32"/>
      <w:szCs w:val="32"/>
    </w:rPr>
  </w:style>
  <w:style w:type="character" w:styleId="af4">
    <w:name w:val="annotation reference"/>
    <w:basedOn w:val="a0"/>
    <w:rsid w:val="00E16570"/>
    <w:rPr>
      <w:sz w:val="16"/>
      <w:szCs w:val="18"/>
    </w:rPr>
  </w:style>
  <w:style w:type="paragraph" w:styleId="af5">
    <w:name w:val="annotation text"/>
    <w:basedOn w:val="a"/>
    <w:link w:val="af6"/>
    <w:rsid w:val="00E1657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E1657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E1657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E16570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16570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E16570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D5E54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15131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151317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2A25E834447898460039DC4836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8B09E7-E490-4142-AD07-2736A02E5365}"/>
      </w:docPartPr>
      <w:docPartBody>
        <w:p w:rsidR="00744F8A" w:rsidRDefault="00344AF2" w:rsidP="00344AF2">
          <w:pPr>
            <w:pStyle w:val="E352A25E834447898460039DC4836452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962E2E7C0E3640E2BEDECF944DFF61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263E2A-883F-446B-AAD8-44491BA910DD}"/>
      </w:docPartPr>
      <w:docPartBody>
        <w:p w:rsidR="00744F8A" w:rsidRDefault="00344AF2" w:rsidP="00344AF2">
          <w:pPr>
            <w:pStyle w:val="962E2E7C0E3640E2BEDECF944DFF6196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66F5592B90DE4CAD8958CD0B8AF021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5D957E-1510-4E3E-9021-089E05AB2871}"/>
      </w:docPartPr>
      <w:docPartBody>
        <w:p w:rsidR="00744F8A" w:rsidRDefault="00344AF2" w:rsidP="00344AF2">
          <w:pPr>
            <w:pStyle w:val="66F5592B90DE4CAD8958CD0B8AF02110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2"/>
    <w:rsid w:val="00344AF2"/>
    <w:rsid w:val="005A6BD0"/>
    <w:rsid w:val="00744F8A"/>
    <w:rsid w:val="00C33F30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BB94E633134557BCDB596EA2CA359C">
    <w:name w:val="F1BB94E633134557BCDB596EA2CA359C"/>
    <w:rsid w:val="00344AF2"/>
  </w:style>
  <w:style w:type="paragraph" w:customStyle="1" w:styleId="E352A25E834447898460039DC4836452">
    <w:name w:val="E352A25E834447898460039DC4836452"/>
    <w:rsid w:val="00344AF2"/>
  </w:style>
  <w:style w:type="paragraph" w:customStyle="1" w:styleId="2A6D4AF1FBE441C197C67937617CD594">
    <w:name w:val="2A6D4AF1FBE441C197C67937617CD594"/>
    <w:rsid w:val="00344AF2"/>
  </w:style>
  <w:style w:type="paragraph" w:customStyle="1" w:styleId="D1C71D36203349F3B0BB9F38AFEBB567">
    <w:name w:val="D1C71D36203349F3B0BB9F38AFEBB567"/>
    <w:rsid w:val="00344AF2"/>
  </w:style>
  <w:style w:type="paragraph" w:customStyle="1" w:styleId="6E9FAD58D91C4580BB310F638F306F5B">
    <w:name w:val="6E9FAD58D91C4580BB310F638F306F5B"/>
    <w:rsid w:val="00344AF2"/>
  </w:style>
  <w:style w:type="paragraph" w:customStyle="1" w:styleId="962E2E7C0E3640E2BEDECF944DFF6196">
    <w:name w:val="962E2E7C0E3640E2BEDECF944DFF6196"/>
    <w:rsid w:val="00344AF2"/>
  </w:style>
  <w:style w:type="paragraph" w:customStyle="1" w:styleId="66F5592B90DE4CAD8958CD0B8AF02110">
    <w:name w:val="66F5592B90DE4CAD8958CD0B8AF02110"/>
    <w:rsid w:val="00344A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BB94E633134557BCDB596EA2CA359C">
    <w:name w:val="F1BB94E633134557BCDB596EA2CA359C"/>
    <w:rsid w:val="00344AF2"/>
  </w:style>
  <w:style w:type="paragraph" w:customStyle="1" w:styleId="E352A25E834447898460039DC4836452">
    <w:name w:val="E352A25E834447898460039DC4836452"/>
    <w:rsid w:val="00344AF2"/>
  </w:style>
  <w:style w:type="paragraph" w:customStyle="1" w:styleId="2A6D4AF1FBE441C197C67937617CD594">
    <w:name w:val="2A6D4AF1FBE441C197C67937617CD594"/>
    <w:rsid w:val="00344AF2"/>
  </w:style>
  <w:style w:type="paragraph" w:customStyle="1" w:styleId="D1C71D36203349F3B0BB9F38AFEBB567">
    <w:name w:val="D1C71D36203349F3B0BB9F38AFEBB567"/>
    <w:rsid w:val="00344AF2"/>
  </w:style>
  <w:style w:type="paragraph" w:customStyle="1" w:styleId="6E9FAD58D91C4580BB310F638F306F5B">
    <w:name w:val="6E9FAD58D91C4580BB310F638F306F5B"/>
    <w:rsid w:val="00344AF2"/>
  </w:style>
  <w:style w:type="paragraph" w:customStyle="1" w:styleId="962E2E7C0E3640E2BEDECF944DFF6196">
    <w:name w:val="962E2E7C0E3640E2BEDECF944DFF6196"/>
    <w:rsid w:val="00344AF2"/>
  </w:style>
  <w:style w:type="paragraph" w:customStyle="1" w:styleId="66F5592B90DE4CAD8958CD0B8AF02110">
    <w:name w:val="66F5592B90DE4CAD8958CD0B8AF02110"/>
    <w:rsid w:val="00344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(ล.1005)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5CE10-AD28-4D5C-94DE-1B8C0DB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                                                 ด้วยโปรแกรม Microsoft Word</vt:lpstr>
      <vt:lpstr>คำนำ</vt:lpstr>
    </vt:vector>
  </TitlesOfParts>
  <Company>LiteOS</Company>
  <LinksUpToDate>false</LinksUpToDate>
  <CharactersWithSpaces>7497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                                                ด้วยโปรแกรม Microsoft Word</dc:title>
  <dc:subject>จัดทำโดย นางสาวปฐมวดี  พลนา</dc:subject>
  <dc:creator>MoZar</dc:creator>
  <cp:lastModifiedBy>labcom</cp:lastModifiedBy>
  <cp:revision>2</cp:revision>
  <cp:lastPrinted>2012-05-04T09:00:00Z</cp:lastPrinted>
  <dcterms:created xsi:type="dcterms:W3CDTF">2016-01-15T03:07:00Z</dcterms:created>
  <dcterms:modified xsi:type="dcterms:W3CDTF">2016-01-15T03:07:00Z</dcterms:modified>
</cp:coreProperties>
</file>