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2"/>
      </w:tblGrid>
      <w:tr w:rsidR="00B62983">
        <w:trPr>
          <w:trHeight w:val="2880"/>
          <w:jc w:val="center"/>
          <w:ins w:id="0" w:author="labcom" w:date="2016-01-15T09:45:00Z"/>
        </w:trPr>
        <w:tc>
          <w:tcPr>
            <w:tcW w:w="5000" w:type="pct"/>
          </w:tcPr>
          <w:p w:rsidR="00B62983" w:rsidRDefault="00B62983" w:rsidP="00B62983">
            <w:pPr>
              <w:pStyle w:val="af4"/>
              <w:jc w:val="center"/>
              <w:rPr>
                <w:ins w:id="1" w:author="labcom" w:date="2016-01-15T09:45:00Z"/>
                <w:rFonts w:asciiTheme="majorHAnsi" w:eastAsiaTheme="majorEastAsia" w:hAnsiTheme="majorHAnsi" w:cstheme="majorBidi"/>
                <w:caps/>
              </w:rPr>
            </w:pPr>
            <w:bookmarkStart w:id="2" w:name="_Toc440613459"/>
            <w:ins w:id="3" w:author="labcom" w:date="2016-01-15T09:46:00Z">
              <w:r>
                <w:rPr>
                  <w:rFonts w:asciiTheme="majorHAnsi" w:eastAsiaTheme="majorEastAsia" w:hAnsiTheme="majorHAnsi" w:cstheme="majorBidi"/>
                  <w:caps/>
                  <w:noProof/>
                </w:rPr>
                <w:drawing>
                  <wp:inline distT="0" distB="0" distL="0" distR="0">
                    <wp:extent cx="1295238" cy="1066667"/>
                    <wp:effectExtent l="0" t="0" r="0" b="0"/>
                    <wp:docPr id="3" name="รูปภาพ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cnpy-logo.png"/>
                            <pic:cNvPicPr/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95238" cy="106666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  <w:tr w:rsidR="00B62983">
        <w:trPr>
          <w:trHeight w:val="1440"/>
          <w:jc w:val="center"/>
          <w:ins w:id="4" w:author="labcom" w:date="2016-01-15T09:45:00Z"/>
        </w:trPr>
        <w:customXmlInsRangeStart w:id="5" w:author="labcom" w:date="2016-01-15T09:45:00Z"/>
        <w:sdt>
          <w:sdtPr>
            <w:rPr>
              <w:rFonts w:ascii="TH SarabunPSK" w:eastAsiaTheme="majorEastAsia" w:hAnsi="TH SarabunPSK" w:cs="TH SarabunPSK"/>
              <w:b/>
              <w:bCs/>
              <w:sz w:val="72"/>
              <w:szCs w:val="72"/>
              <w:rPrChange w:id="6" w:author="labcom" w:date="2016-01-15T09:53:00Z">
                <w:rPr>
                  <w:rFonts w:asciiTheme="majorHAnsi" w:eastAsiaTheme="majorEastAsia" w:hAnsiTheme="majorHAnsi" w:cstheme="majorBidi"/>
                  <w:sz w:val="101"/>
                  <w:szCs w:val="101"/>
                </w:rPr>
              </w:rPrChange>
            </w:rPr>
            <w:alias w:val="ชื่อเรื่อง"/>
            <w:id w:val="15524250"/>
            <w:placeholder>
              <w:docPart w:val="BA02513A5E9343909425792CD18C6F3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customXmlInsRangeEnd w:id="5"/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B62983" w:rsidRPr="00A6468E" w:rsidRDefault="00B62983" w:rsidP="00B62983">
                <w:pPr>
                  <w:pStyle w:val="af4"/>
                  <w:jc w:val="center"/>
                  <w:rPr>
                    <w:ins w:id="7" w:author="labcom" w:date="2016-01-15T09:45:00Z"/>
                    <w:rFonts w:ascii="TH SarabunPSK" w:eastAsiaTheme="majorEastAsia" w:hAnsi="TH SarabunPSK" w:cs="TH SarabunPSK"/>
                    <w:b/>
                    <w:bCs/>
                    <w:sz w:val="101"/>
                    <w:szCs w:val="101"/>
                    <w:rPrChange w:id="8" w:author="labcom" w:date="2016-01-15T09:53:00Z">
                      <w:rPr>
                        <w:ins w:id="9" w:author="labcom" w:date="2016-01-15T09:45:00Z"/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rPrChange>
                  </w:rPr>
                  <w:pPrChange w:id="10" w:author="labcom" w:date="2016-01-15T09:49:00Z">
                    <w:pPr>
                      <w:pStyle w:val="af4"/>
                      <w:jc w:val="center"/>
                    </w:pPr>
                  </w:pPrChange>
                </w:pPr>
                <w:ins w:id="11" w:author="labcom" w:date="2016-01-15T09:49:00Z">
                  <w:r w:rsidRPr="00A6468E">
                    <w:rPr>
                      <w:rFonts w:ascii="TH SarabunPSK" w:eastAsiaTheme="majorEastAsia" w:hAnsi="TH SarabunPSK" w:cs="TH SarabunPSK" w:hint="cs"/>
                      <w:b/>
                      <w:bCs/>
                      <w:sz w:val="72"/>
                      <w:szCs w:val="72"/>
                      <w:cs/>
                      <w:rPrChange w:id="12" w:author="labcom" w:date="2016-01-15T09:53:00Z">
                        <w:rPr>
                          <w:rFonts w:ascii="TH SarabunPSK" w:eastAsiaTheme="majorEastAsia" w:hAnsi="TH SarabunPSK" w:cs="TH SarabunPSK" w:hint="cs"/>
                          <w:sz w:val="101"/>
                          <w:szCs w:val="101"/>
                          <w:cs/>
                        </w:rPr>
                      </w:rPrChange>
                    </w:rPr>
                    <w:t xml:space="preserve">ผลงานการสร้างสื่องานเอกสารด้วยโปรแกรม </w:t>
                  </w:r>
                  <w:r w:rsidRPr="00A6468E">
                    <w:rPr>
                      <w:rFonts w:ascii="TH SarabunPSK" w:eastAsiaTheme="majorEastAsia" w:hAnsi="TH SarabunPSK" w:cs="TH SarabunPSK"/>
                      <w:b/>
                      <w:bCs/>
                      <w:sz w:val="72"/>
                      <w:szCs w:val="72"/>
                      <w:rPrChange w:id="13" w:author="labcom" w:date="2016-01-15T09:53:00Z">
                        <w:rPr>
                          <w:rFonts w:ascii="TH SarabunPSK" w:eastAsiaTheme="majorEastAsia" w:hAnsi="TH SarabunPSK" w:cs="TH SarabunPSK"/>
                          <w:sz w:val="72"/>
                          <w:szCs w:val="72"/>
                        </w:rPr>
                      </w:rPrChange>
                    </w:rPr>
                    <w:t>Microsoft word</w:t>
                  </w:r>
                </w:ins>
              </w:p>
            </w:tc>
            <w:customXmlInsRangeStart w:id="14" w:author="labcom" w:date="2016-01-15T09:45:00Z"/>
          </w:sdtContent>
        </w:sdt>
        <w:customXmlInsRangeEnd w:id="14"/>
      </w:tr>
      <w:tr w:rsidR="00B62983">
        <w:trPr>
          <w:trHeight w:val="720"/>
          <w:jc w:val="center"/>
          <w:ins w:id="15" w:author="labcom" w:date="2016-01-15T09:45:00Z"/>
        </w:trPr>
        <w:customXmlInsRangeStart w:id="16" w:author="labcom" w:date="2016-01-15T09:45:00Z"/>
        <w:sdt>
          <w:sdtPr>
            <w:rPr>
              <w:rFonts w:ascii="TH SarabunPSK" w:eastAsiaTheme="majorEastAsia" w:hAnsi="TH SarabunPSK" w:cs="TH SarabunPSK"/>
              <w:b/>
              <w:bCs/>
              <w:sz w:val="56"/>
              <w:szCs w:val="56"/>
              <w:rPrChange w:id="17" w:author="labcom" w:date="2016-01-15T09:53:00Z">
                <w:rPr>
                  <w:rFonts w:asciiTheme="majorHAnsi" w:eastAsiaTheme="majorEastAsia" w:hAnsiTheme="majorHAnsi" w:cstheme="majorBidi"/>
                  <w:sz w:val="56"/>
                  <w:szCs w:val="56"/>
                </w:rPr>
              </w:rPrChange>
            </w:rPr>
            <w:alias w:val="ชื่อเรื่องรอง"/>
            <w:id w:val="15524255"/>
            <w:placeholder>
              <w:docPart w:val="55D855C192404E4A9935E65BB56AA23A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customXmlInsRangeEnd w:id="16"/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B62983" w:rsidRPr="00A6468E" w:rsidRDefault="00B62983" w:rsidP="00B62983">
                <w:pPr>
                  <w:pStyle w:val="af4"/>
                  <w:jc w:val="center"/>
                  <w:rPr>
                    <w:ins w:id="18" w:author="labcom" w:date="2016-01-15T09:45:00Z"/>
                    <w:rFonts w:asciiTheme="majorHAnsi" w:eastAsiaTheme="majorEastAsia" w:hAnsiTheme="majorHAnsi" w:cstheme="majorBidi"/>
                    <w:b/>
                    <w:bCs/>
                    <w:sz w:val="56"/>
                    <w:szCs w:val="56"/>
                    <w:rPrChange w:id="19" w:author="labcom" w:date="2016-01-15T09:53:00Z">
                      <w:rPr>
                        <w:ins w:id="20" w:author="labcom" w:date="2016-01-15T09:45:00Z"/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rPrChange>
                  </w:rPr>
                  <w:pPrChange w:id="21" w:author="labcom" w:date="2016-01-15T09:49:00Z">
                    <w:pPr>
                      <w:pStyle w:val="af4"/>
                      <w:jc w:val="center"/>
                    </w:pPr>
                  </w:pPrChange>
                </w:pPr>
                <w:ins w:id="22" w:author="labcom" w:date="2016-01-15T09:50:00Z">
                  <w:r w:rsidRPr="00A6468E">
                    <w:rPr>
                      <w:rFonts w:ascii="TH SarabunPSK" w:eastAsiaTheme="majorEastAsia" w:hAnsi="TH SarabunPSK" w:cs="TH SarabunPSK"/>
                      <w:b/>
                      <w:bCs/>
                      <w:sz w:val="56"/>
                      <w:szCs w:val="56"/>
                      <w:cs/>
                      <w:rPrChange w:id="23" w:author="labcom" w:date="2016-01-15T09:53:00Z">
                        <w:rPr>
                          <w:rFonts w:asciiTheme="majorHAnsi" w:eastAsiaTheme="majorEastAsia" w:hAnsiTheme="majorHAnsi" w:cstheme="majorBidi" w:hint="cs"/>
                          <w:sz w:val="56"/>
                          <w:szCs w:val="56"/>
                          <w:cs/>
                        </w:rPr>
                      </w:rPrChange>
                    </w:rPr>
                    <w:t>จัดทำโดย นางสาวพัชรา</w:t>
                  </w:r>
                  <w:proofErr w:type="spellStart"/>
                  <w:r w:rsidRPr="00A6468E">
                    <w:rPr>
                      <w:rFonts w:ascii="TH SarabunPSK" w:eastAsiaTheme="majorEastAsia" w:hAnsi="TH SarabunPSK" w:cs="TH SarabunPSK"/>
                      <w:b/>
                      <w:bCs/>
                      <w:sz w:val="56"/>
                      <w:szCs w:val="56"/>
                      <w:cs/>
                      <w:rPrChange w:id="24" w:author="labcom" w:date="2016-01-15T09:53:00Z">
                        <w:rPr>
                          <w:rFonts w:asciiTheme="majorHAnsi" w:eastAsiaTheme="majorEastAsia" w:hAnsiTheme="majorHAnsi" w:cstheme="majorBidi" w:hint="cs"/>
                          <w:sz w:val="56"/>
                          <w:szCs w:val="56"/>
                          <w:cs/>
                        </w:rPr>
                      </w:rPrChange>
                    </w:rPr>
                    <w:t>ภรณ์</w:t>
                  </w:r>
                  <w:proofErr w:type="spellEnd"/>
                  <w:r w:rsidRPr="00A6468E">
                    <w:rPr>
                      <w:rFonts w:ascii="TH SarabunPSK" w:eastAsiaTheme="majorEastAsia" w:hAnsi="TH SarabunPSK" w:cs="TH SarabunPSK"/>
                      <w:b/>
                      <w:bCs/>
                      <w:sz w:val="56"/>
                      <w:szCs w:val="56"/>
                      <w:cs/>
                      <w:rPrChange w:id="25" w:author="labcom" w:date="2016-01-15T09:53:00Z">
                        <w:rPr>
                          <w:rFonts w:asciiTheme="majorHAnsi" w:eastAsiaTheme="majorEastAsia" w:hAnsiTheme="majorHAnsi" w:cstheme="majorBidi" w:hint="cs"/>
                          <w:sz w:val="56"/>
                          <w:szCs w:val="56"/>
                          <w:cs/>
                        </w:rPr>
                      </w:rPrChange>
                    </w:rPr>
                    <w:t xml:space="preserve">   คำดี</w:t>
                  </w:r>
                </w:ins>
              </w:p>
            </w:tc>
            <w:customXmlInsRangeStart w:id="26" w:author="labcom" w:date="2016-01-15T09:45:00Z"/>
          </w:sdtContent>
        </w:sdt>
        <w:customXmlInsRangeEnd w:id="26"/>
      </w:tr>
      <w:tr w:rsidR="00B62983">
        <w:trPr>
          <w:trHeight w:val="360"/>
          <w:jc w:val="center"/>
          <w:ins w:id="27" w:author="labcom" w:date="2016-01-15T09:45:00Z"/>
        </w:trPr>
        <w:tc>
          <w:tcPr>
            <w:tcW w:w="5000" w:type="pct"/>
            <w:vAlign w:val="center"/>
          </w:tcPr>
          <w:p w:rsidR="00B62983" w:rsidRDefault="00B62983">
            <w:pPr>
              <w:pStyle w:val="af4"/>
              <w:jc w:val="center"/>
              <w:rPr>
                <w:ins w:id="28" w:author="labcom" w:date="2016-01-15T09:45:00Z"/>
              </w:rPr>
            </w:pPr>
          </w:p>
        </w:tc>
      </w:tr>
      <w:tr w:rsidR="00B62983">
        <w:trPr>
          <w:trHeight w:val="360"/>
          <w:jc w:val="center"/>
          <w:ins w:id="29" w:author="labcom" w:date="2016-01-15T09:45:00Z"/>
        </w:trPr>
        <w:tc>
          <w:tcPr>
            <w:tcW w:w="5000" w:type="pct"/>
            <w:vAlign w:val="center"/>
          </w:tcPr>
          <w:p w:rsidR="00B62983" w:rsidRDefault="00B62983">
            <w:pPr>
              <w:pStyle w:val="af4"/>
              <w:jc w:val="center"/>
              <w:rPr>
                <w:ins w:id="30" w:author="labcom" w:date="2016-01-15T09:45:00Z"/>
                <w:b/>
                <w:bCs/>
              </w:rPr>
            </w:pPr>
          </w:p>
        </w:tc>
      </w:tr>
      <w:tr w:rsidR="00B62983">
        <w:trPr>
          <w:trHeight w:val="360"/>
          <w:jc w:val="center"/>
          <w:ins w:id="31" w:author="labcom" w:date="2016-01-15T09:45:00Z"/>
        </w:trPr>
        <w:tc>
          <w:tcPr>
            <w:tcW w:w="5000" w:type="pct"/>
            <w:vAlign w:val="center"/>
          </w:tcPr>
          <w:p w:rsidR="00B62983" w:rsidRDefault="00B62983" w:rsidP="00B62983">
            <w:pPr>
              <w:pStyle w:val="af4"/>
              <w:jc w:val="center"/>
              <w:rPr>
                <w:ins w:id="32" w:author="labcom" w:date="2016-01-15T09:45:00Z"/>
                <w:b/>
                <w:bCs/>
              </w:rPr>
              <w:pPrChange w:id="33" w:author="labcom" w:date="2016-01-15T09:50:00Z">
                <w:pPr>
                  <w:pStyle w:val="af4"/>
                  <w:jc w:val="center"/>
                </w:pPr>
              </w:pPrChange>
            </w:pPr>
          </w:p>
        </w:tc>
      </w:tr>
    </w:tbl>
    <w:p w:rsidR="00B62983" w:rsidRDefault="00B62983">
      <w:pPr>
        <w:rPr>
          <w:ins w:id="34" w:author="labcom" w:date="2016-01-15T09:45:00Z"/>
        </w:rPr>
      </w:pPr>
    </w:p>
    <w:p w:rsidR="00B62983" w:rsidRDefault="00B62983">
      <w:pPr>
        <w:rPr>
          <w:ins w:id="35" w:author="labcom" w:date="2016-01-15T09:45:00Z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62983">
        <w:trPr>
          <w:ins w:id="36" w:author="labcom" w:date="2016-01-15T09:45:00Z"/>
        </w:trPr>
        <w:customXmlInsRangeStart w:id="37" w:author="labcom" w:date="2016-01-15T09:45:00Z"/>
        <w:sdt>
          <w:sdtPr>
            <w:rPr>
              <w:rFonts w:ascii="TH SarabunPSK" w:hAnsi="TH SarabunPSK" w:cs="TH SarabunPSK"/>
              <w:b/>
              <w:bCs/>
              <w:sz w:val="48"/>
              <w:szCs w:val="48"/>
              <w:rPrChange w:id="38" w:author="labcom" w:date="2016-01-15T09:52:00Z">
                <w:rPr/>
              </w:rPrChange>
            </w:rPr>
            <w:alias w:val="บทคัดย่อ"/>
            <w:id w:val="8276291"/>
            <w:placeholder>
              <w:docPart w:val="7999C79C60B245E0A808874FA2625362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customXmlInsRangeEnd w:id="37"/>
            <w:tc>
              <w:tcPr>
                <w:tcW w:w="5000" w:type="pct"/>
              </w:tcPr>
              <w:p w:rsidR="00B62983" w:rsidRPr="00A6468E" w:rsidRDefault="00B62983" w:rsidP="00A6468E">
                <w:pPr>
                  <w:pStyle w:val="af4"/>
                  <w:jc w:val="center"/>
                  <w:rPr>
                    <w:ins w:id="39" w:author="labcom" w:date="2016-01-15T09:45:00Z"/>
                    <w:rFonts w:ascii="TH SarabunPSK" w:hAnsi="TH SarabunPSK" w:cs="TH SarabunPSK"/>
                    <w:b/>
                    <w:bCs/>
                    <w:rPrChange w:id="40" w:author="labcom" w:date="2016-01-15T09:52:00Z">
                      <w:rPr>
                        <w:ins w:id="41" w:author="labcom" w:date="2016-01-15T09:45:00Z"/>
                      </w:rPr>
                    </w:rPrChange>
                  </w:rPr>
                  <w:pPrChange w:id="42" w:author="labcom" w:date="2016-01-15T09:52:00Z">
                    <w:pPr>
                      <w:pStyle w:val="af4"/>
                      <w:framePr w:hSpace="187" w:wrap="around" w:hAnchor="margin" w:xAlign="center" w:yAlign="bottom"/>
                    </w:pPr>
                  </w:pPrChange>
                </w:pPr>
                <w:ins w:id="43" w:author="labcom" w:date="2016-01-15T09:50:00Z">
                  <w:r w:rsidRPr="00A6468E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  <w:rPrChange w:id="44" w:author="labcom" w:date="2016-01-15T09:52:00Z">
                        <w:rPr>
                          <w:rFonts w:hint="cs"/>
                          <w:cs/>
                        </w:rPr>
                      </w:rPrChange>
                    </w:rPr>
                    <w:t xml:space="preserve">ชิ้นงานนี้เป็นส่วนหนึ่งของวิชาเทคโนโลยีการศึกษา </w:t>
                  </w:r>
                </w:ins>
                <w:ins w:id="45" w:author="labcom" w:date="2016-01-15T09:51:00Z">
                  <w:r w:rsidR="00A6468E" w:rsidRPr="00A6468E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  <w:rPrChange w:id="46" w:author="labcom" w:date="2016-01-15T09:52:00Z">
                        <w:rPr>
                          <w:rFonts w:hint="cs"/>
                          <w:cs/>
                        </w:rPr>
                      </w:rPrChange>
                    </w:rPr>
                    <w:t>(ล.1005) วิทยาลัยพยาบาลบรมราชชนนี พะเยา</w:t>
                  </w:r>
                </w:ins>
              </w:p>
            </w:tc>
            <w:customXmlInsRangeStart w:id="47" w:author="labcom" w:date="2016-01-15T09:45:00Z"/>
          </w:sdtContent>
        </w:sdt>
        <w:customXmlInsRangeEnd w:id="47"/>
      </w:tr>
    </w:tbl>
    <w:p w:rsidR="00B62983" w:rsidRDefault="00B62983">
      <w:pPr>
        <w:rPr>
          <w:ins w:id="48" w:author="labcom" w:date="2016-01-15T09:45:00Z"/>
        </w:rPr>
      </w:pPr>
    </w:p>
    <w:p w:rsidR="00B62983" w:rsidRDefault="00B62983">
      <w:pPr>
        <w:rPr>
          <w:ins w:id="49" w:author="labcom" w:date="2016-01-15T09:45:00Z"/>
          <w:rFonts w:ascii="TH SarabunPSK" w:eastAsia="TH SarabunPSK" w:hAnsi="TH SarabunPSK" w:cs="TH SarabunPSK" w:hint="cs"/>
          <w:b/>
          <w:bCs/>
          <w:sz w:val="44"/>
          <w:szCs w:val="44"/>
          <w:cs/>
        </w:rPr>
      </w:pPr>
      <w:ins w:id="50" w:author="labcom" w:date="2016-01-15T09:45:00Z">
        <w:r>
          <w:rPr>
            <w:cs/>
          </w:rPr>
          <w:br w:type="page"/>
        </w:r>
      </w:ins>
    </w:p>
    <w:p w:rsidR="00407F87" w:rsidDel="004D6B7F" w:rsidRDefault="004D6B7F" w:rsidP="004D6B7F">
      <w:pPr>
        <w:pStyle w:val="PSK-Head1"/>
        <w:rPr>
          <w:del w:id="51" w:author="labcom" w:date="2016-01-15T09:23:00Z"/>
          <w:rFonts w:hint="cs"/>
          <w:cs/>
        </w:rPr>
        <w:pPrChange w:id="52" w:author="labcom" w:date="2016-01-15T09:23:00Z">
          <w:pPr>
            <w:pStyle w:val="PSK-Head1"/>
          </w:pPr>
        </w:pPrChange>
      </w:pPr>
      <w:ins w:id="53" w:author="labcom" w:date="2016-01-15T09:23:00Z">
        <w:r>
          <w:rPr>
            <w:rFonts w:hint="cs"/>
            <w:cs/>
          </w:rPr>
          <w:lastRenderedPageBreak/>
          <w:t>สารบัญ</w:t>
        </w:r>
      </w:ins>
      <w:bookmarkEnd w:id="2"/>
    </w:p>
    <w:p w:rsidR="004D6B7F" w:rsidRDefault="004D6B7F" w:rsidP="004D6B7F">
      <w:pPr>
        <w:pStyle w:val="PSK-Head1"/>
        <w:rPr>
          <w:ins w:id="54" w:author="labcom" w:date="2016-01-15T09:23:00Z"/>
          <w:rFonts w:hint="cs"/>
        </w:rPr>
        <w:pPrChange w:id="55" w:author="labcom" w:date="2016-01-15T09:23:00Z">
          <w:pPr>
            <w:pStyle w:val="1"/>
          </w:pPr>
        </w:pPrChange>
      </w:pPr>
    </w:p>
    <w:p w:rsidR="004D6B7F" w:rsidRDefault="004D6B7F">
      <w:pPr>
        <w:pStyle w:val="12"/>
        <w:tabs>
          <w:tab w:val="right" w:pos="9016"/>
        </w:tabs>
        <w:rPr>
          <w:ins w:id="56" w:author="labcom" w:date="2016-01-15T09:28:00Z"/>
          <w:rFonts w:asciiTheme="minorHAnsi" w:eastAsiaTheme="minorEastAsia" w:hAnsiTheme="minorHAnsi" w:cstheme="minorBidi"/>
          <w:noProof/>
          <w:sz w:val="22"/>
          <w:szCs w:val="28"/>
        </w:rPr>
      </w:pPr>
      <w:ins w:id="57" w:author="labcom" w:date="2016-01-15T09:28:00Z">
        <w:r>
          <w:fldChar w:fldCharType="begin"/>
        </w:r>
        <w:r>
          <w:instrText xml:space="preserve"> TOC \h \z \u \t "PSK-Head1,1,PSK-Head2,2" </w:instrText>
        </w:r>
      </w:ins>
      <w:r>
        <w:fldChar w:fldCharType="separate"/>
      </w:r>
      <w:ins w:id="58" w:author="labcom" w:date="2016-01-15T09:28:00Z">
        <w:r w:rsidRPr="002A2EBF">
          <w:rPr>
            <w:rStyle w:val="ad"/>
            <w:noProof/>
          </w:rPr>
          <w:fldChar w:fldCharType="begin"/>
        </w:r>
        <w:r w:rsidRPr="002A2EBF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"_Toc440613459"</w:instrText>
        </w:r>
        <w:r w:rsidRPr="002A2EBF">
          <w:rPr>
            <w:rStyle w:val="ad"/>
            <w:noProof/>
          </w:rPr>
          <w:instrText xml:space="preserve"> </w:instrText>
        </w:r>
        <w:r w:rsidRPr="002A2EBF">
          <w:rPr>
            <w:rStyle w:val="ad"/>
            <w:noProof/>
          </w:rPr>
        </w:r>
        <w:r w:rsidRPr="002A2EBF">
          <w:rPr>
            <w:rStyle w:val="ad"/>
            <w:noProof/>
          </w:rPr>
          <w:fldChar w:fldCharType="separate"/>
        </w:r>
        <w:r w:rsidRPr="002A2EBF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_Toc440613459 \h </w:instrText>
        </w:r>
        <w:r>
          <w:rPr>
            <w:rStyle w:val="ad"/>
            <w:noProof/>
          </w:rPr>
        </w:r>
      </w:ins>
      <w:r>
        <w:rPr>
          <w:rStyle w:val="ad"/>
          <w:noProof/>
        </w:rPr>
        <w:fldChar w:fldCharType="separate"/>
      </w:r>
      <w:ins w:id="59" w:author="labcom" w:date="2016-01-15T09:45:00Z">
        <w:r w:rsidR="00B62983">
          <w:rPr>
            <w:noProof/>
            <w:webHidden/>
            <w:cs/>
          </w:rPr>
          <w:t>ก</w:t>
        </w:r>
      </w:ins>
      <w:ins w:id="60" w:author="labcom" w:date="2016-01-15T09:28:00Z">
        <w:r>
          <w:rPr>
            <w:rStyle w:val="ad"/>
            <w:noProof/>
          </w:rPr>
          <w:fldChar w:fldCharType="end"/>
        </w:r>
        <w:r w:rsidRPr="002A2EBF">
          <w:rPr>
            <w:rStyle w:val="ad"/>
            <w:noProof/>
          </w:rPr>
          <w:fldChar w:fldCharType="end"/>
        </w:r>
      </w:ins>
    </w:p>
    <w:p w:rsidR="004D6B7F" w:rsidRDefault="004D6B7F">
      <w:pPr>
        <w:pStyle w:val="12"/>
        <w:tabs>
          <w:tab w:val="right" w:pos="9016"/>
        </w:tabs>
        <w:rPr>
          <w:ins w:id="61" w:author="labcom" w:date="2016-01-15T09:28:00Z"/>
          <w:rFonts w:asciiTheme="minorHAnsi" w:eastAsiaTheme="minorEastAsia" w:hAnsiTheme="minorHAnsi" w:cstheme="minorBidi"/>
          <w:noProof/>
          <w:sz w:val="22"/>
          <w:szCs w:val="28"/>
        </w:rPr>
      </w:pPr>
      <w:ins w:id="62" w:author="labcom" w:date="2016-01-15T09:28:00Z">
        <w:r w:rsidRPr="002A2EBF">
          <w:rPr>
            <w:rStyle w:val="ad"/>
            <w:noProof/>
          </w:rPr>
          <w:fldChar w:fldCharType="begin"/>
        </w:r>
        <w:r w:rsidRPr="002A2EBF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"_Toc440613460"</w:instrText>
        </w:r>
        <w:r w:rsidRPr="002A2EBF">
          <w:rPr>
            <w:rStyle w:val="ad"/>
            <w:noProof/>
          </w:rPr>
          <w:instrText xml:space="preserve"> </w:instrText>
        </w:r>
        <w:r w:rsidRPr="002A2EBF">
          <w:rPr>
            <w:rStyle w:val="ad"/>
            <w:noProof/>
          </w:rPr>
        </w:r>
        <w:r w:rsidRPr="002A2EBF">
          <w:rPr>
            <w:rStyle w:val="ad"/>
            <w:noProof/>
          </w:rPr>
          <w:fldChar w:fldCharType="separate"/>
        </w:r>
        <w:r w:rsidRPr="002A2EBF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_Toc440613460 \h </w:instrText>
        </w:r>
        <w:r>
          <w:rPr>
            <w:rStyle w:val="ad"/>
            <w:noProof/>
          </w:rPr>
        </w:r>
      </w:ins>
      <w:r>
        <w:rPr>
          <w:rStyle w:val="ad"/>
          <w:noProof/>
        </w:rPr>
        <w:fldChar w:fldCharType="separate"/>
      </w:r>
      <w:ins w:id="63" w:author="labcom" w:date="2016-01-15T09:45:00Z">
        <w:r w:rsidR="00B62983">
          <w:rPr>
            <w:noProof/>
            <w:webHidden/>
            <w:cs/>
          </w:rPr>
          <w:t>1</w:t>
        </w:r>
      </w:ins>
      <w:ins w:id="64" w:author="labcom" w:date="2016-01-15T09:28:00Z">
        <w:r>
          <w:rPr>
            <w:rStyle w:val="ad"/>
            <w:noProof/>
          </w:rPr>
          <w:fldChar w:fldCharType="end"/>
        </w:r>
        <w:r w:rsidRPr="002A2EBF">
          <w:rPr>
            <w:rStyle w:val="ad"/>
            <w:noProof/>
          </w:rPr>
          <w:fldChar w:fldCharType="end"/>
        </w:r>
      </w:ins>
    </w:p>
    <w:p w:rsidR="004D6B7F" w:rsidRDefault="004D6B7F">
      <w:pPr>
        <w:pStyle w:val="23"/>
        <w:tabs>
          <w:tab w:val="right" w:pos="9016"/>
        </w:tabs>
        <w:rPr>
          <w:ins w:id="65" w:author="labcom" w:date="2016-01-15T09:28:00Z"/>
          <w:rFonts w:asciiTheme="minorHAnsi" w:eastAsiaTheme="minorEastAsia" w:hAnsiTheme="minorHAnsi" w:cstheme="minorBidi"/>
          <w:noProof/>
          <w:sz w:val="22"/>
          <w:szCs w:val="28"/>
        </w:rPr>
      </w:pPr>
      <w:ins w:id="66" w:author="labcom" w:date="2016-01-15T09:28:00Z">
        <w:r w:rsidRPr="002A2EBF">
          <w:rPr>
            <w:rStyle w:val="ad"/>
            <w:noProof/>
          </w:rPr>
          <w:fldChar w:fldCharType="begin"/>
        </w:r>
        <w:r w:rsidRPr="002A2EBF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"_Toc440613461"</w:instrText>
        </w:r>
        <w:r w:rsidRPr="002A2EBF">
          <w:rPr>
            <w:rStyle w:val="ad"/>
            <w:noProof/>
          </w:rPr>
          <w:instrText xml:space="preserve"> </w:instrText>
        </w:r>
        <w:r w:rsidRPr="002A2EBF">
          <w:rPr>
            <w:rStyle w:val="ad"/>
            <w:noProof/>
          </w:rPr>
        </w:r>
        <w:r w:rsidRPr="002A2EBF">
          <w:rPr>
            <w:rStyle w:val="ad"/>
            <w:noProof/>
          </w:rPr>
          <w:fldChar w:fldCharType="separate"/>
        </w:r>
        <w:r w:rsidRPr="002A2EBF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_Toc440613461 \h </w:instrText>
        </w:r>
        <w:r>
          <w:rPr>
            <w:rStyle w:val="ad"/>
            <w:noProof/>
          </w:rPr>
        </w:r>
      </w:ins>
      <w:r>
        <w:rPr>
          <w:rStyle w:val="ad"/>
          <w:noProof/>
        </w:rPr>
        <w:fldChar w:fldCharType="separate"/>
      </w:r>
      <w:ins w:id="67" w:author="labcom" w:date="2016-01-15T09:45:00Z">
        <w:r w:rsidR="00B62983">
          <w:rPr>
            <w:noProof/>
            <w:webHidden/>
            <w:cs/>
          </w:rPr>
          <w:t>1</w:t>
        </w:r>
      </w:ins>
      <w:ins w:id="68" w:author="labcom" w:date="2016-01-15T09:28:00Z">
        <w:r>
          <w:rPr>
            <w:rStyle w:val="ad"/>
            <w:noProof/>
          </w:rPr>
          <w:fldChar w:fldCharType="end"/>
        </w:r>
        <w:r w:rsidRPr="002A2EBF">
          <w:rPr>
            <w:rStyle w:val="ad"/>
            <w:noProof/>
          </w:rPr>
          <w:fldChar w:fldCharType="end"/>
        </w:r>
      </w:ins>
    </w:p>
    <w:p w:rsidR="004D6B7F" w:rsidRDefault="004D6B7F">
      <w:pPr>
        <w:pStyle w:val="12"/>
        <w:tabs>
          <w:tab w:val="right" w:pos="9016"/>
        </w:tabs>
        <w:rPr>
          <w:ins w:id="69" w:author="labcom" w:date="2016-01-15T09:28:00Z"/>
          <w:rFonts w:asciiTheme="minorHAnsi" w:eastAsiaTheme="minorEastAsia" w:hAnsiTheme="minorHAnsi" w:cstheme="minorBidi"/>
          <w:noProof/>
          <w:sz w:val="22"/>
          <w:szCs w:val="28"/>
        </w:rPr>
      </w:pPr>
      <w:ins w:id="70" w:author="labcom" w:date="2016-01-15T09:28:00Z">
        <w:r w:rsidRPr="002A2EBF">
          <w:rPr>
            <w:rStyle w:val="ad"/>
            <w:noProof/>
          </w:rPr>
          <w:fldChar w:fldCharType="begin"/>
        </w:r>
        <w:r w:rsidRPr="002A2EBF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"_Toc440613462"</w:instrText>
        </w:r>
        <w:r w:rsidRPr="002A2EBF">
          <w:rPr>
            <w:rStyle w:val="ad"/>
            <w:noProof/>
          </w:rPr>
          <w:instrText xml:space="preserve"> </w:instrText>
        </w:r>
        <w:r w:rsidRPr="002A2EBF">
          <w:rPr>
            <w:rStyle w:val="ad"/>
            <w:noProof/>
          </w:rPr>
        </w:r>
        <w:r w:rsidRPr="002A2EBF">
          <w:rPr>
            <w:rStyle w:val="ad"/>
            <w:noProof/>
          </w:rPr>
          <w:fldChar w:fldCharType="separate"/>
        </w:r>
        <w:r w:rsidRPr="002A2EBF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_Toc440613462 \h </w:instrText>
        </w:r>
        <w:r>
          <w:rPr>
            <w:rStyle w:val="ad"/>
            <w:noProof/>
          </w:rPr>
        </w:r>
      </w:ins>
      <w:r>
        <w:rPr>
          <w:rStyle w:val="ad"/>
          <w:noProof/>
        </w:rPr>
        <w:fldChar w:fldCharType="separate"/>
      </w:r>
      <w:ins w:id="71" w:author="labcom" w:date="2016-01-15T09:45:00Z">
        <w:r w:rsidR="00B62983">
          <w:rPr>
            <w:noProof/>
            <w:webHidden/>
            <w:cs/>
          </w:rPr>
          <w:t>3</w:t>
        </w:r>
      </w:ins>
      <w:ins w:id="72" w:author="labcom" w:date="2016-01-15T09:28:00Z">
        <w:r>
          <w:rPr>
            <w:rStyle w:val="ad"/>
            <w:noProof/>
          </w:rPr>
          <w:fldChar w:fldCharType="end"/>
        </w:r>
        <w:r w:rsidRPr="002A2EBF">
          <w:rPr>
            <w:rStyle w:val="ad"/>
            <w:noProof/>
          </w:rPr>
          <w:fldChar w:fldCharType="end"/>
        </w:r>
      </w:ins>
    </w:p>
    <w:p w:rsidR="004D6B7F" w:rsidRDefault="004D6B7F">
      <w:pPr>
        <w:pStyle w:val="23"/>
        <w:tabs>
          <w:tab w:val="right" w:pos="9016"/>
        </w:tabs>
        <w:rPr>
          <w:ins w:id="73" w:author="labcom" w:date="2016-01-15T09:28:00Z"/>
          <w:rFonts w:asciiTheme="minorHAnsi" w:eastAsiaTheme="minorEastAsia" w:hAnsiTheme="minorHAnsi" w:cstheme="minorBidi"/>
          <w:noProof/>
          <w:sz w:val="22"/>
          <w:szCs w:val="28"/>
        </w:rPr>
      </w:pPr>
      <w:ins w:id="74" w:author="labcom" w:date="2016-01-15T09:28:00Z">
        <w:r w:rsidRPr="002A2EBF">
          <w:rPr>
            <w:rStyle w:val="ad"/>
            <w:noProof/>
          </w:rPr>
          <w:fldChar w:fldCharType="begin"/>
        </w:r>
        <w:r w:rsidRPr="002A2EBF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"_Toc440613463"</w:instrText>
        </w:r>
        <w:r w:rsidRPr="002A2EBF">
          <w:rPr>
            <w:rStyle w:val="ad"/>
            <w:noProof/>
          </w:rPr>
          <w:instrText xml:space="preserve"> </w:instrText>
        </w:r>
        <w:r w:rsidRPr="002A2EBF">
          <w:rPr>
            <w:rStyle w:val="ad"/>
            <w:noProof/>
          </w:rPr>
        </w:r>
        <w:r w:rsidRPr="002A2EBF">
          <w:rPr>
            <w:rStyle w:val="ad"/>
            <w:noProof/>
          </w:rPr>
          <w:fldChar w:fldCharType="separate"/>
        </w:r>
        <w:r w:rsidRPr="002A2EBF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_Toc440613463 \h </w:instrText>
        </w:r>
        <w:r>
          <w:rPr>
            <w:rStyle w:val="ad"/>
            <w:noProof/>
          </w:rPr>
        </w:r>
      </w:ins>
      <w:r>
        <w:rPr>
          <w:rStyle w:val="ad"/>
          <w:noProof/>
        </w:rPr>
        <w:fldChar w:fldCharType="separate"/>
      </w:r>
      <w:ins w:id="75" w:author="labcom" w:date="2016-01-15T09:45:00Z">
        <w:r w:rsidR="00B62983">
          <w:rPr>
            <w:noProof/>
            <w:webHidden/>
            <w:cs/>
          </w:rPr>
          <w:t>3</w:t>
        </w:r>
      </w:ins>
      <w:ins w:id="76" w:author="labcom" w:date="2016-01-15T09:28:00Z">
        <w:r>
          <w:rPr>
            <w:rStyle w:val="ad"/>
            <w:noProof/>
          </w:rPr>
          <w:fldChar w:fldCharType="end"/>
        </w:r>
        <w:r w:rsidRPr="002A2EBF">
          <w:rPr>
            <w:rStyle w:val="ad"/>
            <w:noProof/>
          </w:rPr>
          <w:fldChar w:fldCharType="end"/>
        </w:r>
      </w:ins>
    </w:p>
    <w:p w:rsidR="004D6B7F" w:rsidRDefault="004D6B7F">
      <w:pPr>
        <w:pStyle w:val="12"/>
        <w:tabs>
          <w:tab w:val="right" w:pos="9016"/>
        </w:tabs>
        <w:rPr>
          <w:ins w:id="77" w:author="labcom" w:date="2016-01-15T09:28:00Z"/>
          <w:rFonts w:asciiTheme="minorHAnsi" w:eastAsiaTheme="minorEastAsia" w:hAnsiTheme="minorHAnsi" w:cstheme="minorBidi"/>
          <w:noProof/>
          <w:sz w:val="22"/>
          <w:szCs w:val="28"/>
        </w:rPr>
      </w:pPr>
      <w:ins w:id="78" w:author="labcom" w:date="2016-01-15T09:28:00Z">
        <w:r w:rsidRPr="002A2EBF">
          <w:rPr>
            <w:rStyle w:val="ad"/>
            <w:noProof/>
          </w:rPr>
          <w:fldChar w:fldCharType="begin"/>
        </w:r>
        <w:r w:rsidRPr="002A2EBF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"_Toc440613464"</w:instrText>
        </w:r>
        <w:r w:rsidRPr="002A2EBF">
          <w:rPr>
            <w:rStyle w:val="ad"/>
            <w:noProof/>
          </w:rPr>
          <w:instrText xml:space="preserve"> </w:instrText>
        </w:r>
        <w:r w:rsidRPr="002A2EBF">
          <w:rPr>
            <w:rStyle w:val="ad"/>
            <w:noProof/>
          </w:rPr>
        </w:r>
        <w:r w:rsidRPr="002A2EBF">
          <w:rPr>
            <w:rStyle w:val="ad"/>
            <w:noProof/>
          </w:rPr>
          <w:fldChar w:fldCharType="separate"/>
        </w:r>
        <w:r w:rsidRPr="002A2EBF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_Toc440613464 \h </w:instrText>
        </w:r>
        <w:r>
          <w:rPr>
            <w:rStyle w:val="ad"/>
            <w:noProof/>
          </w:rPr>
        </w:r>
      </w:ins>
      <w:r>
        <w:rPr>
          <w:rStyle w:val="ad"/>
          <w:noProof/>
        </w:rPr>
        <w:fldChar w:fldCharType="separate"/>
      </w:r>
      <w:ins w:id="79" w:author="labcom" w:date="2016-01-15T09:45:00Z">
        <w:r w:rsidR="00B62983">
          <w:rPr>
            <w:noProof/>
            <w:webHidden/>
            <w:cs/>
          </w:rPr>
          <w:t>4</w:t>
        </w:r>
      </w:ins>
      <w:ins w:id="80" w:author="labcom" w:date="2016-01-15T09:28:00Z">
        <w:r>
          <w:rPr>
            <w:rStyle w:val="ad"/>
            <w:noProof/>
          </w:rPr>
          <w:fldChar w:fldCharType="end"/>
        </w:r>
        <w:r w:rsidRPr="002A2EBF">
          <w:rPr>
            <w:rStyle w:val="ad"/>
            <w:noProof/>
          </w:rPr>
          <w:fldChar w:fldCharType="end"/>
        </w:r>
      </w:ins>
    </w:p>
    <w:p w:rsidR="004D6B7F" w:rsidRDefault="004D6B7F">
      <w:pPr>
        <w:pStyle w:val="12"/>
        <w:tabs>
          <w:tab w:val="right" w:pos="9016"/>
        </w:tabs>
        <w:rPr>
          <w:ins w:id="81" w:author="labcom" w:date="2016-01-15T09:28:00Z"/>
          <w:rFonts w:asciiTheme="minorHAnsi" w:eastAsiaTheme="minorEastAsia" w:hAnsiTheme="minorHAnsi" w:cstheme="minorBidi"/>
          <w:noProof/>
          <w:sz w:val="22"/>
          <w:szCs w:val="28"/>
        </w:rPr>
      </w:pPr>
      <w:ins w:id="82" w:author="labcom" w:date="2016-01-15T09:28:00Z">
        <w:r w:rsidRPr="002A2EBF">
          <w:rPr>
            <w:rStyle w:val="ad"/>
            <w:noProof/>
          </w:rPr>
          <w:fldChar w:fldCharType="begin"/>
        </w:r>
        <w:r w:rsidRPr="002A2EBF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"_Toc440613465"</w:instrText>
        </w:r>
        <w:r w:rsidRPr="002A2EBF">
          <w:rPr>
            <w:rStyle w:val="ad"/>
            <w:noProof/>
          </w:rPr>
          <w:instrText xml:space="preserve"> </w:instrText>
        </w:r>
        <w:r w:rsidRPr="002A2EBF">
          <w:rPr>
            <w:rStyle w:val="ad"/>
            <w:noProof/>
          </w:rPr>
        </w:r>
        <w:r w:rsidRPr="002A2EBF">
          <w:rPr>
            <w:rStyle w:val="ad"/>
            <w:noProof/>
          </w:rPr>
          <w:fldChar w:fldCharType="separate"/>
        </w:r>
        <w:r w:rsidRPr="002A2EBF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_Toc440613465 \h </w:instrText>
        </w:r>
        <w:r>
          <w:rPr>
            <w:rStyle w:val="ad"/>
            <w:noProof/>
          </w:rPr>
        </w:r>
      </w:ins>
      <w:r>
        <w:rPr>
          <w:rStyle w:val="ad"/>
          <w:noProof/>
        </w:rPr>
        <w:fldChar w:fldCharType="separate"/>
      </w:r>
      <w:ins w:id="83" w:author="labcom" w:date="2016-01-15T09:45:00Z">
        <w:r w:rsidR="00B62983">
          <w:rPr>
            <w:noProof/>
            <w:webHidden/>
            <w:cs/>
          </w:rPr>
          <w:t>5</w:t>
        </w:r>
      </w:ins>
      <w:ins w:id="84" w:author="labcom" w:date="2016-01-15T09:28:00Z">
        <w:r>
          <w:rPr>
            <w:rStyle w:val="ad"/>
            <w:noProof/>
          </w:rPr>
          <w:fldChar w:fldCharType="end"/>
        </w:r>
        <w:r w:rsidRPr="002A2EBF">
          <w:rPr>
            <w:rStyle w:val="ad"/>
            <w:noProof/>
          </w:rPr>
          <w:fldChar w:fldCharType="end"/>
        </w:r>
      </w:ins>
    </w:p>
    <w:p w:rsidR="004D6B7F" w:rsidRDefault="004D6B7F">
      <w:pPr>
        <w:pStyle w:val="12"/>
        <w:tabs>
          <w:tab w:val="right" w:pos="9016"/>
        </w:tabs>
        <w:rPr>
          <w:ins w:id="85" w:author="labcom" w:date="2016-01-15T09:28:00Z"/>
          <w:rFonts w:asciiTheme="minorHAnsi" w:eastAsiaTheme="minorEastAsia" w:hAnsiTheme="minorHAnsi" w:cstheme="minorBidi"/>
          <w:noProof/>
          <w:sz w:val="22"/>
          <w:szCs w:val="28"/>
        </w:rPr>
      </w:pPr>
      <w:ins w:id="86" w:author="labcom" w:date="2016-01-15T09:28:00Z">
        <w:r w:rsidRPr="002A2EBF">
          <w:rPr>
            <w:rStyle w:val="ad"/>
            <w:noProof/>
          </w:rPr>
          <w:fldChar w:fldCharType="begin"/>
        </w:r>
        <w:r w:rsidRPr="002A2EBF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"_Toc440613466"</w:instrText>
        </w:r>
        <w:r w:rsidRPr="002A2EBF">
          <w:rPr>
            <w:rStyle w:val="ad"/>
            <w:noProof/>
          </w:rPr>
          <w:instrText xml:space="preserve"> </w:instrText>
        </w:r>
        <w:r w:rsidRPr="002A2EBF">
          <w:rPr>
            <w:rStyle w:val="ad"/>
            <w:noProof/>
          </w:rPr>
        </w:r>
        <w:r w:rsidRPr="002A2EBF">
          <w:rPr>
            <w:rStyle w:val="ad"/>
            <w:noProof/>
          </w:rPr>
          <w:fldChar w:fldCharType="separate"/>
        </w:r>
        <w:r w:rsidRPr="002A2EBF">
          <w:rPr>
            <w:rStyle w:val="ad"/>
            <w:noProof/>
            <w:cs/>
          </w:rPr>
          <w:t xml:space="preserve">ดอกไม้สัญลักษณ์ </w:t>
        </w:r>
        <w:r w:rsidRPr="002A2EBF">
          <w:rPr>
            <w:rStyle w:val="ad"/>
            <w:noProof/>
          </w:rPr>
          <w:t>“</w:t>
        </w:r>
        <w:r w:rsidRPr="002A2EBF">
          <w:rPr>
            <w:rStyle w:val="ad"/>
            <w:noProof/>
            <w:cs/>
          </w:rPr>
          <w:t>ดอกเอื้องคำ</w:t>
        </w:r>
        <w:r w:rsidRPr="002A2EBF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_Toc440613466 \h </w:instrText>
        </w:r>
        <w:r>
          <w:rPr>
            <w:rStyle w:val="ad"/>
            <w:noProof/>
          </w:rPr>
        </w:r>
      </w:ins>
      <w:r>
        <w:rPr>
          <w:rStyle w:val="ad"/>
          <w:noProof/>
        </w:rPr>
        <w:fldChar w:fldCharType="separate"/>
      </w:r>
      <w:ins w:id="87" w:author="labcom" w:date="2016-01-15T09:45:00Z">
        <w:r w:rsidR="00B62983">
          <w:rPr>
            <w:noProof/>
            <w:webHidden/>
            <w:cs/>
          </w:rPr>
          <w:t>6</w:t>
        </w:r>
      </w:ins>
      <w:ins w:id="88" w:author="labcom" w:date="2016-01-15T09:28:00Z">
        <w:r>
          <w:rPr>
            <w:rStyle w:val="ad"/>
            <w:noProof/>
          </w:rPr>
          <w:fldChar w:fldCharType="end"/>
        </w:r>
        <w:r w:rsidRPr="002A2EBF">
          <w:rPr>
            <w:rStyle w:val="ad"/>
            <w:noProof/>
          </w:rPr>
          <w:fldChar w:fldCharType="end"/>
        </w:r>
      </w:ins>
    </w:p>
    <w:p w:rsidR="00465B01" w:rsidRDefault="004D6B7F" w:rsidP="004D6B7F">
      <w:pPr>
        <w:jc w:val="center"/>
        <w:rPr>
          <w:ins w:id="89" w:author="labcom" w:date="2016-01-15T09:32:00Z"/>
          <w:szCs w:val="35"/>
        </w:rPr>
        <w:sectPr w:rsidR="00465B01" w:rsidSect="00B62983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  <w:sectPrChange w:id="104" w:author="labcom" w:date="2016-01-15T09:45:00Z">
            <w:sectPr w:rsidR="00465B01" w:rsidSect="00B62983">
              <w:pgMar w:top="1440" w:right="1440" w:bottom="1440" w:left="1440" w:header="284" w:footer="680" w:gutter="0"/>
              <w:pgNumType w:fmt="decimal"/>
            </w:sectPr>
          </w:sectPrChange>
        </w:sectPr>
      </w:pPr>
      <w:ins w:id="105" w:author="labcom" w:date="2016-01-15T09:28:00Z">
        <w:r>
          <w:rPr>
            <w:szCs w:val="35"/>
          </w:rPr>
          <w:fldChar w:fldCharType="end"/>
        </w:r>
      </w:ins>
    </w:p>
    <w:p w:rsidR="004D6B7F" w:rsidRPr="004D6B7F" w:rsidRDefault="004D6B7F" w:rsidP="004D6B7F">
      <w:pPr>
        <w:jc w:val="center"/>
        <w:rPr>
          <w:ins w:id="106" w:author="labcom" w:date="2016-01-15T09:23:00Z"/>
          <w:rFonts w:hint="cs"/>
          <w:rPrChange w:id="107" w:author="labcom" w:date="2016-01-15T09:23:00Z">
            <w:rPr>
              <w:ins w:id="108" w:author="labcom" w:date="2016-01-15T09:23:00Z"/>
              <w:rFonts w:hint="cs"/>
            </w:rPr>
          </w:rPrChange>
        </w:rPr>
        <w:pPrChange w:id="109" w:author="labcom" w:date="2016-01-15T09:23:00Z">
          <w:pPr>
            <w:pStyle w:val="1"/>
          </w:pPr>
        </w:pPrChange>
      </w:pPr>
      <w:bookmarkStart w:id="110" w:name="_GoBack"/>
      <w:bookmarkEnd w:id="110"/>
    </w:p>
    <w:p w:rsidR="006E3CE4" w:rsidRDefault="00676665" w:rsidP="00407F87">
      <w:pPr>
        <w:pStyle w:val="PSK-Head1"/>
      </w:pPr>
      <w:bookmarkStart w:id="111" w:name="_Toc440613460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111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A9265B">
      <w:pPr>
        <w:pStyle w:val="PSK-Head2"/>
        <w:rPr>
          <w:cs/>
        </w:rPr>
      </w:pPr>
      <w:bookmarkStart w:id="112" w:name="_Toc440613461"/>
      <w:r>
        <w:rPr>
          <w:rFonts w:hint="cs"/>
          <w:cs/>
        </w:rPr>
        <w:t>สถานที่ตั้ง</w:t>
      </w:r>
      <w:bookmarkEnd w:id="112"/>
    </w:p>
    <w:p w:rsidR="006E3CE4" w:rsidRPr="00FA3F88" w:rsidRDefault="006E3CE4" w:rsidP="00A9265B">
      <w:pPr>
        <w:pStyle w:val="PSK-Normal1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9F0D46">
      <w:pPr>
        <w:pStyle w:val="PSK-Normal1"/>
        <w:numPr>
          <w:ilvl w:val="0"/>
          <w:numId w:val="107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9F0D46">
      <w:pPr>
        <w:pStyle w:val="PSK-Normal1"/>
        <w:numPr>
          <w:ilvl w:val="0"/>
          <w:numId w:val="107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9F0D46">
      <w:pPr>
        <w:pStyle w:val="PSK-Normal1"/>
        <w:numPr>
          <w:ilvl w:val="0"/>
          <w:numId w:val="107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9F0D46">
      <w:pPr>
        <w:pStyle w:val="PSK-Normal1"/>
        <w:numPr>
          <w:ilvl w:val="0"/>
          <w:numId w:val="107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A9265B" w:rsidP="00A9265B">
      <w:pPr>
        <w:tabs>
          <w:tab w:val="left" w:pos="2228"/>
        </w:tabs>
        <w:ind w:firstLine="720"/>
        <w:rPr>
          <w:rFonts w:ascii="TH SarabunPSK" w:hAnsi="TH SarabunPSK" w:cstheme="majorBidi"/>
        </w:rPr>
      </w:pPr>
      <w:r>
        <w:rPr>
          <w:rFonts w:ascii="TH SarabunPSK" w:hAnsi="TH SarabunPSK" w:cstheme="majorBidi"/>
          <w:cs/>
        </w:rPr>
        <w:tab/>
      </w:r>
    </w:p>
    <w:p w:rsidR="006E3CE4" w:rsidRDefault="006E3CE4" w:rsidP="00A9265B">
      <w:pPr>
        <w:pStyle w:val="PSK-Normal1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C56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9F0D46" w:rsidRDefault="00A0632C" w:rsidP="00C56073">
            <w:pPr>
              <w:pStyle w:val="PSK-Normal1"/>
              <w:rPr>
                <w:b w:val="0"/>
                <w:bCs w:val="0"/>
                <w:color w:val="auto"/>
                <w:cs/>
                <w:rPrChange w:id="113" w:author="labcom" w:date="2016-01-15T09:14:00Z">
                  <w:rPr>
                    <w:b w:val="0"/>
                    <w:bCs w:val="0"/>
                    <w:cs/>
                  </w:rPr>
                </w:rPrChange>
              </w:rPr>
            </w:pPr>
            <w:r w:rsidRPr="009F0D46">
              <w:rPr>
                <w:rFonts w:hint="cs"/>
                <w:color w:val="auto"/>
                <w:cs/>
                <w:rPrChange w:id="114" w:author="labcom" w:date="2016-01-15T09:14:00Z">
                  <w:rPr>
                    <w:rFonts w:hint="cs"/>
                    <w:cs/>
                  </w:rPr>
                </w:rPrChange>
              </w:rPr>
              <w:t>วัน</w:t>
            </w:r>
            <w:r w:rsidRPr="009F0D46">
              <w:rPr>
                <w:color w:val="auto"/>
                <w:rPrChange w:id="115" w:author="labcom" w:date="2016-01-15T09:14:00Z">
                  <w:rPr/>
                </w:rPrChange>
              </w:rPr>
              <w:t>/</w:t>
            </w:r>
            <w:r w:rsidRPr="009F0D46">
              <w:rPr>
                <w:rFonts w:hint="cs"/>
                <w:color w:val="auto"/>
                <w:cs/>
                <w:rPrChange w:id="116" w:author="labcom" w:date="2016-01-15T09:14:00Z">
                  <w:rPr>
                    <w:rFonts w:hint="cs"/>
                    <w:cs/>
                  </w:rPr>
                </w:rPrChange>
              </w:rPr>
              <w:t>เดือน</w:t>
            </w:r>
            <w:r w:rsidRPr="009F0D46">
              <w:rPr>
                <w:color w:val="auto"/>
                <w:rPrChange w:id="117" w:author="labcom" w:date="2016-01-15T09:14:00Z">
                  <w:rPr/>
                </w:rPrChange>
              </w:rPr>
              <w:t>/</w:t>
            </w:r>
            <w:r w:rsidRPr="009F0D46">
              <w:rPr>
                <w:rFonts w:hint="cs"/>
                <w:color w:val="auto"/>
                <w:cs/>
                <w:rPrChange w:id="118" w:author="labcom" w:date="2016-01-15T09:14:00Z">
                  <w:rPr>
                    <w:rFonts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C56073">
            <w:pPr>
              <w:pStyle w:val="PSK-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0632C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0632C" w:rsidTr="00C56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C56073">
            <w:pPr>
              <w:pStyle w:val="PSK-Normal1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C56073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C56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C56073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C56073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C56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C56073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C56073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C56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C56073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C56073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C56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C56073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C56073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C56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C56073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C56073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C56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C56073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C56073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>ได้มีการพัฒนาหลักสูตรนี้เป็นหลักสูตรประกาศนียบัตรพยาบาลศาสตร์</w:t>
            </w:r>
            <w:r w:rsidRPr="00A0632C">
              <w:rPr>
                <w:cs/>
              </w:rPr>
              <w:lastRenderedPageBreak/>
              <w:t xml:space="preserve">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C56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C56073">
            <w:pPr>
              <w:pStyle w:val="PSK-Normal1"/>
              <w:rPr>
                <w:cs/>
              </w:rPr>
            </w:pPr>
            <w:r w:rsidRPr="00A0632C">
              <w:lastRenderedPageBreak/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C56073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C56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C56073">
            <w:pPr>
              <w:pStyle w:val="PSK-Normal1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C56073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C56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C56073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C56073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C56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C56073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9F0D46" w:rsidRPr="00A0632C" w:rsidRDefault="00A0632C" w:rsidP="00C56073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  <w:tr w:rsidR="009F0D46" w:rsidRPr="00A0632C" w:rsidTr="00C56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119" w:author="labcom" w:date="2016-01-15T09:1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F0D46" w:rsidRPr="00A0632C" w:rsidRDefault="009F0D46" w:rsidP="00C56073">
            <w:pPr>
              <w:pStyle w:val="PSK-Normal1"/>
              <w:rPr>
                <w:ins w:id="120" w:author="labcom" w:date="2016-01-15T09:15:00Z"/>
                <w:rFonts w:hint="cs"/>
                <w:cs/>
              </w:rPr>
            </w:pPr>
            <w:ins w:id="121" w:author="labcom" w:date="2016-01-15T09:15:00Z">
              <w:r>
                <w:rPr>
                  <w:rFonts w:hint="cs"/>
                  <w:cs/>
                </w:rPr>
                <w:t>พ.ศ.</w:t>
              </w:r>
            </w:ins>
            <w:ins w:id="122" w:author="labcom" w:date="2016-01-15T09:16:00Z">
              <w:r>
                <w:rPr>
                  <w:rFonts w:hint="cs"/>
                  <w:cs/>
                </w:rPr>
                <w:t xml:space="preserve"> </w:t>
              </w:r>
            </w:ins>
            <w:ins w:id="123" w:author="labcom" w:date="2016-01-15T09:15:00Z">
              <w:r>
                <w:rPr>
                  <w:rFonts w:hint="cs"/>
                  <w:cs/>
                </w:rPr>
                <w:t>2559</w:t>
              </w:r>
            </w:ins>
          </w:p>
        </w:tc>
        <w:tc>
          <w:tcPr>
            <w:tcW w:w="7149" w:type="dxa"/>
          </w:tcPr>
          <w:p w:rsidR="009F0D46" w:rsidRPr="00A0632C" w:rsidRDefault="009F0D46" w:rsidP="00C56073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24" w:author="labcom" w:date="2016-01-15T09:15:00Z"/>
                <w:cs/>
              </w:rPr>
            </w:pPr>
            <w:ins w:id="125" w:author="labcom" w:date="2016-01-15T09:16:00Z">
              <w:r>
                <w:rPr>
                  <w:rFonts w:hint="cs"/>
                  <w:cs/>
                </w:rPr>
                <w:t>เปิดอบรมหลักสูตร...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4D6B7F" w:rsidRDefault="004D6B7F">
      <w:pPr>
        <w:rPr>
          <w:ins w:id="126" w:author="labcom" w:date="2016-01-15T09:20:00Z"/>
          <w:rFonts w:ascii="TH SarabunPSK" w:eastAsia="TH SarabunPSK" w:hAnsi="TH SarabunPSK" w:cs="TH SarabunPSK" w:hint="cs"/>
          <w:b/>
          <w:bCs/>
          <w:sz w:val="44"/>
          <w:szCs w:val="44"/>
          <w:cs/>
        </w:rPr>
      </w:pPr>
      <w:ins w:id="127" w:author="labcom" w:date="2016-01-15T09:20:00Z">
        <w:r>
          <w:rPr>
            <w:cs/>
          </w:rPr>
          <w:br w:type="page"/>
        </w:r>
      </w:ins>
    </w:p>
    <w:p w:rsidR="008C10AE" w:rsidRPr="009C01AE" w:rsidRDefault="008C10AE" w:rsidP="00407F87">
      <w:pPr>
        <w:pStyle w:val="PSK-Head1"/>
      </w:pPr>
      <w:bookmarkStart w:id="128" w:name="_Toc440613462"/>
      <w:r w:rsidRPr="009C01AE">
        <w:rPr>
          <w:cs/>
        </w:rPr>
        <w:lastRenderedPageBreak/>
        <w:t>หลักสูตรที่เปิดสอน</w:t>
      </w:r>
      <w:bookmarkEnd w:id="128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A9265B">
      <w:pPr>
        <w:pStyle w:val="PSK-Normal1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A9265B">
      <w:pPr>
        <w:pStyle w:val="PSK-Normal1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A9265B">
      <w:pPr>
        <w:pStyle w:val="PSK-Normal1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29"/>
      <w:proofErr w:type="spellStart"/>
      <w:r w:rsidRPr="00FA3F88">
        <w:t>Programme</w:t>
      </w:r>
      <w:commentRangeEnd w:id="129"/>
      <w:proofErr w:type="spellEnd"/>
      <w:r w:rsidR="009F0D46">
        <w:rPr>
          <w:rStyle w:val="af6"/>
          <w:rFonts w:ascii="Cordia New" w:eastAsia="Cordia New" w:hAnsi="Cordia New" w:cs="Cordia New"/>
        </w:rPr>
        <w:commentReference w:id="129"/>
      </w:r>
    </w:p>
    <w:p w:rsidR="00761E91" w:rsidRPr="00FA3F88" w:rsidRDefault="00761E91" w:rsidP="00A9265B">
      <w:pPr>
        <w:pStyle w:val="PSK-Normal1"/>
      </w:pPr>
      <w:r w:rsidRPr="00FA3F88">
        <w:rPr>
          <w:cs/>
        </w:rPr>
        <w:t>ชื่อปริญญาบัตร</w:t>
      </w:r>
    </w:p>
    <w:p w:rsidR="00761E91" w:rsidRPr="00FA3F88" w:rsidRDefault="00761E91" w:rsidP="00A9265B">
      <w:pPr>
        <w:pStyle w:val="PSK-Normal1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A9265B">
      <w:pPr>
        <w:pStyle w:val="PSK-Normal1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A9265B">
      <w:pPr>
        <w:pStyle w:val="PSK-Normal1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A9265B">
      <w:pPr>
        <w:pStyle w:val="PSK-Normal1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A9265B" w:rsidRDefault="00761E91" w:rsidP="00A9265B">
      <w:pPr>
        <w:pStyle w:val="PSK-Head2"/>
      </w:pPr>
      <w:bookmarkStart w:id="130" w:name="_Toc440613463"/>
      <w:r w:rsidRPr="00FA3F88">
        <w:rPr>
          <w:cs/>
        </w:rPr>
        <w:t>แนวคิดของหลักสูตร</w:t>
      </w:r>
      <w:bookmarkEnd w:id="130"/>
      <w:r w:rsidRPr="00FA3F88">
        <w:t xml:space="preserve">   </w:t>
      </w:r>
    </w:p>
    <w:p w:rsidR="00761E91" w:rsidRPr="00FA3F88" w:rsidRDefault="00761E91" w:rsidP="00A9265B">
      <w:pPr>
        <w:pStyle w:val="PSK-Normal1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302CD0">
      <w:pPr>
        <w:pStyle w:val="PSK-Normal1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302CD0">
      <w:pPr>
        <w:pStyle w:val="PSK-Normal1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302CD0">
      <w:pPr>
        <w:pStyle w:val="PSK-Normal1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302CD0">
      <w:pPr>
        <w:pStyle w:val="PSK-Normal1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302CD0">
      <w:pPr>
        <w:pStyle w:val="PSK-Normal1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302CD0">
      <w:pPr>
        <w:pStyle w:val="PSK-Normal1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302CD0">
      <w:pPr>
        <w:pStyle w:val="PSK-Normal1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4D6B7F" w:rsidRDefault="004D6B7F">
      <w:pPr>
        <w:rPr>
          <w:ins w:id="131" w:author="labcom" w:date="2016-01-15T09:20:00Z"/>
          <w:rFonts w:ascii="TH SarabunPSK" w:eastAsia="TH SarabunPSK" w:hAnsi="TH SarabunPSK" w:cs="TH SarabunPSK"/>
          <w:b/>
          <w:bCs/>
          <w:sz w:val="44"/>
          <w:szCs w:val="44"/>
          <w:cs/>
        </w:rPr>
      </w:pPr>
      <w:ins w:id="132" w:author="labcom" w:date="2016-01-15T09:20:00Z">
        <w:r>
          <w:rPr>
            <w:cs/>
          </w:rPr>
          <w:br w:type="page"/>
        </w:r>
      </w:ins>
    </w:p>
    <w:p w:rsidR="00E814F9" w:rsidRDefault="00E814F9" w:rsidP="00407F87">
      <w:pPr>
        <w:pStyle w:val="PSK-Head1"/>
      </w:pPr>
      <w:bookmarkStart w:id="133" w:name="_Toc440613464"/>
      <w:r w:rsidRPr="009C01AE">
        <w:rPr>
          <w:cs/>
        </w:rPr>
        <w:lastRenderedPageBreak/>
        <w:t>คำขวัญ</w:t>
      </w:r>
      <w:bookmarkEnd w:id="133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A9265B">
      <w:pPr>
        <w:pStyle w:val="PSK-Normal1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A9265B">
      <w:pPr>
        <w:pStyle w:val="PSK-Normal1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A9265B">
      <w:pPr>
        <w:pStyle w:val="PSK-Normal1"/>
      </w:pPr>
      <w:r w:rsidRPr="00FA3F88">
        <w:rPr>
          <w:cs/>
        </w:rPr>
        <w:t>สมค่าพยาบาล</w:t>
      </w:r>
    </w:p>
    <w:p w:rsidR="00E814F9" w:rsidRPr="00FA3F88" w:rsidRDefault="00E814F9" w:rsidP="00A9265B">
      <w:pPr>
        <w:pStyle w:val="PSK-Normal1"/>
      </w:pPr>
      <w:r w:rsidRPr="00FA3F88">
        <w:rPr>
          <w:cs/>
        </w:rPr>
        <w:t>คุณธรรม จริยธรรม</w:t>
      </w:r>
    </w:p>
    <w:p w:rsidR="00E814F9" w:rsidRPr="00FA3F88" w:rsidRDefault="00E814F9" w:rsidP="00A9265B">
      <w:pPr>
        <w:pStyle w:val="PSK-Normal1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4D6B7F" w:rsidRDefault="004D6B7F">
      <w:pPr>
        <w:rPr>
          <w:ins w:id="134" w:author="labcom" w:date="2016-01-15T09:20:00Z"/>
          <w:rFonts w:ascii="TH SarabunPSK" w:eastAsia="TH SarabunPSK" w:hAnsi="TH SarabunPSK" w:cs="TH SarabunPSK"/>
          <w:b/>
          <w:bCs/>
          <w:sz w:val="44"/>
          <w:szCs w:val="44"/>
          <w:cs/>
        </w:rPr>
      </w:pPr>
      <w:ins w:id="135" w:author="labcom" w:date="2016-01-15T09:20:00Z">
        <w:r>
          <w:rPr>
            <w:cs/>
          </w:rPr>
          <w:br w:type="page"/>
        </w:r>
      </w:ins>
    </w:p>
    <w:p w:rsidR="00360771" w:rsidRPr="009C01AE" w:rsidRDefault="00360771" w:rsidP="00407F87">
      <w:pPr>
        <w:pStyle w:val="PSK-Head1"/>
      </w:pPr>
      <w:bookmarkStart w:id="136" w:name="_Toc440613465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136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A9265B">
      <w:pPr>
        <w:pStyle w:val="PSK-Normal1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A9265B">
      <w:pPr>
        <w:pStyle w:val="PSK-Normal1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A9265B">
      <w:pPr>
        <w:pStyle w:val="PSK-Normal1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A9265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A9265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A9265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A9265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A9265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A9265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A9265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A9265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A9265B">
      <w:pPr>
        <w:pStyle w:val="PSK-Normal1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A9265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A9265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A9265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A9265B">
            <w:pPr>
              <w:pStyle w:val="PSK-Normal1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A9265B">
            <w:pPr>
              <w:pStyle w:val="PSK-Normal1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A9265B">
            <w:pPr>
              <w:pStyle w:val="PSK-Normal1"/>
              <w:rPr>
                <w:cs/>
              </w:rPr>
            </w:pPr>
          </w:p>
        </w:tc>
      </w:tr>
    </w:tbl>
    <w:p w:rsidR="004D6B7F" w:rsidRDefault="004D6B7F" w:rsidP="00C56073">
      <w:pPr>
        <w:pStyle w:val="PSK-Head1"/>
        <w:rPr>
          <w:ins w:id="137" w:author="labcom" w:date="2016-01-15T09:20:00Z"/>
          <w:cs/>
        </w:rPr>
      </w:pPr>
    </w:p>
    <w:p w:rsidR="004D6B7F" w:rsidRDefault="004D6B7F" w:rsidP="004D6B7F">
      <w:pPr>
        <w:rPr>
          <w:ins w:id="138" w:author="labcom" w:date="2016-01-15T09:20:00Z"/>
          <w:rFonts w:ascii="TH SarabunPSK" w:eastAsia="TH SarabunPSK" w:hAnsi="TH SarabunPSK" w:cs="TH SarabunPSK"/>
          <w:sz w:val="44"/>
          <w:szCs w:val="44"/>
          <w:cs/>
        </w:rPr>
        <w:pPrChange w:id="139" w:author="labcom" w:date="2016-01-15T09:20:00Z">
          <w:pPr/>
        </w:pPrChange>
      </w:pPr>
      <w:ins w:id="140" w:author="labcom" w:date="2016-01-15T09:20:00Z">
        <w:r>
          <w:rPr>
            <w:cs/>
          </w:rPr>
          <w:br w:type="page"/>
        </w:r>
      </w:ins>
    </w:p>
    <w:p w:rsidR="00C56073" w:rsidRPr="009C01AE" w:rsidRDefault="00744122" w:rsidP="00C56073">
      <w:pPr>
        <w:pStyle w:val="PSK-Head1"/>
      </w:pPr>
      <w:bookmarkStart w:id="141" w:name="_Toc440613466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141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9265B" w:rsidTr="00C56073">
        <w:tc>
          <w:tcPr>
            <w:tcW w:w="4621" w:type="dxa"/>
          </w:tcPr>
          <w:p w:rsidR="00A9265B" w:rsidRDefault="00A9265B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9EFAA81" wp14:editId="4A6CBCC7">
                  <wp:extent cx="1832945" cy="2811148"/>
                  <wp:effectExtent l="171450" t="152400" r="186690" b="1987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9265B" w:rsidRPr="00A9265B" w:rsidRDefault="00A9265B" w:rsidP="00A9265B">
            <w:pPr>
              <w:pStyle w:val="PSK-Normal1"/>
            </w:pPr>
            <w:r w:rsidRPr="00A9265B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A9265B">
              <w:t>–</w:t>
            </w:r>
            <w:r w:rsidRPr="00A9265B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A9265B" w:rsidRDefault="00A9265B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A9265B" w:rsidRDefault="00744122" w:rsidP="00A9265B">
      <w:pPr>
        <w:pStyle w:val="PSK-Normal1"/>
      </w:pPr>
    </w:p>
    <w:p w:rsidR="00744122" w:rsidRPr="00A9265B" w:rsidRDefault="00744122" w:rsidP="00A9265B">
      <w:pPr>
        <w:pStyle w:val="PSK-Normal1"/>
      </w:pPr>
      <w:r w:rsidRPr="00A9265B">
        <w:rPr>
          <w:cs/>
        </w:rPr>
        <w:tab/>
      </w:r>
    </w:p>
    <w:sectPr w:rsidR="00744122" w:rsidRPr="00A9265B" w:rsidSect="00465B01">
      <w:footerReference w:type="first" r:id="rId17"/>
      <w:pgSz w:w="11906" w:h="16838" w:code="9"/>
      <w:pgMar w:top="1440" w:right="1440" w:bottom="1440" w:left="1440" w:header="284" w:footer="680" w:gutter="0"/>
      <w:pgNumType w:start="1"/>
      <w:cols w:space="1152"/>
      <w:titlePg/>
      <w:docGrid w:linePitch="381"/>
      <w:sectPrChange w:id="153" w:author="labcom" w:date="2016-01-15T09:34:00Z">
        <w:sectPr w:rsidR="00744122" w:rsidRPr="00A9265B" w:rsidSect="00465B01">
          <w:pgMar w:top="1440" w:right="1440" w:bottom="1440" w:left="1440" w:header="284" w:footer="680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9" w:author="labcom" w:date="2016-01-15T09:18:00Z" w:initials="l">
    <w:p w:rsidR="009F0D46" w:rsidRDefault="009F0D46">
      <w:pPr>
        <w:pStyle w:val="af7"/>
      </w:pPr>
      <w:r>
        <w:rPr>
          <w:rStyle w:val="af6"/>
        </w:rPr>
        <w:annotationRef/>
      </w:r>
      <w:r>
        <w:rPr>
          <w:rFonts w:hint="cs"/>
          <w:cs/>
        </w:rPr>
        <w:t xml:space="preserve">แก้ไขให้เป็นคำว่า 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FE" w:rsidRDefault="00232CFE">
      <w:r>
        <w:separator/>
      </w:r>
    </w:p>
  </w:endnote>
  <w:endnote w:type="continuationSeparator" w:id="0">
    <w:p w:rsidR="00232CFE" w:rsidRDefault="0023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90" w:author="labcom" w:date="2016-01-15T09:43:00Z"/>
  <w:sdt>
    <w:sdtPr>
      <w:id w:val="740600913"/>
      <w:docPartObj>
        <w:docPartGallery w:val="Page Numbers (Bottom of Page)"/>
        <w:docPartUnique/>
      </w:docPartObj>
    </w:sdtPr>
    <w:sdtContent>
      <w:customXmlInsRangeEnd w:id="90"/>
      <w:p w:rsidR="00B62983" w:rsidRDefault="00B62983" w:rsidP="00B62983">
        <w:pPr>
          <w:pStyle w:val="aa"/>
          <w:pBdr>
            <w:bottom w:val="single" w:sz="6" w:space="1" w:color="auto"/>
          </w:pBdr>
          <w:rPr>
            <w:ins w:id="91" w:author="labcom" w:date="2016-01-15T09:44:00Z"/>
          </w:rPr>
          <w:pPrChange w:id="92" w:author="labcom" w:date="2016-01-15T09:44:00Z">
            <w:pPr>
              <w:pStyle w:val="aa"/>
              <w:jc w:val="right"/>
            </w:pPr>
          </w:pPrChange>
        </w:pPr>
      </w:p>
      <w:p w:rsidR="00B62983" w:rsidRDefault="00B62983" w:rsidP="00B62983">
        <w:pPr>
          <w:pStyle w:val="aa"/>
          <w:rPr>
            <w:ins w:id="93" w:author="labcom" w:date="2016-01-15T09:43:00Z"/>
          </w:rPr>
          <w:pPrChange w:id="94" w:author="labcom" w:date="2016-01-15T09:44:00Z">
            <w:pPr>
              <w:pStyle w:val="aa"/>
              <w:jc w:val="right"/>
            </w:pPr>
          </w:pPrChange>
        </w:pPr>
        <w:ins w:id="95" w:author="labcom" w:date="2016-01-15T09:44:00Z">
          <w:r>
            <w:rPr>
              <w:rFonts w:hint="cs"/>
              <w:cs/>
            </w:rPr>
            <w:t>โดย นางสาวพัชรา</w:t>
          </w:r>
          <w:proofErr w:type="spellStart"/>
          <w:r>
            <w:rPr>
              <w:rFonts w:hint="cs"/>
              <w:cs/>
            </w:rPr>
            <w:t>ภรณ์</w:t>
          </w:r>
          <w:proofErr w:type="spellEnd"/>
          <w:r>
            <w:rPr>
              <w:rFonts w:hint="cs"/>
              <w:cs/>
            </w:rPr>
            <w:t xml:space="preserve">  คำดี </w:t>
          </w:r>
          <w:r>
            <w:rPr>
              <w:rFonts w:hint="cs"/>
              <w:cs/>
            </w:rPr>
            <w:tab/>
          </w:r>
          <w:r>
            <w:rPr>
              <w:rFonts w:hint="cs"/>
              <w:cs/>
            </w:rPr>
            <w:tab/>
          </w:r>
          <w:r>
            <w:rPr>
              <w:rFonts w:hint="cs"/>
              <w:cs/>
            </w:rPr>
            <w:tab/>
          </w:r>
        </w:ins>
        <w:ins w:id="96" w:author="labcom" w:date="2016-01-15T09:4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A6468E" w:rsidRPr="00A6468E">
          <w:rPr>
            <w:noProof/>
            <w:cs/>
            <w:lang w:val="th-TH"/>
          </w:rPr>
          <w:t>ก</w:t>
        </w:r>
        <w:ins w:id="97" w:author="labcom" w:date="2016-01-15T09:43:00Z">
          <w:r>
            <w:fldChar w:fldCharType="end"/>
          </w:r>
        </w:ins>
      </w:p>
      <w:customXmlInsRangeStart w:id="98" w:author="labcom" w:date="2016-01-15T09:43:00Z"/>
    </w:sdtContent>
  </w:sdt>
  <w:customXmlInsRangeEnd w:id="98"/>
  <w:p w:rsidR="00465B01" w:rsidRDefault="00465B0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99" w:author="labcom" w:date="2016-01-15T09:40:00Z"/>
  <w:sdt>
    <w:sdtPr>
      <w:id w:val="995699040"/>
      <w:docPartObj>
        <w:docPartGallery w:val="Page Numbers (Bottom of Page)"/>
        <w:docPartUnique/>
      </w:docPartObj>
    </w:sdtPr>
    <w:sdtContent>
      <w:customXmlInsRangeEnd w:id="99"/>
      <w:p w:rsidR="00465B01" w:rsidRDefault="00465B01">
        <w:pPr>
          <w:pStyle w:val="aa"/>
          <w:jc w:val="right"/>
          <w:rPr>
            <w:ins w:id="100" w:author="labcom" w:date="2016-01-15T09:40:00Z"/>
          </w:rPr>
        </w:pPr>
        <w:ins w:id="101" w:author="labcom" w:date="2016-01-15T09:40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A6468E" w:rsidRPr="00A6468E">
          <w:rPr>
            <w:noProof/>
            <w:cs/>
            <w:lang w:val="th-TH"/>
          </w:rPr>
          <w:t xml:space="preserve"> </w:t>
        </w:r>
        <w:ins w:id="102" w:author="labcom" w:date="2016-01-15T09:40:00Z">
          <w:r>
            <w:fldChar w:fldCharType="end"/>
          </w:r>
        </w:ins>
      </w:p>
      <w:customXmlInsRangeStart w:id="103" w:author="labcom" w:date="2016-01-15T09:40:00Z"/>
    </w:sdtContent>
  </w:sdt>
  <w:customXmlInsRangeEnd w:id="103"/>
  <w:p w:rsidR="00465B01" w:rsidRDefault="00465B0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42" w:author="labcom" w:date="2016-01-15T09:32:00Z"/>
  <w:sdt>
    <w:sdtPr>
      <w:id w:val="1653250145"/>
      <w:docPartObj>
        <w:docPartGallery w:val="Page Numbers (Bottom of Page)"/>
        <w:docPartUnique/>
      </w:docPartObj>
    </w:sdtPr>
    <w:sdtContent>
      <w:customXmlInsRangeEnd w:id="142"/>
      <w:p w:rsidR="00465B01" w:rsidRDefault="00465B01" w:rsidP="00465B01">
        <w:pPr>
          <w:pStyle w:val="aa"/>
          <w:pBdr>
            <w:bottom w:val="single" w:sz="6" w:space="1" w:color="auto"/>
          </w:pBdr>
          <w:rPr>
            <w:ins w:id="143" w:author="labcom" w:date="2016-01-15T09:36:00Z"/>
          </w:rPr>
          <w:pPrChange w:id="144" w:author="labcom" w:date="2016-01-15T09:36:00Z">
            <w:pPr>
              <w:pStyle w:val="aa"/>
              <w:jc w:val="right"/>
            </w:pPr>
          </w:pPrChange>
        </w:pPr>
      </w:p>
      <w:p w:rsidR="00465B01" w:rsidRDefault="00465B01" w:rsidP="00465B01">
        <w:pPr>
          <w:pStyle w:val="aa"/>
          <w:rPr>
            <w:ins w:id="145" w:author="labcom" w:date="2016-01-15T09:32:00Z"/>
          </w:rPr>
          <w:pPrChange w:id="146" w:author="labcom" w:date="2016-01-15T09:36:00Z">
            <w:pPr>
              <w:pStyle w:val="aa"/>
              <w:jc w:val="right"/>
            </w:pPr>
          </w:pPrChange>
        </w:pPr>
        <w:ins w:id="147" w:author="labcom" w:date="2016-01-15T09:37:00Z">
          <w:r>
            <w:rPr>
              <w:rFonts w:hint="cs"/>
              <w:cs/>
            </w:rPr>
            <w:t>โดย นางสาวพัชรา</w:t>
          </w:r>
          <w:proofErr w:type="spellStart"/>
          <w:r>
            <w:rPr>
              <w:rFonts w:hint="cs"/>
              <w:cs/>
            </w:rPr>
            <w:t>ภรณ์</w:t>
          </w:r>
          <w:proofErr w:type="spellEnd"/>
          <w:r>
            <w:rPr>
              <w:rFonts w:hint="cs"/>
              <w:cs/>
            </w:rPr>
            <w:t xml:space="preserve"> </w:t>
          </w:r>
        </w:ins>
        <w:ins w:id="148" w:author="labcom" w:date="2016-01-15T09:39:00Z">
          <w:r>
            <w:rPr>
              <w:rFonts w:hint="cs"/>
              <w:cs/>
            </w:rPr>
            <w:t xml:space="preserve">  </w:t>
          </w:r>
        </w:ins>
        <w:ins w:id="149" w:author="labcom" w:date="2016-01-15T09:37:00Z">
          <w:r>
            <w:rPr>
              <w:rFonts w:hint="cs"/>
              <w:cs/>
            </w:rPr>
            <w:t>คำดี</w:t>
          </w:r>
        </w:ins>
        <w:ins w:id="150" w:author="labcom" w:date="2016-01-15T09:38:00Z">
          <w:r>
            <w:tab/>
          </w:r>
          <w:r>
            <w:tab/>
          </w:r>
          <w:r>
            <w:tab/>
          </w:r>
        </w:ins>
        <w:ins w:id="151" w:author="labcom" w:date="2016-01-15T09:33:00Z">
          <w:r>
            <w:t>1</w:t>
          </w:r>
        </w:ins>
      </w:p>
      <w:customXmlInsRangeStart w:id="152" w:author="labcom" w:date="2016-01-15T09:32:00Z"/>
    </w:sdtContent>
  </w:sdt>
  <w:customXmlInsRangeEnd w:id="152"/>
  <w:p w:rsidR="00465B01" w:rsidRDefault="00465B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FE" w:rsidRDefault="00232CFE">
      <w:r>
        <w:separator/>
      </w:r>
    </w:p>
  </w:footnote>
  <w:footnote w:type="continuationSeparator" w:id="0">
    <w:p w:rsidR="00232CFE" w:rsidRDefault="0023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B69276D"/>
    <w:multiLevelType w:val="hybridMultilevel"/>
    <w:tmpl w:val="561C0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9813F7B"/>
    <w:multiLevelType w:val="hybridMultilevel"/>
    <w:tmpl w:val="0AA83BE8"/>
    <w:lvl w:ilvl="0" w:tplc="65ACD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64A0E1A"/>
    <w:multiLevelType w:val="hybridMultilevel"/>
    <w:tmpl w:val="9FDEA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4"/>
  </w:num>
  <w:num w:numId="3">
    <w:abstractNumId w:val="16"/>
  </w:num>
  <w:num w:numId="4">
    <w:abstractNumId w:val="44"/>
  </w:num>
  <w:num w:numId="5">
    <w:abstractNumId w:val="48"/>
  </w:num>
  <w:num w:numId="6">
    <w:abstractNumId w:val="47"/>
  </w:num>
  <w:num w:numId="7">
    <w:abstractNumId w:val="102"/>
  </w:num>
  <w:num w:numId="8">
    <w:abstractNumId w:val="43"/>
  </w:num>
  <w:num w:numId="9">
    <w:abstractNumId w:val="70"/>
  </w:num>
  <w:num w:numId="10">
    <w:abstractNumId w:val="45"/>
  </w:num>
  <w:num w:numId="11">
    <w:abstractNumId w:val="94"/>
  </w:num>
  <w:num w:numId="12">
    <w:abstractNumId w:val="85"/>
  </w:num>
  <w:num w:numId="13">
    <w:abstractNumId w:val="65"/>
  </w:num>
  <w:num w:numId="14">
    <w:abstractNumId w:val="37"/>
  </w:num>
  <w:num w:numId="15">
    <w:abstractNumId w:val="95"/>
  </w:num>
  <w:num w:numId="16">
    <w:abstractNumId w:val="14"/>
  </w:num>
  <w:num w:numId="17">
    <w:abstractNumId w:val="51"/>
  </w:num>
  <w:num w:numId="18">
    <w:abstractNumId w:val="34"/>
  </w:num>
  <w:num w:numId="19">
    <w:abstractNumId w:val="35"/>
  </w:num>
  <w:num w:numId="20">
    <w:abstractNumId w:val="4"/>
  </w:num>
  <w:num w:numId="21">
    <w:abstractNumId w:val="66"/>
  </w:num>
  <w:num w:numId="22">
    <w:abstractNumId w:val="91"/>
  </w:num>
  <w:num w:numId="23">
    <w:abstractNumId w:val="87"/>
  </w:num>
  <w:num w:numId="24">
    <w:abstractNumId w:val="90"/>
  </w:num>
  <w:num w:numId="25">
    <w:abstractNumId w:val="71"/>
  </w:num>
  <w:num w:numId="26">
    <w:abstractNumId w:val="12"/>
  </w:num>
  <w:num w:numId="27">
    <w:abstractNumId w:val="22"/>
  </w:num>
  <w:num w:numId="28">
    <w:abstractNumId w:val="2"/>
  </w:num>
  <w:num w:numId="29">
    <w:abstractNumId w:val="83"/>
  </w:num>
  <w:num w:numId="30">
    <w:abstractNumId w:val="36"/>
  </w:num>
  <w:num w:numId="31">
    <w:abstractNumId w:val="75"/>
  </w:num>
  <w:num w:numId="32">
    <w:abstractNumId w:val="42"/>
  </w:num>
  <w:num w:numId="33">
    <w:abstractNumId w:val="31"/>
  </w:num>
  <w:num w:numId="34">
    <w:abstractNumId w:val="79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3"/>
  </w:num>
  <w:num w:numId="40">
    <w:abstractNumId w:val="7"/>
  </w:num>
  <w:num w:numId="41">
    <w:abstractNumId w:val="30"/>
  </w:num>
  <w:num w:numId="42">
    <w:abstractNumId w:val="17"/>
  </w:num>
  <w:num w:numId="43">
    <w:abstractNumId w:val="86"/>
  </w:num>
  <w:num w:numId="44">
    <w:abstractNumId w:val="55"/>
  </w:num>
  <w:num w:numId="45">
    <w:abstractNumId w:val="84"/>
  </w:num>
  <w:num w:numId="46">
    <w:abstractNumId w:val="1"/>
  </w:num>
  <w:num w:numId="47">
    <w:abstractNumId w:val="25"/>
  </w:num>
  <w:num w:numId="48">
    <w:abstractNumId w:val="74"/>
  </w:num>
  <w:num w:numId="49">
    <w:abstractNumId w:val="78"/>
  </w:num>
  <w:num w:numId="50">
    <w:abstractNumId w:val="58"/>
  </w:num>
  <w:num w:numId="51">
    <w:abstractNumId w:val="63"/>
  </w:num>
  <w:num w:numId="52">
    <w:abstractNumId w:val="77"/>
  </w:num>
  <w:num w:numId="53">
    <w:abstractNumId w:val="82"/>
  </w:num>
  <w:num w:numId="54">
    <w:abstractNumId w:val="68"/>
  </w:num>
  <w:num w:numId="55">
    <w:abstractNumId w:val="88"/>
  </w:num>
  <w:num w:numId="56">
    <w:abstractNumId w:val="21"/>
  </w:num>
  <w:num w:numId="57">
    <w:abstractNumId w:val="29"/>
  </w:num>
  <w:num w:numId="58">
    <w:abstractNumId w:val="54"/>
  </w:num>
  <w:num w:numId="59">
    <w:abstractNumId w:val="0"/>
  </w:num>
  <w:num w:numId="60">
    <w:abstractNumId w:val="81"/>
  </w:num>
  <w:num w:numId="61">
    <w:abstractNumId w:val="28"/>
  </w:num>
  <w:num w:numId="62">
    <w:abstractNumId w:val="69"/>
  </w:num>
  <w:num w:numId="63">
    <w:abstractNumId w:val="62"/>
  </w:num>
  <w:num w:numId="64">
    <w:abstractNumId w:val="59"/>
  </w:num>
  <w:num w:numId="65">
    <w:abstractNumId w:val="24"/>
  </w:num>
  <w:num w:numId="66">
    <w:abstractNumId w:val="13"/>
  </w:num>
  <w:num w:numId="67">
    <w:abstractNumId w:val="96"/>
  </w:num>
  <w:num w:numId="68">
    <w:abstractNumId w:val="67"/>
  </w:num>
  <w:num w:numId="69">
    <w:abstractNumId w:val="5"/>
  </w:num>
  <w:num w:numId="70">
    <w:abstractNumId w:val="60"/>
  </w:num>
  <w:num w:numId="71">
    <w:abstractNumId w:val="106"/>
  </w:num>
  <w:num w:numId="72">
    <w:abstractNumId w:val="46"/>
  </w:num>
  <w:num w:numId="73">
    <w:abstractNumId w:val="56"/>
  </w:num>
  <w:num w:numId="74">
    <w:abstractNumId w:val="97"/>
  </w:num>
  <w:num w:numId="75">
    <w:abstractNumId w:val="64"/>
  </w:num>
  <w:num w:numId="76">
    <w:abstractNumId w:val="93"/>
  </w:num>
  <w:num w:numId="77">
    <w:abstractNumId w:val="92"/>
  </w:num>
  <w:num w:numId="78">
    <w:abstractNumId w:val="6"/>
  </w:num>
  <w:num w:numId="79">
    <w:abstractNumId w:val="80"/>
  </w:num>
  <w:num w:numId="80">
    <w:abstractNumId w:val="39"/>
  </w:num>
  <w:num w:numId="81">
    <w:abstractNumId w:val="89"/>
  </w:num>
  <w:num w:numId="82">
    <w:abstractNumId w:val="38"/>
  </w:num>
  <w:num w:numId="83">
    <w:abstractNumId w:val="105"/>
  </w:num>
  <w:num w:numId="84">
    <w:abstractNumId w:val="49"/>
  </w:num>
  <w:num w:numId="85">
    <w:abstractNumId w:val="99"/>
  </w:num>
  <w:num w:numId="86">
    <w:abstractNumId w:val="61"/>
  </w:num>
  <w:num w:numId="87">
    <w:abstractNumId w:val="98"/>
  </w:num>
  <w:num w:numId="88">
    <w:abstractNumId w:val="57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2"/>
  </w:num>
  <w:num w:numId="97">
    <w:abstractNumId w:val="100"/>
  </w:num>
  <w:num w:numId="98">
    <w:abstractNumId w:val="101"/>
  </w:num>
  <w:num w:numId="99">
    <w:abstractNumId w:val="41"/>
  </w:num>
  <w:num w:numId="100">
    <w:abstractNumId w:val="3"/>
  </w:num>
  <w:num w:numId="101">
    <w:abstractNumId w:val="50"/>
  </w:num>
  <w:num w:numId="102">
    <w:abstractNumId w:val="10"/>
  </w:num>
  <w:num w:numId="103">
    <w:abstractNumId w:val="76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0"/>
  </w:num>
  <w:num w:numId="106">
    <w:abstractNumId w:val="52"/>
  </w:num>
  <w:num w:numId="107">
    <w:abstractNumId w:val="7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2CFE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2CD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07F8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65B01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D6B7F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1633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0D46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468E"/>
    <w:rsid w:val="00A67D34"/>
    <w:rsid w:val="00A70D4B"/>
    <w:rsid w:val="00A81C22"/>
    <w:rsid w:val="00A86C61"/>
    <w:rsid w:val="00A9236E"/>
    <w:rsid w:val="00A9265B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2983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73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styleId="af4">
    <w:name w:val="No Spacing"/>
    <w:link w:val="af5"/>
    <w:uiPriority w:val="1"/>
    <w:qFormat/>
    <w:rsid w:val="00407F87"/>
    <w:rPr>
      <w:rFonts w:asciiTheme="minorHAnsi" w:eastAsiaTheme="minorEastAsia" w:hAnsiTheme="minorHAnsi" w:cstheme="minorBidi"/>
      <w:sz w:val="28"/>
      <w:szCs w:val="28"/>
    </w:rPr>
  </w:style>
  <w:style w:type="character" w:customStyle="1" w:styleId="af5">
    <w:name w:val="ไม่มีการเว้นระยะห่าง อักขระ"/>
    <w:basedOn w:val="a0"/>
    <w:link w:val="af4"/>
    <w:uiPriority w:val="1"/>
    <w:rsid w:val="00407F87"/>
    <w:rPr>
      <w:rFonts w:asciiTheme="minorHAnsi" w:eastAsiaTheme="minorEastAsia" w:hAnsiTheme="minorHAnsi" w:cstheme="minorBidi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407F87"/>
    <w:pPr>
      <w:spacing w:line="360" w:lineRule="auto"/>
    </w:pPr>
    <w:rPr>
      <w:rFonts w:ascii="TH SarabunPSK" w:eastAsia="TH SarabunPSK" w:hAnsi="TH SarabunPSK" w:cs="TH SarabunPSK"/>
      <w:sz w:val="44"/>
      <w:szCs w:val="44"/>
    </w:rPr>
  </w:style>
  <w:style w:type="paragraph" w:customStyle="1" w:styleId="PSK-Head2">
    <w:name w:val="PSK-Head2"/>
    <w:basedOn w:val="2"/>
    <w:link w:val="PSK-Head20"/>
    <w:qFormat/>
    <w:rsid w:val="00A9265B"/>
    <w:rPr>
      <w:rFonts w:ascii="TH SarabunPSK" w:eastAsia="TH SarabunPSK" w:hAnsi="TH SarabunPSK" w:cs="TH SarabunPSK"/>
      <w:sz w:val="36"/>
      <w:szCs w:val="36"/>
    </w:rPr>
  </w:style>
  <w:style w:type="character" w:customStyle="1" w:styleId="10">
    <w:name w:val="หัวเรื่อง 1 อักขระ"/>
    <w:basedOn w:val="a0"/>
    <w:link w:val="1"/>
    <w:rsid w:val="00407F87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407F87"/>
    <w:rPr>
      <w:rFonts w:ascii="TH SarabunPSK" w:eastAsia="TH SarabunPSK" w:hAnsi="TH SarabunPSK" w:cs="TH SarabunPSK"/>
      <w:b/>
      <w:bCs/>
      <w:sz w:val="44"/>
      <w:szCs w:val="44"/>
    </w:rPr>
  </w:style>
  <w:style w:type="paragraph" w:customStyle="1" w:styleId="PSK-Normal1">
    <w:name w:val="PSK-Normal1"/>
    <w:link w:val="PSK-Normal10"/>
    <w:qFormat/>
    <w:rsid w:val="00A9265B"/>
    <w:pPr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61633B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A9265B"/>
    <w:rPr>
      <w:rFonts w:ascii="TH SarabunPSK" w:eastAsia="TH SarabunPSK" w:hAnsi="TH SarabunPSK" w:cs="TH SarabunPSK"/>
      <w:b/>
      <w:bCs/>
      <w:sz w:val="36"/>
      <w:szCs w:val="36"/>
    </w:rPr>
  </w:style>
  <w:style w:type="table" w:styleId="1-5">
    <w:name w:val="Medium Shading 1 Accent 5"/>
    <w:basedOn w:val="a1"/>
    <w:uiPriority w:val="63"/>
    <w:rsid w:val="00C5607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SK-Normal10">
    <w:name w:val="PSK-Normal1 อักขระ"/>
    <w:basedOn w:val="a0"/>
    <w:link w:val="PSK-Normal1"/>
    <w:rsid w:val="00A9265B"/>
    <w:rPr>
      <w:rFonts w:ascii="TH SarabunPSK" w:eastAsia="TH SarabunPSK" w:hAnsi="TH SarabunPSK" w:cs="TH SarabunPSK"/>
      <w:sz w:val="28"/>
      <w:szCs w:val="28"/>
    </w:rPr>
  </w:style>
  <w:style w:type="character" w:styleId="af6">
    <w:name w:val="annotation reference"/>
    <w:basedOn w:val="a0"/>
    <w:rsid w:val="009F0D46"/>
    <w:rPr>
      <w:sz w:val="16"/>
      <w:szCs w:val="18"/>
    </w:rPr>
  </w:style>
  <w:style w:type="paragraph" w:styleId="af7">
    <w:name w:val="annotation text"/>
    <w:basedOn w:val="a"/>
    <w:link w:val="af8"/>
    <w:rsid w:val="009F0D46"/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rsid w:val="009F0D46"/>
    <w:rPr>
      <w:rFonts w:ascii="Cordia New" w:eastAsia="Cordia New" w:hAnsi="Cordia New" w:cs="Cordia New"/>
      <w:szCs w:val="25"/>
    </w:rPr>
  </w:style>
  <w:style w:type="paragraph" w:styleId="af9">
    <w:name w:val="annotation subject"/>
    <w:basedOn w:val="af7"/>
    <w:next w:val="af7"/>
    <w:link w:val="afa"/>
    <w:rsid w:val="009F0D46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rsid w:val="009F0D46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4D6B7F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4D6B7F"/>
    <w:pPr>
      <w:spacing w:after="100"/>
      <w:ind w:left="280"/>
    </w:pPr>
    <w:rPr>
      <w:szCs w:val="35"/>
    </w:rPr>
  </w:style>
  <w:style w:type="paragraph" w:styleId="32">
    <w:name w:val="toc 3"/>
    <w:basedOn w:val="a"/>
    <w:next w:val="a"/>
    <w:autoRedefine/>
    <w:uiPriority w:val="39"/>
    <w:rsid w:val="004D6B7F"/>
    <w:pPr>
      <w:spacing w:after="100"/>
      <w:ind w:left="56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465B01"/>
    <w:rPr>
      <w:rFonts w:ascii="Cordia New" w:eastAsia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comments" Target="comments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02513A5E9343909425792CD18C6F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E0E9CD-5FC6-40C9-AFDA-D0EC6E6E47EE}"/>
      </w:docPartPr>
      <w:docPartBody>
        <w:p w:rsidR="00000000" w:rsidRDefault="009A7DA5" w:rsidP="009A7DA5">
          <w:pPr>
            <w:pStyle w:val="BA02513A5E9343909425792CD18C6F3B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55D855C192404E4A9935E65BB56AA2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DC14BA-DB18-4CFC-95BC-D29CA3A0B998}"/>
      </w:docPartPr>
      <w:docPartBody>
        <w:p w:rsidR="00000000" w:rsidRDefault="009A7DA5" w:rsidP="009A7DA5">
          <w:pPr>
            <w:pStyle w:val="55D855C192404E4A9935E65BB56AA23A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7999C79C60B245E0A808874FA26253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F52A28-C8E5-43AC-913B-33DE21588DA1}"/>
      </w:docPartPr>
      <w:docPartBody>
        <w:p w:rsidR="00000000" w:rsidRDefault="009A7DA5" w:rsidP="009A7DA5">
          <w:pPr>
            <w:pStyle w:val="7999C79C60B245E0A808874FA2625362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A5"/>
    <w:rsid w:val="00115671"/>
    <w:rsid w:val="009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257172ED17487DA8FF2FCD04635DBA">
    <w:name w:val="F4257172ED17487DA8FF2FCD04635DBA"/>
    <w:rsid w:val="009A7DA5"/>
  </w:style>
  <w:style w:type="paragraph" w:customStyle="1" w:styleId="A0B40AB1F2DE48B0B2C471E03B19A683">
    <w:name w:val="A0B40AB1F2DE48B0B2C471E03B19A683"/>
    <w:rsid w:val="009A7DA5"/>
  </w:style>
  <w:style w:type="paragraph" w:customStyle="1" w:styleId="599E7E0126E242A9A1AA714C6E79040D">
    <w:name w:val="599E7E0126E242A9A1AA714C6E79040D"/>
    <w:rsid w:val="009A7DA5"/>
  </w:style>
  <w:style w:type="paragraph" w:customStyle="1" w:styleId="359D3F2497204665AAE7FD7316984684">
    <w:name w:val="359D3F2497204665AAE7FD7316984684"/>
    <w:rsid w:val="009A7DA5"/>
  </w:style>
  <w:style w:type="paragraph" w:customStyle="1" w:styleId="0D03730190CC4155B96E05E103093494">
    <w:name w:val="0D03730190CC4155B96E05E103093494"/>
    <w:rsid w:val="009A7DA5"/>
  </w:style>
  <w:style w:type="paragraph" w:customStyle="1" w:styleId="A6D2B27D40F0405F91825550AC5DDC60">
    <w:name w:val="A6D2B27D40F0405F91825550AC5DDC60"/>
    <w:rsid w:val="009A7DA5"/>
  </w:style>
  <w:style w:type="paragraph" w:customStyle="1" w:styleId="78BB77686E354AC7BA0C78E4F0D93E63">
    <w:name w:val="78BB77686E354AC7BA0C78E4F0D93E63"/>
    <w:rsid w:val="009A7DA5"/>
  </w:style>
  <w:style w:type="paragraph" w:customStyle="1" w:styleId="BA02513A5E9343909425792CD18C6F3B">
    <w:name w:val="BA02513A5E9343909425792CD18C6F3B"/>
    <w:rsid w:val="009A7DA5"/>
  </w:style>
  <w:style w:type="paragraph" w:customStyle="1" w:styleId="55D855C192404E4A9935E65BB56AA23A">
    <w:name w:val="55D855C192404E4A9935E65BB56AA23A"/>
    <w:rsid w:val="009A7DA5"/>
  </w:style>
  <w:style w:type="paragraph" w:customStyle="1" w:styleId="92B073090A6B4190B11EA699FAB7F2D9">
    <w:name w:val="92B073090A6B4190B11EA699FAB7F2D9"/>
    <w:rsid w:val="009A7DA5"/>
  </w:style>
  <w:style w:type="paragraph" w:customStyle="1" w:styleId="BF2C717C09CB4ABE97D08F6730BA702B">
    <w:name w:val="BF2C717C09CB4ABE97D08F6730BA702B"/>
    <w:rsid w:val="009A7DA5"/>
  </w:style>
  <w:style w:type="paragraph" w:customStyle="1" w:styleId="7999C79C60B245E0A808874FA2625362">
    <w:name w:val="7999C79C60B245E0A808874FA2625362"/>
    <w:rsid w:val="009A7DA5"/>
  </w:style>
  <w:style w:type="paragraph" w:customStyle="1" w:styleId="55ECBA11CBD4430EA7DC71C818D11BC6">
    <w:name w:val="55ECBA11CBD4430EA7DC71C818D11BC6"/>
    <w:rsid w:val="009A7D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257172ED17487DA8FF2FCD04635DBA">
    <w:name w:val="F4257172ED17487DA8FF2FCD04635DBA"/>
    <w:rsid w:val="009A7DA5"/>
  </w:style>
  <w:style w:type="paragraph" w:customStyle="1" w:styleId="A0B40AB1F2DE48B0B2C471E03B19A683">
    <w:name w:val="A0B40AB1F2DE48B0B2C471E03B19A683"/>
    <w:rsid w:val="009A7DA5"/>
  </w:style>
  <w:style w:type="paragraph" w:customStyle="1" w:styleId="599E7E0126E242A9A1AA714C6E79040D">
    <w:name w:val="599E7E0126E242A9A1AA714C6E79040D"/>
    <w:rsid w:val="009A7DA5"/>
  </w:style>
  <w:style w:type="paragraph" w:customStyle="1" w:styleId="359D3F2497204665AAE7FD7316984684">
    <w:name w:val="359D3F2497204665AAE7FD7316984684"/>
    <w:rsid w:val="009A7DA5"/>
  </w:style>
  <w:style w:type="paragraph" w:customStyle="1" w:styleId="0D03730190CC4155B96E05E103093494">
    <w:name w:val="0D03730190CC4155B96E05E103093494"/>
    <w:rsid w:val="009A7DA5"/>
  </w:style>
  <w:style w:type="paragraph" w:customStyle="1" w:styleId="A6D2B27D40F0405F91825550AC5DDC60">
    <w:name w:val="A6D2B27D40F0405F91825550AC5DDC60"/>
    <w:rsid w:val="009A7DA5"/>
  </w:style>
  <w:style w:type="paragraph" w:customStyle="1" w:styleId="78BB77686E354AC7BA0C78E4F0D93E63">
    <w:name w:val="78BB77686E354AC7BA0C78E4F0D93E63"/>
    <w:rsid w:val="009A7DA5"/>
  </w:style>
  <w:style w:type="paragraph" w:customStyle="1" w:styleId="BA02513A5E9343909425792CD18C6F3B">
    <w:name w:val="BA02513A5E9343909425792CD18C6F3B"/>
    <w:rsid w:val="009A7DA5"/>
  </w:style>
  <w:style w:type="paragraph" w:customStyle="1" w:styleId="55D855C192404E4A9935E65BB56AA23A">
    <w:name w:val="55D855C192404E4A9935E65BB56AA23A"/>
    <w:rsid w:val="009A7DA5"/>
  </w:style>
  <w:style w:type="paragraph" w:customStyle="1" w:styleId="92B073090A6B4190B11EA699FAB7F2D9">
    <w:name w:val="92B073090A6B4190B11EA699FAB7F2D9"/>
    <w:rsid w:val="009A7DA5"/>
  </w:style>
  <w:style w:type="paragraph" w:customStyle="1" w:styleId="BF2C717C09CB4ABE97D08F6730BA702B">
    <w:name w:val="BF2C717C09CB4ABE97D08F6730BA702B"/>
    <w:rsid w:val="009A7DA5"/>
  </w:style>
  <w:style w:type="paragraph" w:customStyle="1" w:styleId="7999C79C60B245E0A808874FA2625362">
    <w:name w:val="7999C79C60B245E0A808874FA2625362"/>
    <w:rsid w:val="009A7DA5"/>
  </w:style>
  <w:style w:type="paragraph" w:customStyle="1" w:styleId="55ECBA11CBD4430EA7DC71C818D11BC6">
    <w:name w:val="55ECBA11CBD4430EA7DC71C818D11BC6"/>
    <w:rsid w:val="009A7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(ล.1005)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05F310-D42E-4AE3-96AF-3DE944F1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1108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7415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ผลงานการสร้างสื่องานเอกสารด้วยโปรแกรม Microsoft word</dc:title>
  <dc:subject>จัดทำโดย นางสาวพัชราภรณ์   คำดี</dc:subject>
  <dc:creator>MoZarD</dc:creator>
  <cp:lastModifiedBy>labcom</cp:lastModifiedBy>
  <cp:revision>49</cp:revision>
  <cp:lastPrinted>2012-05-04T09:00:00Z</cp:lastPrinted>
  <dcterms:created xsi:type="dcterms:W3CDTF">2012-11-05T03:31:00Z</dcterms:created>
  <dcterms:modified xsi:type="dcterms:W3CDTF">2016-01-15T02:56:00Z</dcterms:modified>
</cp:coreProperties>
</file>