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440620643" w:displacedByCustomXml="next"/>
    <w:sdt>
      <w:sdtPr>
        <w:rPr>
          <w:cs/>
        </w:rPr>
        <w:id w:val="462856754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sz w:val="48"/>
          <w:szCs w:val="48"/>
        </w:rPr>
      </w:sdtEndPr>
      <w:sdtContent>
        <w:p w:rsidR="00E95749" w:rsidRDefault="00E95749" w:rsidP="00E95749">
          <w:pPr>
            <w:jc w:val="center"/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61"/>
              <w:szCs w:val="61"/>
            </w:rPr>
            <w:drawing>
              <wp:inline distT="0" distB="0" distL="0" distR="0" wp14:anchorId="79A9A71B" wp14:editId="7C7CBA61">
                <wp:extent cx="1633416" cy="1226475"/>
                <wp:effectExtent l="0" t="0" r="0" b="0"/>
                <wp:docPr id="10" name="รูปภาพ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npy-logo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635" cy="1231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D599D">
            <w:rPr>
              <w:noProof/>
            </w:rPr>
            <w:pict>
              <v:group id="กลุ่ม 29" o:spid="_x0000_s1488" style="position:absolute;left:0;text-align:left;margin-left:0;margin-top:0;width:444.95pt;height:380.15pt;z-index:-251656192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489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32" o:spid="_x0000_s1490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+asQA&#10;AADaAAAADwAAAGRycy9kb3ducmV2LnhtbESPQWvCQBSE74X+h+UVvJS6sahI6hpKwap4Mu1Bb4/s&#10;a5I2+zZkN3H9964g9DjMzDfMMgumEQN1rrasYDJOQBAXVtdcKvj+Wr8sQDiPrLGxTAou5CBbPT4s&#10;MdX2zAcacl+KCGGXooLK+zaV0hUVGXRj2xJH78d2Bn2UXSl1h+cIN418TZK5NFhzXKiwpY+Kir+8&#10;Nwqm7nO/O814M32WvfndH8JiOAalRk/h/Q2Ep+D/w/f2ViuYw+1Kv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vmr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 w:rsidR="00ED599D">
            <w:rPr>
              <w:noProof/>
            </w:rPr>
            <w:pict>
              <v:group id="กลุ่ม 24" o:spid="_x0000_s1485" style="position:absolute;left:0;text-align:left;margin-left:0;margin-top:0;width:287.3pt;height:226.8pt;z-index:-251657216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" o:allowincell="f">
                <v:shape id="AutoShape 25" o:spid="_x0000_s1486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fEL0AAADaAAAADwAAAGRycy9kb3ducmV2LnhtbERPyYrCQBC9C/5DU8JcRDsOg2i0lWFA&#10;8KLg8gFFurJgujqm2xj/3joIc3y8fb3tXa06akPl2cBsmoAizrytuDBwvewmC1AhIlusPZOBFwXY&#10;boaDNabWP/lE3TkWSkI4pGigjLFJtQ5ZSQ7D1DfEwuW+dRgFtoW2LT4l3NX6O0nm2mHF0lBiQ38l&#10;Zbfzw8mMXIf7+NYcDzktT0V3zOufsTbma9T/rkBF6uO/+OPeWwOyVa6IH/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GXxC9AAAA2gAAAA8AAAAAAAAAAAAAAAAAoQIA&#10;AGRycy9kb3ducmV2LnhtbFBLBQYAAAAABAAEAPkAAACLAwAAAAA=&#10;" strokecolor="#a7bfde"/>
                <v:oval id="Oval 26" o:spid="_x0000_s1487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RncIA&#10;AADaAAAADwAAAGRycy9kb3ducmV2LnhtbESP0WoCMRRE3wX/IVyhL6KJpUhdjSJCoYLQuvoBl811&#10;d3VzsyZR179vCoU+DjNzhlmsOtuIO/lQO9YwGSsQxIUzNZcajoeP0TuIEJENNo5Jw5MCrJb93gIz&#10;4x68p3seS5EgHDLUUMXYZlKGoiKLYexa4uSdnLcYk/SlNB4fCW4b+arUVFqsOS1U2NKmouKS36yG&#10;9WH4RtPvPapzd1W889tb/Npq/TLo1nMQkbr4H/5rfxoNM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FGdwgAAANoAAAAPAAAAAAAAAAAAAAAAAJgCAABkcnMvZG93&#10;bnJldi54bWxQSwUGAAAAAAQABAD1AAAAhwMAAAAA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E95749" w:rsidRPr="00E95749" w:rsidRDefault="00ED599D" w:rsidP="002158DC">
          <w:pPr>
            <w:jc w:val="center"/>
            <w:rPr>
              <w:rFonts w:ascii="TH SarabunPSK" w:hAnsi="TH SarabunPSK" w:cs="TH SarabunPSK"/>
              <w:color w:val="1F497D" w:themeColor="text2"/>
              <w:sz w:val="48"/>
              <w:szCs w:val="48"/>
            </w:rPr>
          </w:pPr>
          <w:r>
            <w:rPr>
              <w:rFonts w:ascii="TH SarabunPSK" w:hAnsi="TH SarabunPSK" w:cs="TH SarabunPSK"/>
              <w:noProof/>
              <w:color w:val="1F497D" w:themeColor="text2"/>
              <w:sz w:val="48"/>
              <w:szCs w:val="48"/>
            </w:rPr>
            <w:pict>
              <v:group id="กลุ่ม 16" o:spid="_x0000_s1482" style="position:absolute;left:0;text-align:left;margin-left:0;margin-top:0;width:301.7pt;height:725.05pt;z-index:-251655168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">
                <v:shape id="AutoShape 19" o:spid="_x0000_s1483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484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XSpec="center" w:tblpY="3916"/>
            <w:tblW w:w="4372" w:type="pct"/>
            <w:tblLook w:val="04A0" w:firstRow="1" w:lastRow="0" w:firstColumn="1" w:lastColumn="0" w:noHBand="0" w:noVBand="1"/>
          </w:tblPr>
          <w:tblGrid>
            <w:gridCol w:w="8081"/>
          </w:tblGrid>
          <w:tr w:rsidR="00E95749" w:rsidRPr="00E95749" w:rsidTr="00044258">
            <w:trPr>
              <w:trHeight w:val="1864"/>
            </w:trPr>
            <w:tc>
              <w:tcPr>
                <w:tcW w:w="8081" w:type="dxa"/>
              </w:tcPr>
              <w:p w:rsidR="00E95749" w:rsidRPr="00E95749" w:rsidRDefault="00ED599D" w:rsidP="00044258">
                <w:pPr>
                  <w:pStyle w:val="af9"/>
                  <w:jc w:val="center"/>
                  <w:rPr>
                    <w:rFonts w:ascii="TH SarabunPSK" w:eastAsiaTheme="majorEastAsia" w:hAnsi="TH SarabunPSK" w:cs="TH SarabunPSK"/>
                    <w:b/>
                    <w:bCs/>
                    <w:color w:val="365F91" w:themeColor="accent1" w:themeShade="BF"/>
                    <w:sz w:val="61"/>
                    <w:szCs w:val="61"/>
                  </w:rPr>
                </w:pPr>
                <w:sdt>
                  <w:sdtPr>
                    <w:rPr>
                      <w:rFonts w:ascii="TH SarabunPSK" w:eastAsiaTheme="majorEastAsia" w:hAnsi="TH SarabunPSK" w:cs="TH SarabunPSK"/>
                      <w:b/>
                      <w:bCs/>
                      <w:color w:val="365F91" w:themeColor="accent1" w:themeShade="BF"/>
                      <w:sz w:val="72"/>
                      <w:szCs w:val="72"/>
                    </w:rPr>
                    <w:alias w:val="ชื่อเรื่อง"/>
                    <w:id w:val="703864190"/>
                    <w:placeholder>
                      <w:docPart w:val="7683DCF1F3B34C15944B8D2253074CD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E95749" w:rsidRPr="00E95749">
                      <w:rPr>
                        <w:rFonts w:ascii="TH SarabunPSK" w:eastAsiaTheme="majorEastAsia" w:hAnsi="TH SarabunPSK" w:cs="TH SarabunPSK"/>
                        <w:b/>
                        <w:bCs/>
                        <w:color w:val="365F91" w:themeColor="accent1" w:themeShade="BF"/>
                        <w:sz w:val="72"/>
                        <w:szCs w:val="72"/>
                        <w:cs/>
                      </w:rPr>
                      <w:t xml:space="preserve">ผลงานการสร้างเอกสารด้วยโปรแกรม </w:t>
                    </w:r>
                    <w:r w:rsidR="00E95749" w:rsidRPr="00E95749">
                      <w:rPr>
                        <w:rFonts w:ascii="TH SarabunPSK" w:eastAsiaTheme="majorEastAsia" w:hAnsi="TH SarabunPSK" w:cs="TH SarabunPSK"/>
                        <w:b/>
                        <w:bCs/>
                        <w:color w:val="365F91" w:themeColor="accent1" w:themeShade="BF"/>
                        <w:sz w:val="72"/>
                        <w:szCs w:val="72"/>
                      </w:rPr>
                      <w:t xml:space="preserve"> Microsoft Word</w:t>
                    </w:r>
                  </w:sdtContent>
                </w:sdt>
              </w:p>
            </w:tc>
          </w:tr>
          <w:tr w:rsidR="00E95749" w:rsidRPr="00E95749" w:rsidTr="00044258">
            <w:trPr>
              <w:trHeight w:val="531"/>
            </w:trPr>
            <w:tc>
              <w:tcPr>
                <w:tcW w:w="8081" w:type="dxa"/>
              </w:tcPr>
              <w:p w:rsidR="00E95749" w:rsidRPr="00E95749" w:rsidRDefault="00E95749" w:rsidP="00044258">
                <w:pPr>
                  <w:pStyle w:val="af9"/>
                  <w:rPr>
                    <w:rFonts w:ascii="TH SarabunPSK" w:hAnsi="TH SarabunPSK" w:cs="TH SarabunPSK"/>
                    <w:color w:val="4A442A" w:themeColor="background2" w:themeShade="40"/>
                    <w:sz w:val="35"/>
                    <w:szCs w:val="35"/>
                  </w:rPr>
                </w:pPr>
              </w:p>
            </w:tc>
          </w:tr>
          <w:tr w:rsidR="00E95749" w:rsidRPr="00E95749" w:rsidTr="00044258">
            <w:trPr>
              <w:trHeight w:val="476"/>
            </w:trPr>
            <w:tc>
              <w:tcPr>
                <w:tcW w:w="8081" w:type="dxa"/>
              </w:tcPr>
              <w:p w:rsidR="00E95749" w:rsidRPr="00044258" w:rsidRDefault="00ED599D" w:rsidP="00044258">
                <w:pPr>
                  <w:pStyle w:val="af9"/>
                  <w:jc w:val="center"/>
                  <w:rPr>
                    <w:rFonts w:ascii="TH SarabunPSK" w:hAnsi="TH SarabunPSK" w:cs="TH SarabunPSK"/>
                    <w:b/>
                    <w:bCs/>
                    <w:color w:val="1F497D" w:themeColor="text2"/>
                    <w:sz w:val="48"/>
                    <w:szCs w:val="48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 w:val="48"/>
                      <w:szCs w:val="48"/>
                    </w:rPr>
                    <w:alias w:val="ชื่อเรื่องรอง"/>
                    <w:id w:val="703864195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044258" w:rsidRPr="00044258">
                      <w:rPr>
                        <w:rFonts w:ascii="TH SarabunPSK" w:hAnsi="TH SarabunPSK" w:cs="TH SarabunPSK"/>
                        <w:b/>
                        <w:bCs/>
                        <w:color w:val="1F497D" w:themeColor="text2"/>
                        <w:sz w:val="48"/>
                        <w:szCs w:val="48"/>
                        <w:cs/>
                      </w:rPr>
                      <w:t>จัดทำโดย  นางสาว</w:t>
                    </w:r>
                    <w:proofErr w:type="spellStart"/>
                    <w:r w:rsidR="00044258" w:rsidRPr="00044258">
                      <w:rPr>
                        <w:rFonts w:ascii="TH SarabunPSK" w:hAnsi="TH SarabunPSK" w:cs="TH SarabunPSK"/>
                        <w:b/>
                        <w:bCs/>
                        <w:color w:val="1F497D" w:themeColor="text2"/>
                        <w:sz w:val="48"/>
                        <w:szCs w:val="48"/>
                        <w:cs/>
                      </w:rPr>
                      <w:t>พิม</w:t>
                    </w:r>
                    <w:proofErr w:type="spellEnd"/>
                    <w:r w:rsidR="00044258" w:rsidRPr="00044258">
                      <w:rPr>
                        <w:rFonts w:ascii="TH SarabunPSK" w:hAnsi="TH SarabunPSK" w:cs="TH SarabunPSK"/>
                        <w:b/>
                        <w:bCs/>
                        <w:color w:val="1F497D" w:themeColor="text2"/>
                        <w:sz w:val="48"/>
                        <w:szCs w:val="48"/>
                        <w:cs/>
                      </w:rPr>
                      <w:t>พิไล  ประสันใจ</w:t>
                    </w:r>
                  </w:sdtContent>
                </w:sdt>
              </w:p>
            </w:tc>
          </w:tr>
        </w:tbl>
        <w:tbl>
          <w:tblPr>
            <w:tblpPr w:leftFromText="187" w:rightFromText="187" w:vertAnchor="page" w:horzAnchor="margin" w:tblpY="14610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2158DC" w:rsidTr="002158DC">
            <w:trPr>
              <w:trHeight w:val="1811"/>
            </w:trPr>
            <w:tc>
              <w:tcPr>
                <w:tcW w:w="9242" w:type="dxa"/>
              </w:tcPr>
              <w:p w:rsidR="002158DC" w:rsidRPr="00D30C76" w:rsidRDefault="002158DC" w:rsidP="002158DC">
                <w:pPr>
                  <w:pStyle w:val="af9"/>
                  <w:rPr>
                    <w:b/>
                    <w:bCs/>
                    <w:color w:val="1F497D" w:themeColor="text2"/>
                    <w:sz w:val="40"/>
                    <w:szCs w:val="40"/>
                  </w:rPr>
                </w:pPr>
                <w:r w:rsidRPr="00D30C76">
                  <w:rPr>
                    <w:rFonts w:hint="cs"/>
                    <w:b/>
                    <w:bCs/>
                    <w:color w:val="1F497D" w:themeColor="text2"/>
                    <w:sz w:val="40"/>
                    <w:szCs w:val="40"/>
                    <w:cs/>
                  </w:rPr>
                  <w:t>ชิ้นงานนี้เป็นส่วนหนึ่งของวิชาเทคโนโลยีการศึกษา (ล1005)</w:t>
                </w:r>
              </w:p>
              <w:p w:rsidR="002158DC" w:rsidRDefault="002158DC" w:rsidP="002158DC">
                <w:pPr>
                  <w:pStyle w:val="af9"/>
                  <w:rPr>
                    <w:b/>
                    <w:bCs/>
                  </w:rPr>
                </w:pPr>
                <w:r w:rsidRPr="00D30C76">
                  <w:rPr>
                    <w:rFonts w:hint="cs"/>
                    <w:b/>
                    <w:bCs/>
                    <w:color w:val="1F497D" w:themeColor="text2"/>
                    <w:sz w:val="40"/>
                    <w:szCs w:val="40"/>
                    <w:cs/>
                  </w:rPr>
                  <w:t>วิทยาลัยพยาบาลบรมราชชนนี พะเยา</w:t>
                </w:r>
              </w:p>
            </w:tc>
          </w:tr>
        </w:tbl>
        <w:p w:rsidR="00E95749" w:rsidRPr="00E95749" w:rsidRDefault="00ED599D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</w:p>
      </w:sdtContent>
    </w:sdt>
    <w:p w:rsidR="00E95749" w:rsidRDefault="00E95749" w:rsidP="00040C36">
      <w:pPr>
        <w:pStyle w:val="psk1"/>
      </w:pPr>
    </w:p>
    <w:p w:rsidR="00E95749" w:rsidRDefault="00E95749" w:rsidP="00040C36">
      <w:pPr>
        <w:pStyle w:val="psk1"/>
      </w:pPr>
    </w:p>
    <w:p w:rsidR="00E95749" w:rsidRDefault="00E95749" w:rsidP="00040C36">
      <w:pPr>
        <w:pStyle w:val="psk1"/>
      </w:pPr>
    </w:p>
    <w:p w:rsidR="00E95749" w:rsidRDefault="00E95749" w:rsidP="00040C36">
      <w:pPr>
        <w:pStyle w:val="psk1"/>
      </w:pPr>
    </w:p>
    <w:p w:rsidR="00E95749" w:rsidRDefault="00E95749" w:rsidP="002158DC">
      <w:pPr>
        <w:pStyle w:val="psk1"/>
        <w:jc w:val="left"/>
      </w:pPr>
    </w:p>
    <w:p w:rsidR="002158DC" w:rsidRDefault="002158DC" w:rsidP="002158DC">
      <w:pPr>
        <w:pStyle w:val="psk1"/>
        <w:jc w:val="left"/>
      </w:pPr>
    </w:p>
    <w:p w:rsidR="002158DC" w:rsidRDefault="002158DC" w:rsidP="002158DC">
      <w:pPr>
        <w:pStyle w:val="psk1"/>
        <w:jc w:val="left"/>
      </w:pPr>
    </w:p>
    <w:p w:rsidR="002158DC" w:rsidRDefault="002158DC">
      <w:pPr>
        <w:rPr>
          <w:rFonts w:ascii="TH SarabunPSK" w:eastAsia="TH SarabunPSK" w:hAnsi="TH SarabunPSK" w:cs="TH SarabunPSK"/>
          <w:b/>
          <w:bCs/>
          <w:sz w:val="48"/>
          <w:szCs w:val="48"/>
        </w:rPr>
      </w:pPr>
      <w:r>
        <w:br w:type="page"/>
      </w:r>
    </w:p>
    <w:p w:rsidR="008B1937" w:rsidRDefault="008B1937" w:rsidP="00040C36">
      <w:pPr>
        <w:pStyle w:val="psk1"/>
      </w:pPr>
      <w:r>
        <w:rPr>
          <w:rFonts w:hint="cs"/>
          <w:cs/>
        </w:rPr>
        <w:lastRenderedPageBreak/>
        <w:t>สารบัญ</w:t>
      </w:r>
      <w:bookmarkEnd w:id="1"/>
    </w:p>
    <w:p w:rsidR="008B1937" w:rsidRDefault="008B1937">
      <w:pPr>
        <w:pStyle w:val="12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\u \t "psk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,pst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643" w:history="1">
        <w:r w:rsidRPr="00977945">
          <w:rPr>
            <w:rStyle w:val="ad"/>
            <w:noProof/>
            <w:cs/>
          </w:rPr>
          <w:t>สารบัญ</w:t>
        </w:r>
        <w:r w:rsidR="00D14FFB">
          <w:rPr>
            <w:rFonts w:hint="cs"/>
            <w:noProof/>
            <w:webHidden/>
            <w:cs/>
          </w:rPr>
          <w:tab/>
          <w:t>ก</w:t>
        </w:r>
      </w:hyperlink>
    </w:p>
    <w:p w:rsidR="008B1937" w:rsidRDefault="00ED599D">
      <w:pPr>
        <w:pStyle w:val="12"/>
        <w:tabs>
          <w:tab w:val="right" w:pos="9016"/>
        </w:tabs>
        <w:rPr>
          <w:noProof/>
        </w:rPr>
      </w:pPr>
      <w:hyperlink w:anchor="_Toc440620644" w:history="1">
        <w:r w:rsidR="008B1937" w:rsidRPr="00977945">
          <w:rPr>
            <w:rStyle w:val="ad"/>
            <w:noProof/>
            <w:cs/>
          </w:rPr>
          <w:t>ประวัติความเป็นมา</w:t>
        </w:r>
        <w:r w:rsidR="008B1937">
          <w:rPr>
            <w:noProof/>
            <w:webHidden/>
          </w:rPr>
          <w:tab/>
        </w:r>
        <w:r w:rsidR="008B1937">
          <w:rPr>
            <w:rStyle w:val="ad"/>
            <w:noProof/>
            <w:cs/>
          </w:rPr>
          <w:fldChar w:fldCharType="begin"/>
        </w:r>
        <w:r w:rsidR="008B1937">
          <w:rPr>
            <w:noProof/>
            <w:webHidden/>
          </w:rPr>
          <w:instrText xml:space="preserve"> PAGEREF _Toc440620644 \h </w:instrText>
        </w:r>
        <w:r w:rsidR="008B1937">
          <w:rPr>
            <w:rStyle w:val="ad"/>
            <w:noProof/>
            <w:cs/>
          </w:rPr>
        </w:r>
        <w:r w:rsidR="008B1937"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1</w:t>
        </w:r>
        <w:r w:rsidR="008B1937">
          <w:rPr>
            <w:rStyle w:val="ad"/>
            <w:noProof/>
            <w:cs/>
          </w:rPr>
          <w:fldChar w:fldCharType="end"/>
        </w:r>
      </w:hyperlink>
    </w:p>
    <w:p w:rsidR="008B1937" w:rsidRDefault="00ED599D">
      <w:pPr>
        <w:pStyle w:val="23"/>
        <w:tabs>
          <w:tab w:val="right" w:pos="9016"/>
        </w:tabs>
        <w:rPr>
          <w:noProof/>
        </w:rPr>
      </w:pPr>
      <w:hyperlink w:anchor="_Toc440620645" w:history="1">
        <w:r w:rsidR="008B1937" w:rsidRPr="00977945">
          <w:rPr>
            <w:rStyle w:val="ad"/>
            <w:noProof/>
            <w:cs/>
          </w:rPr>
          <w:t>สถานที่ตั้ง</w:t>
        </w:r>
        <w:r w:rsidR="008B1937">
          <w:rPr>
            <w:noProof/>
            <w:webHidden/>
          </w:rPr>
          <w:tab/>
        </w:r>
        <w:r w:rsidR="008B1937">
          <w:rPr>
            <w:rStyle w:val="ad"/>
            <w:noProof/>
            <w:cs/>
          </w:rPr>
          <w:fldChar w:fldCharType="begin"/>
        </w:r>
        <w:r w:rsidR="008B1937">
          <w:rPr>
            <w:noProof/>
            <w:webHidden/>
          </w:rPr>
          <w:instrText xml:space="preserve"> PAGEREF _Toc440620645 \h </w:instrText>
        </w:r>
        <w:r w:rsidR="008B1937">
          <w:rPr>
            <w:rStyle w:val="ad"/>
            <w:noProof/>
            <w:cs/>
          </w:rPr>
        </w:r>
        <w:r w:rsidR="008B1937"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1</w:t>
        </w:r>
        <w:r w:rsidR="008B1937">
          <w:rPr>
            <w:rStyle w:val="ad"/>
            <w:noProof/>
            <w:cs/>
          </w:rPr>
          <w:fldChar w:fldCharType="end"/>
        </w:r>
      </w:hyperlink>
    </w:p>
    <w:p w:rsidR="008B1937" w:rsidRDefault="00ED599D">
      <w:pPr>
        <w:pStyle w:val="12"/>
        <w:tabs>
          <w:tab w:val="right" w:pos="9016"/>
        </w:tabs>
        <w:rPr>
          <w:noProof/>
        </w:rPr>
      </w:pPr>
      <w:hyperlink w:anchor="_Toc440620646" w:history="1">
        <w:r w:rsidR="008B1937" w:rsidRPr="00977945">
          <w:rPr>
            <w:rStyle w:val="ad"/>
            <w:noProof/>
            <w:cs/>
          </w:rPr>
          <w:t>หลักสูตรที่เปิดสอน</w:t>
        </w:r>
        <w:r w:rsidR="008B1937">
          <w:rPr>
            <w:noProof/>
            <w:webHidden/>
          </w:rPr>
          <w:tab/>
        </w:r>
        <w:r w:rsidR="008B1937">
          <w:rPr>
            <w:rStyle w:val="ad"/>
            <w:noProof/>
            <w:cs/>
          </w:rPr>
          <w:fldChar w:fldCharType="begin"/>
        </w:r>
        <w:r w:rsidR="008B1937">
          <w:rPr>
            <w:noProof/>
            <w:webHidden/>
          </w:rPr>
          <w:instrText xml:space="preserve"> PAGEREF _Toc440620646 \h </w:instrText>
        </w:r>
        <w:r w:rsidR="008B1937">
          <w:rPr>
            <w:rStyle w:val="ad"/>
            <w:noProof/>
            <w:cs/>
          </w:rPr>
        </w:r>
        <w:r w:rsidR="008B1937"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3</w:t>
        </w:r>
        <w:r w:rsidR="008B1937">
          <w:rPr>
            <w:rStyle w:val="ad"/>
            <w:noProof/>
            <w:cs/>
          </w:rPr>
          <w:fldChar w:fldCharType="end"/>
        </w:r>
      </w:hyperlink>
    </w:p>
    <w:p w:rsidR="008B1937" w:rsidRDefault="00ED599D">
      <w:pPr>
        <w:pStyle w:val="23"/>
        <w:tabs>
          <w:tab w:val="right" w:pos="9016"/>
        </w:tabs>
        <w:rPr>
          <w:noProof/>
        </w:rPr>
      </w:pPr>
      <w:hyperlink w:anchor="_Toc440620647" w:history="1">
        <w:r w:rsidR="008B1937" w:rsidRPr="00977945">
          <w:rPr>
            <w:rStyle w:val="ad"/>
            <w:noProof/>
            <w:cs/>
          </w:rPr>
          <w:t>แนวคิดของหลักสูตร</w:t>
        </w:r>
        <w:r w:rsidR="008B1937">
          <w:rPr>
            <w:noProof/>
            <w:webHidden/>
          </w:rPr>
          <w:tab/>
        </w:r>
        <w:r w:rsidR="008B1937">
          <w:rPr>
            <w:rStyle w:val="ad"/>
            <w:noProof/>
            <w:cs/>
          </w:rPr>
          <w:fldChar w:fldCharType="begin"/>
        </w:r>
        <w:r w:rsidR="008B1937">
          <w:rPr>
            <w:noProof/>
            <w:webHidden/>
          </w:rPr>
          <w:instrText xml:space="preserve"> PAGEREF _Toc440620647 \h </w:instrText>
        </w:r>
        <w:r w:rsidR="008B1937">
          <w:rPr>
            <w:rStyle w:val="ad"/>
            <w:noProof/>
            <w:cs/>
          </w:rPr>
        </w:r>
        <w:r w:rsidR="008B1937"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3</w:t>
        </w:r>
        <w:r w:rsidR="008B1937">
          <w:rPr>
            <w:rStyle w:val="ad"/>
            <w:noProof/>
            <w:cs/>
          </w:rPr>
          <w:fldChar w:fldCharType="end"/>
        </w:r>
      </w:hyperlink>
    </w:p>
    <w:p w:rsidR="008B1937" w:rsidRDefault="00ED599D">
      <w:pPr>
        <w:pStyle w:val="12"/>
        <w:tabs>
          <w:tab w:val="right" w:pos="9016"/>
        </w:tabs>
        <w:rPr>
          <w:noProof/>
        </w:rPr>
      </w:pPr>
      <w:hyperlink w:anchor="_Toc440620648" w:history="1">
        <w:r w:rsidR="008B1937" w:rsidRPr="00977945">
          <w:rPr>
            <w:rStyle w:val="ad"/>
            <w:noProof/>
            <w:cs/>
          </w:rPr>
          <w:t>คำขวัญ</w:t>
        </w:r>
        <w:r w:rsidR="008B1937">
          <w:rPr>
            <w:noProof/>
            <w:webHidden/>
          </w:rPr>
          <w:tab/>
        </w:r>
        <w:r w:rsidR="008B1937">
          <w:rPr>
            <w:rStyle w:val="ad"/>
            <w:noProof/>
            <w:cs/>
          </w:rPr>
          <w:fldChar w:fldCharType="begin"/>
        </w:r>
        <w:r w:rsidR="008B1937">
          <w:rPr>
            <w:noProof/>
            <w:webHidden/>
          </w:rPr>
          <w:instrText xml:space="preserve"> PAGEREF _Toc440620648 \h </w:instrText>
        </w:r>
        <w:r w:rsidR="008B1937">
          <w:rPr>
            <w:rStyle w:val="ad"/>
            <w:noProof/>
            <w:cs/>
          </w:rPr>
        </w:r>
        <w:r w:rsidR="008B1937"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4</w:t>
        </w:r>
        <w:r w:rsidR="008B1937">
          <w:rPr>
            <w:rStyle w:val="ad"/>
            <w:noProof/>
            <w:cs/>
          </w:rPr>
          <w:fldChar w:fldCharType="end"/>
        </w:r>
      </w:hyperlink>
    </w:p>
    <w:p w:rsidR="008B1937" w:rsidRDefault="00ED599D">
      <w:pPr>
        <w:pStyle w:val="12"/>
        <w:tabs>
          <w:tab w:val="right" w:pos="9016"/>
        </w:tabs>
        <w:rPr>
          <w:noProof/>
        </w:rPr>
      </w:pPr>
      <w:hyperlink w:anchor="_Toc440620649" w:history="1">
        <w:r w:rsidR="008B1937" w:rsidRPr="00977945">
          <w:rPr>
            <w:rStyle w:val="ad"/>
            <w:noProof/>
            <w:cs/>
          </w:rPr>
          <w:t>เพลงมาร์ชพยาบาล</w:t>
        </w:r>
        <w:r w:rsidR="008B1937">
          <w:rPr>
            <w:noProof/>
            <w:webHidden/>
          </w:rPr>
          <w:tab/>
        </w:r>
        <w:r w:rsidR="008B1937">
          <w:rPr>
            <w:rStyle w:val="ad"/>
            <w:noProof/>
            <w:cs/>
          </w:rPr>
          <w:fldChar w:fldCharType="begin"/>
        </w:r>
        <w:r w:rsidR="008B1937">
          <w:rPr>
            <w:noProof/>
            <w:webHidden/>
          </w:rPr>
          <w:instrText xml:space="preserve"> PAGEREF _Toc440620649 \h </w:instrText>
        </w:r>
        <w:r w:rsidR="008B1937">
          <w:rPr>
            <w:rStyle w:val="ad"/>
            <w:noProof/>
            <w:cs/>
          </w:rPr>
        </w:r>
        <w:r w:rsidR="008B1937"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5</w:t>
        </w:r>
        <w:r w:rsidR="008B1937">
          <w:rPr>
            <w:rStyle w:val="ad"/>
            <w:noProof/>
            <w:cs/>
          </w:rPr>
          <w:fldChar w:fldCharType="end"/>
        </w:r>
      </w:hyperlink>
    </w:p>
    <w:p w:rsidR="008B1937" w:rsidRDefault="00ED599D">
      <w:pPr>
        <w:pStyle w:val="12"/>
        <w:tabs>
          <w:tab w:val="right" w:pos="9016"/>
        </w:tabs>
        <w:rPr>
          <w:noProof/>
        </w:rPr>
      </w:pPr>
      <w:hyperlink w:anchor="_Toc440620650" w:history="1">
        <w:r w:rsidR="008B1937" w:rsidRPr="00977945">
          <w:rPr>
            <w:rStyle w:val="ad"/>
            <w:noProof/>
            <w:cs/>
          </w:rPr>
          <w:t xml:space="preserve">ดอกไม้สัญลักษณ์ </w:t>
        </w:r>
        <w:r w:rsidR="008B1937" w:rsidRPr="00977945">
          <w:rPr>
            <w:rStyle w:val="ad"/>
            <w:noProof/>
          </w:rPr>
          <w:t>“</w:t>
        </w:r>
        <w:r w:rsidR="008B1937" w:rsidRPr="00977945">
          <w:rPr>
            <w:rStyle w:val="ad"/>
            <w:noProof/>
            <w:cs/>
          </w:rPr>
          <w:t>ดอกเอื้องคำ</w:t>
        </w:r>
        <w:r w:rsidR="008B1937" w:rsidRPr="00977945">
          <w:rPr>
            <w:rStyle w:val="ad"/>
            <w:noProof/>
          </w:rPr>
          <w:t>”</w:t>
        </w:r>
        <w:r w:rsidR="008B1937">
          <w:rPr>
            <w:noProof/>
            <w:webHidden/>
          </w:rPr>
          <w:tab/>
        </w:r>
        <w:r w:rsidR="008B1937">
          <w:rPr>
            <w:rStyle w:val="ad"/>
            <w:noProof/>
            <w:cs/>
          </w:rPr>
          <w:fldChar w:fldCharType="begin"/>
        </w:r>
        <w:r w:rsidR="008B1937">
          <w:rPr>
            <w:noProof/>
            <w:webHidden/>
          </w:rPr>
          <w:instrText xml:space="preserve"> PAGEREF _Toc440620650 \h </w:instrText>
        </w:r>
        <w:r w:rsidR="008B1937">
          <w:rPr>
            <w:rStyle w:val="ad"/>
            <w:noProof/>
            <w:cs/>
          </w:rPr>
        </w:r>
        <w:r w:rsidR="008B1937"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6</w:t>
        </w:r>
        <w:r w:rsidR="008B1937">
          <w:rPr>
            <w:rStyle w:val="ad"/>
            <w:noProof/>
            <w:cs/>
          </w:rPr>
          <w:fldChar w:fldCharType="end"/>
        </w:r>
      </w:hyperlink>
    </w:p>
    <w:p w:rsidR="00044258" w:rsidRDefault="008B1937" w:rsidP="00040C36">
      <w:pPr>
        <w:pStyle w:val="psk1"/>
        <w:rPr>
          <w:cs/>
        </w:rPr>
      </w:pPr>
      <w:r>
        <w:rPr>
          <w:cs/>
        </w:rPr>
        <w:fldChar w:fldCharType="end"/>
      </w:r>
    </w:p>
    <w:p w:rsidR="00044258" w:rsidRDefault="00044258" w:rsidP="00044258">
      <w:pPr>
        <w:rPr>
          <w:cs/>
        </w:rPr>
      </w:pPr>
    </w:p>
    <w:p w:rsidR="00044258" w:rsidRDefault="00044258" w:rsidP="00044258">
      <w:pPr>
        <w:jc w:val="right"/>
        <w:rPr>
          <w:cs/>
        </w:rPr>
      </w:pPr>
    </w:p>
    <w:p w:rsidR="00044258" w:rsidRDefault="00044258" w:rsidP="00044258">
      <w:pPr>
        <w:rPr>
          <w:cs/>
        </w:rPr>
      </w:pPr>
    </w:p>
    <w:p w:rsidR="006476CB" w:rsidRPr="00044258" w:rsidRDefault="006476CB" w:rsidP="00044258">
      <w:pPr>
        <w:rPr>
          <w:cs/>
        </w:rPr>
        <w:sectPr w:rsidR="006476CB" w:rsidRPr="00044258" w:rsidSect="00E95749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440" w:bottom="1440" w:left="1440" w:header="284" w:footer="680" w:gutter="0"/>
          <w:pgNumType w:start="0"/>
          <w:cols w:space="1152"/>
          <w:titlePg/>
          <w:docGrid w:linePitch="381"/>
        </w:sectPr>
      </w:pPr>
    </w:p>
    <w:p w:rsidR="006E3CE4" w:rsidRDefault="00676665" w:rsidP="00D14FFB">
      <w:pPr>
        <w:pStyle w:val="psk1"/>
      </w:pPr>
      <w:bookmarkStart w:id="2" w:name="_Toc440620644"/>
      <w:r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040C36">
      <w:pPr>
        <w:pStyle w:val="pst2"/>
        <w:rPr>
          <w:cs/>
        </w:rPr>
      </w:pPr>
      <w:bookmarkStart w:id="3" w:name="_Toc440620645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696AFC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D8511D">
      <w:pPr>
        <w:pStyle w:val="psk"/>
        <w:numPr>
          <w:ilvl w:val="0"/>
          <w:numId w:val="107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D8511D">
      <w:pPr>
        <w:pStyle w:val="psk"/>
        <w:numPr>
          <w:ilvl w:val="0"/>
          <w:numId w:val="107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D8511D">
      <w:pPr>
        <w:pStyle w:val="psk"/>
        <w:numPr>
          <w:ilvl w:val="0"/>
          <w:numId w:val="107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D8511D">
      <w:pPr>
        <w:pStyle w:val="psk"/>
        <w:numPr>
          <w:ilvl w:val="0"/>
          <w:numId w:val="107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696AFC">
      <w:pPr>
        <w:pStyle w:val="psk"/>
      </w:pPr>
    </w:p>
    <w:p w:rsidR="006E3CE4" w:rsidRDefault="006E3CE4" w:rsidP="00696AFC">
      <w:pPr>
        <w:pStyle w:val="psk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8D3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b w:val="0"/>
                <w:bCs w:val="0"/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8D3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8D3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8D3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8D3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8D3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D8511D" w:rsidRDefault="00D8511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040C36">
      <w:pPr>
        <w:pStyle w:val="psk1"/>
      </w:pPr>
      <w:bookmarkStart w:id="4" w:name="_Toc440620646"/>
      <w:r w:rsidRPr="009C01AE">
        <w:rPr>
          <w:cs/>
        </w:rPr>
        <w:lastRenderedPageBreak/>
        <w:t>หลักสูตรที่เปิดสอน</w:t>
      </w:r>
      <w:bookmarkEnd w:id="4"/>
    </w:p>
    <w:p w:rsidR="00761E91" w:rsidRPr="00FA3F88" w:rsidRDefault="00761E91" w:rsidP="00D8511D">
      <w:pPr>
        <w:pStyle w:val="psk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D8511D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040C36">
      <w:pPr>
        <w:pStyle w:val="pst2"/>
      </w:pPr>
      <w:bookmarkStart w:id="5" w:name="_Toc440620647"/>
      <w:r w:rsidRPr="00FA3F88">
        <w:rPr>
          <w:cs/>
        </w:rPr>
        <w:t>แนวคิดของหลักสูตร</w:t>
      </w:r>
      <w:bookmarkEnd w:id="5"/>
      <w:r w:rsidRPr="00FA3F88">
        <w:t xml:space="preserve">   </w:t>
      </w:r>
    </w:p>
    <w:p w:rsidR="00761E91" w:rsidRPr="00FA3F88" w:rsidRDefault="00761E91" w:rsidP="00696AFC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D8511D">
      <w:pPr>
        <w:pStyle w:val="psk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D8511D" w:rsidRDefault="00D8511D" w:rsidP="00D8511D">
      <w:pPr>
        <w:pStyle w:val="psk"/>
        <w:ind w:left="720"/>
      </w:pPr>
    </w:p>
    <w:p w:rsidR="00D8511D" w:rsidRPr="00FA3F88" w:rsidRDefault="00D8511D" w:rsidP="00696AFC">
      <w:pPr>
        <w:pStyle w:val="psk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D8511D" w:rsidRDefault="00D8511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040C36">
      <w:pPr>
        <w:pStyle w:val="psk1"/>
      </w:pPr>
      <w:bookmarkStart w:id="6" w:name="_Toc440620648"/>
      <w:r w:rsidRPr="009C01AE">
        <w:rPr>
          <w:cs/>
        </w:rPr>
        <w:lastRenderedPageBreak/>
        <w:t>คำขวัญ</w:t>
      </w:r>
      <w:bookmarkEnd w:id="6"/>
    </w:p>
    <w:p w:rsidR="009C01AE" w:rsidRPr="009C01AE" w:rsidRDefault="009C01AE" w:rsidP="008D32F9">
      <w:pPr>
        <w:tabs>
          <w:tab w:val="center" w:pos="4513"/>
          <w:tab w:val="left" w:pos="6195"/>
        </w:tabs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8D32F9" w:rsidRDefault="00E814F9" w:rsidP="008D32F9">
      <w:pPr>
        <w:pStyle w:val="psk"/>
      </w:pPr>
      <w:r w:rsidRPr="008D32F9">
        <w:rPr>
          <w:cs/>
        </w:rPr>
        <w:t>ขยัน    หมั่นเพียร    เรียนดี</w:t>
      </w:r>
    </w:p>
    <w:p w:rsidR="00E814F9" w:rsidRPr="008D32F9" w:rsidRDefault="00E814F9" w:rsidP="008D32F9">
      <w:pPr>
        <w:pStyle w:val="psk"/>
      </w:pPr>
      <w:r w:rsidRPr="008D32F9">
        <w:rPr>
          <w:cs/>
        </w:rPr>
        <w:t>มีอดทน    ประพฤติตน</w:t>
      </w:r>
    </w:p>
    <w:p w:rsidR="00E814F9" w:rsidRPr="008D32F9" w:rsidRDefault="00E814F9" w:rsidP="008D32F9">
      <w:pPr>
        <w:pStyle w:val="psk"/>
      </w:pPr>
      <w:r w:rsidRPr="008D32F9">
        <w:rPr>
          <w:cs/>
        </w:rPr>
        <w:t>สมค่าพยาบาล</w:t>
      </w:r>
    </w:p>
    <w:p w:rsidR="00E814F9" w:rsidRPr="008D32F9" w:rsidRDefault="00E814F9" w:rsidP="008D32F9">
      <w:pPr>
        <w:pStyle w:val="psk"/>
        <w:rPr>
          <w:cs/>
        </w:rPr>
      </w:pPr>
      <w:r w:rsidRPr="008D32F9">
        <w:rPr>
          <w:cs/>
        </w:rPr>
        <w:t>คุณธรรม จริยธรรม</w:t>
      </w:r>
    </w:p>
    <w:p w:rsidR="00E814F9" w:rsidRPr="008D32F9" w:rsidRDefault="00E814F9" w:rsidP="008D32F9">
      <w:pPr>
        <w:pStyle w:val="psk"/>
      </w:pPr>
      <w:r w:rsidRPr="008D32F9">
        <w:rPr>
          <w:cs/>
        </w:rPr>
        <w:t xml:space="preserve">สุภาพ  </w:t>
      </w:r>
      <w:r w:rsidR="00BD1520" w:rsidRPr="008D32F9">
        <w:rPr>
          <w:cs/>
        </w:rPr>
        <w:t xml:space="preserve">สามัคคี  </w:t>
      </w:r>
      <w:r w:rsidRPr="008D32F9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D8511D" w:rsidRDefault="00D8511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040C36">
      <w:pPr>
        <w:pStyle w:val="psk1"/>
      </w:pPr>
      <w:bookmarkStart w:id="7" w:name="_Toc440620649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8" w:author="labcom" w:date="2016-01-15T11:21:00Z">
        <w:r w:rsidRPr="009C01AE" w:rsidDel="008D32F9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7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696AFC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696AFC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696AFC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696AFC">
      <w:pPr>
        <w:pStyle w:val="psk"/>
      </w:pP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696AFC">
      <w:pPr>
        <w:pStyle w:val="psk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696AFC">
            <w:pPr>
              <w:pStyle w:val="psk"/>
              <w:rPr>
                <w:rFonts w:ascii="TH SarabunPSK" w:hAnsi="TH SarabunPSK" w:cstheme="majorBidi"/>
              </w:rPr>
            </w:pP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="001B6AEB" w:rsidRPr="00FA3F88">
              <w:rPr>
                <w:rFonts w:ascii="TH SarabunPSK" w:hAnsi="TH SarabunPSK" w:cstheme="majorBidi"/>
              </w:rPr>
              <w:t xml:space="preserve">             </w:t>
            </w:r>
            <w:r w:rsidR="001B6AEB" w:rsidRPr="00FA3F88">
              <w:rPr>
                <w:rFonts w:ascii="TH SarabunPSK" w:hAnsi="TH SarabunPSK" w:cstheme="majorBidi"/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696AFC">
            <w:pPr>
              <w:pStyle w:val="psk"/>
              <w:rPr>
                <w:rFonts w:ascii="TH SarabunPSK" w:hAnsi="TH SarabunPSK" w:cstheme="majorBidi"/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696AFC">
            <w:pPr>
              <w:pStyle w:val="psk"/>
              <w:rPr>
                <w:rFonts w:ascii="TH SarabunPSK" w:hAnsi="TH SarabunPSK" w:cstheme="majorBidi"/>
                <w:cs/>
              </w:rPr>
            </w:pPr>
          </w:p>
        </w:tc>
      </w:tr>
    </w:tbl>
    <w:p w:rsidR="00D8511D" w:rsidRDefault="00D8511D" w:rsidP="00040C36">
      <w:pPr>
        <w:pStyle w:val="psk1"/>
        <w:rPr>
          <w:cs/>
        </w:rPr>
      </w:pPr>
    </w:p>
    <w:p w:rsidR="00D8511D" w:rsidRDefault="00D8511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040C36">
      <w:pPr>
        <w:pStyle w:val="psk1"/>
      </w:pPr>
      <w:bookmarkStart w:id="9" w:name="_Toc440620650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10"/>
      <w:r w:rsidRPr="009C01AE">
        <w:rPr>
          <w:cs/>
        </w:rPr>
        <w:t>เอื้อง</w:t>
      </w:r>
      <w:commentRangeEnd w:id="10"/>
      <w:r w:rsidR="008D32F9">
        <w:rPr>
          <w:rStyle w:val="af4"/>
          <w:rFonts w:ascii="Cordia New" w:eastAsia="Cordia New" w:hAnsi="Cordia New" w:cs="Cordia New"/>
          <w:b w:val="0"/>
          <w:bCs w:val="0"/>
        </w:rPr>
        <w:commentReference w:id="10"/>
      </w:r>
      <w:r w:rsidRPr="009C01AE">
        <w:rPr>
          <w:cs/>
        </w:rPr>
        <w:t>คำ</w:t>
      </w:r>
      <w:r w:rsidRPr="009C01AE">
        <w:t>”</w:t>
      </w:r>
      <w:bookmarkEnd w:id="9"/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696AFC" w:rsidTr="00696AFC">
        <w:tc>
          <w:tcPr>
            <w:tcW w:w="3794" w:type="dxa"/>
          </w:tcPr>
          <w:p w:rsidR="00696AFC" w:rsidRDefault="00696AFC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C310744" wp14:editId="4FF07612">
                  <wp:extent cx="1832945" cy="2811148"/>
                  <wp:effectExtent l="171450" t="171450" r="358140" b="3511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</w:tcPr>
          <w:p w:rsidR="00696AFC" w:rsidRPr="00696AFC" w:rsidRDefault="00696AFC" w:rsidP="00696AFC">
            <w:pPr>
              <w:pStyle w:val="psk"/>
            </w:pPr>
            <w:r w:rsidRPr="00696AFC">
              <w:rPr>
                <w:cs/>
              </w:rPr>
              <w:tab/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696AFC">
              <w:t>–</w:t>
            </w:r>
            <w:r w:rsidRPr="00696AFC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696AFC" w:rsidRDefault="00696AFC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696AFC" w:rsidRDefault="00744122" w:rsidP="00696AFC">
      <w:pPr>
        <w:pStyle w:val="psk"/>
      </w:pPr>
    </w:p>
    <w:p w:rsidR="00744122" w:rsidRPr="00696AFC" w:rsidRDefault="00744122" w:rsidP="00696AFC">
      <w:pPr>
        <w:pStyle w:val="psk"/>
      </w:pPr>
      <w:r w:rsidRPr="00696AFC">
        <w:rPr>
          <w:cs/>
        </w:rPr>
        <w:tab/>
      </w:r>
    </w:p>
    <w:sectPr w:rsidR="00744122" w:rsidRPr="00696AFC" w:rsidSect="00044258">
      <w:footerReference w:type="default" r:id="rId15"/>
      <w:pgSz w:w="11906" w:h="16838" w:code="9"/>
      <w:pgMar w:top="1440" w:right="1440" w:bottom="1440" w:left="1440" w:header="284" w:footer="680" w:gutter="0"/>
      <w:pgNumType w:start="1" w:chapStyle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labcom" w:date="2016-01-15T11:20:00Z" w:initials="l">
    <w:p w:rsidR="008D32F9" w:rsidRDefault="008D32F9">
      <w:pPr>
        <w:pStyle w:val="af5"/>
        <w:rPr>
          <w:cs/>
        </w:rPr>
      </w:pPr>
      <w:r>
        <w:rPr>
          <w:rStyle w:val="af4"/>
        </w:rPr>
        <w:annotationRef/>
      </w:r>
      <w:r>
        <w:rPr>
          <w:rFonts w:hint="cs"/>
          <w:cs/>
        </w:rPr>
        <w:t>เพิ่มคำว่ากล้วยไม้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9D" w:rsidRDefault="00ED599D">
      <w:r>
        <w:separator/>
      </w:r>
    </w:p>
  </w:endnote>
  <w:endnote w:type="continuationSeparator" w:id="0">
    <w:p w:rsidR="00ED599D" w:rsidRDefault="00ED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49" w:rsidRPr="00044258" w:rsidRDefault="00E95749">
    <w:pPr>
      <w:pStyle w:val="aa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4"/>
        <w:szCs w:val="24"/>
      </w:rPr>
    </w:pPr>
    <w:r w:rsidRPr="00044258">
      <w:rPr>
        <w:rFonts w:ascii="TH SarabunPSK" w:eastAsiaTheme="majorEastAsia" w:hAnsi="TH SarabunPSK" w:cs="TH SarabunPSK"/>
        <w:sz w:val="24"/>
        <w:szCs w:val="24"/>
      </w:rPr>
      <w:ptab w:relativeTo="margin" w:alignment="right" w:leader="none"/>
    </w:r>
    <w:r w:rsidRPr="00044258">
      <w:rPr>
        <w:rFonts w:ascii="TH SarabunPSK" w:eastAsiaTheme="majorEastAsia" w:hAnsi="TH SarabunPSK" w:cs="TH SarabunPSK"/>
        <w:sz w:val="24"/>
        <w:szCs w:val="24"/>
        <w:cs/>
        <w:lang w:val="th-TH"/>
      </w:rPr>
      <w:t xml:space="preserve"> </w:t>
    </w:r>
    <w:r w:rsidRPr="00044258">
      <w:rPr>
        <w:rFonts w:ascii="TH SarabunPSK" w:eastAsiaTheme="minorEastAsia" w:hAnsi="TH SarabunPSK" w:cs="TH SarabunPSK"/>
        <w:sz w:val="24"/>
        <w:szCs w:val="24"/>
      </w:rPr>
      <w:fldChar w:fldCharType="begin"/>
    </w:r>
    <w:r w:rsidRPr="00044258">
      <w:rPr>
        <w:rFonts w:ascii="TH SarabunPSK" w:eastAsiaTheme="minorEastAsia" w:hAnsi="TH SarabunPSK" w:cs="TH SarabunPSK"/>
        <w:sz w:val="24"/>
        <w:szCs w:val="24"/>
      </w:rPr>
      <w:instrText xml:space="preserve"> PAGE  \* ThaiLetter </w:instrText>
    </w:r>
    <w:r w:rsidRPr="00044258">
      <w:rPr>
        <w:rFonts w:ascii="TH SarabunPSK" w:eastAsiaTheme="minorEastAsia" w:hAnsi="TH SarabunPSK" w:cs="TH SarabunPSK"/>
        <w:sz w:val="24"/>
        <w:szCs w:val="24"/>
      </w:rPr>
      <w:fldChar w:fldCharType="separate"/>
    </w:r>
    <w:r w:rsidR="007D1C84">
      <w:rPr>
        <w:rFonts w:ascii="TH SarabunPSK" w:eastAsiaTheme="minorEastAsia" w:hAnsi="TH SarabunPSK" w:cs="TH SarabunPSK"/>
        <w:noProof/>
        <w:sz w:val="24"/>
        <w:szCs w:val="24"/>
        <w:cs/>
      </w:rPr>
      <w:t>ก</w:t>
    </w:r>
    <w:r w:rsidRPr="00044258">
      <w:rPr>
        <w:rFonts w:ascii="TH SarabunPSK" w:eastAsiaTheme="minorEastAsia" w:hAnsi="TH SarabunPSK" w:cs="TH SarabunPSK"/>
        <w:sz w:val="24"/>
        <w:szCs w:val="24"/>
      </w:rPr>
      <w:fldChar w:fldCharType="end"/>
    </w:r>
  </w:p>
  <w:p w:rsidR="006476CB" w:rsidRDefault="006476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498888"/>
      <w:docPartObj>
        <w:docPartGallery w:val="Page Numbers (Bottom of Page)"/>
        <w:docPartUnique/>
      </w:docPartObj>
    </w:sdtPr>
    <w:sdtEndPr/>
    <w:sdtContent>
      <w:p w:rsidR="00D14FFB" w:rsidRDefault="00D14FFB" w:rsidP="00D14FFB">
        <w:pPr>
          <w:pStyle w:val="aa"/>
          <w:pBdr>
            <w:bottom w:val="single" w:sz="12" w:space="1" w:color="auto"/>
          </w:pBdr>
        </w:pPr>
      </w:p>
      <w:p w:rsidR="00D14FFB" w:rsidRDefault="00D14FFB" w:rsidP="00D14FFB">
        <w:pPr>
          <w:pStyle w:val="aa"/>
        </w:pPr>
        <w:r>
          <w:rPr>
            <w:rFonts w:hint="cs"/>
            <w:cs/>
          </w:rPr>
          <w:t>โดย นางสาว</w:t>
        </w:r>
        <w:proofErr w:type="spellStart"/>
        <w:r>
          <w:rPr>
            <w:rFonts w:hint="cs"/>
            <w:cs/>
          </w:rPr>
          <w:t>พิม</w:t>
        </w:r>
        <w:proofErr w:type="spellEnd"/>
        <w:r>
          <w:rPr>
            <w:rFonts w:hint="cs"/>
            <w:cs/>
          </w:rPr>
          <w:t>พิไล    ประสันใจ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1C84" w:rsidRPr="007D1C84">
          <w:rPr>
            <w:noProof/>
            <w:szCs w:val="28"/>
            <w:lang w:val="th-TH"/>
          </w:rPr>
          <w:t>6</w:t>
        </w:r>
        <w:r>
          <w:fldChar w:fldCharType="end"/>
        </w:r>
      </w:p>
    </w:sdtContent>
  </w:sdt>
  <w:p w:rsidR="006476CB" w:rsidRDefault="006476CB" w:rsidP="00044258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9D" w:rsidRDefault="00ED599D">
      <w:r>
        <w:separator/>
      </w:r>
    </w:p>
  </w:footnote>
  <w:footnote w:type="continuationSeparator" w:id="0">
    <w:p w:rsidR="00ED599D" w:rsidRDefault="00ED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14792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4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5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6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7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8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49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3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4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5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9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2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3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4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5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4B3E4712"/>
    <w:multiLevelType w:val="hybridMultilevel"/>
    <w:tmpl w:val="A7AE28AC"/>
    <w:lvl w:ilvl="0" w:tplc="9BC08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8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0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1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2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4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5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6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8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9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0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1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3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4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5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6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7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8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9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0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2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3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4">
    <w:nsid w:val="762D6E14"/>
    <w:multiLevelType w:val="hybridMultilevel"/>
    <w:tmpl w:val="9F145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2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3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4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6">
    <w:nsid w:val="7F5D6EB3"/>
    <w:multiLevelType w:val="hybridMultilevel"/>
    <w:tmpl w:val="EA729C02"/>
    <w:lvl w:ilvl="0" w:tplc="10C6F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3"/>
  </w:num>
  <w:num w:numId="3">
    <w:abstractNumId w:val="16"/>
  </w:num>
  <w:num w:numId="4">
    <w:abstractNumId w:val="43"/>
  </w:num>
  <w:num w:numId="5">
    <w:abstractNumId w:val="47"/>
  </w:num>
  <w:num w:numId="6">
    <w:abstractNumId w:val="46"/>
  </w:num>
  <w:num w:numId="7">
    <w:abstractNumId w:val="101"/>
  </w:num>
  <w:num w:numId="8">
    <w:abstractNumId w:val="42"/>
  </w:num>
  <w:num w:numId="9">
    <w:abstractNumId w:val="69"/>
  </w:num>
  <w:num w:numId="10">
    <w:abstractNumId w:val="44"/>
  </w:num>
  <w:num w:numId="11">
    <w:abstractNumId w:val="92"/>
  </w:num>
  <w:num w:numId="12">
    <w:abstractNumId w:val="83"/>
  </w:num>
  <w:num w:numId="13">
    <w:abstractNumId w:val="63"/>
  </w:num>
  <w:num w:numId="14">
    <w:abstractNumId w:val="37"/>
  </w:num>
  <w:num w:numId="15">
    <w:abstractNumId w:val="93"/>
  </w:num>
  <w:num w:numId="16">
    <w:abstractNumId w:val="14"/>
  </w:num>
  <w:num w:numId="17">
    <w:abstractNumId w:val="50"/>
  </w:num>
  <w:num w:numId="18">
    <w:abstractNumId w:val="34"/>
  </w:num>
  <w:num w:numId="19">
    <w:abstractNumId w:val="35"/>
  </w:num>
  <w:num w:numId="20">
    <w:abstractNumId w:val="4"/>
  </w:num>
  <w:num w:numId="21">
    <w:abstractNumId w:val="64"/>
  </w:num>
  <w:num w:numId="22">
    <w:abstractNumId w:val="89"/>
  </w:num>
  <w:num w:numId="23">
    <w:abstractNumId w:val="85"/>
  </w:num>
  <w:num w:numId="24">
    <w:abstractNumId w:val="88"/>
  </w:num>
  <w:num w:numId="25">
    <w:abstractNumId w:val="70"/>
  </w:num>
  <w:num w:numId="26">
    <w:abstractNumId w:val="12"/>
  </w:num>
  <w:num w:numId="27">
    <w:abstractNumId w:val="22"/>
  </w:num>
  <w:num w:numId="28">
    <w:abstractNumId w:val="2"/>
  </w:num>
  <w:num w:numId="29">
    <w:abstractNumId w:val="81"/>
  </w:num>
  <w:num w:numId="30">
    <w:abstractNumId w:val="36"/>
  </w:num>
  <w:num w:numId="31">
    <w:abstractNumId w:val="73"/>
  </w:num>
  <w:num w:numId="32">
    <w:abstractNumId w:val="41"/>
  </w:num>
  <w:num w:numId="33">
    <w:abstractNumId w:val="31"/>
  </w:num>
  <w:num w:numId="34">
    <w:abstractNumId w:val="77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2"/>
  </w:num>
  <w:num w:numId="40">
    <w:abstractNumId w:val="7"/>
  </w:num>
  <w:num w:numId="41">
    <w:abstractNumId w:val="30"/>
  </w:num>
  <w:num w:numId="42">
    <w:abstractNumId w:val="17"/>
  </w:num>
  <w:num w:numId="43">
    <w:abstractNumId w:val="84"/>
  </w:num>
  <w:num w:numId="44">
    <w:abstractNumId w:val="53"/>
  </w:num>
  <w:num w:numId="45">
    <w:abstractNumId w:val="82"/>
  </w:num>
  <w:num w:numId="46">
    <w:abstractNumId w:val="1"/>
  </w:num>
  <w:num w:numId="47">
    <w:abstractNumId w:val="25"/>
  </w:num>
  <w:num w:numId="48">
    <w:abstractNumId w:val="72"/>
  </w:num>
  <w:num w:numId="49">
    <w:abstractNumId w:val="76"/>
  </w:num>
  <w:num w:numId="50">
    <w:abstractNumId w:val="56"/>
  </w:num>
  <w:num w:numId="51">
    <w:abstractNumId w:val="61"/>
  </w:num>
  <w:num w:numId="52">
    <w:abstractNumId w:val="75"/>
  </w:num>
  <w:num w:numId="53">
    <w:abstractNumId w:val="80"/>
  </w:num>
  <w:num w:numId="54">
    <w:abstractNumId w:val="67"/>
  </w:num>
  <w:num w:numId="55">
    <w:abstractNumId w:val="86"/>
  </w:num>
  <w:num w:numId="56">
    <w:abstractNumId w:val="21"/>
  </w:num>
  <w:num w:numId="57">
    <w:abstractNumId w:val="29"/>
  </w:num>
  <w:num w:numId="58">
    <w:abstractNumId w:val="52"/>
  </w:num>
  <w:num w:numId="59">
    <w:abstractNumId w:val="0"/>
  </w:num>
  <w:num w:numId="60">
    <w:abstractNumId w:val="79"/>
  </w:num>
  <w:num w:numId="61">
    <w:abstractNumId w:val="28"/>
  </w:num>
  <w:num w:numId="62">
    <w:abstractNumId w:val="68"/>
  </w:num>
  <w:num w:numId="63">
    <w:abstractNumId w:val="60"/>
  </w:num>
  <w:num w:numId="64">
    <w:abstractNumId w:val="57"/>
  </w:num>
  <w:num w:numId="65">
    <w:abstractNumId w:val="24"/>
  </w:num>
  <w:num w:numId="66">
    <w:abstractNumId w:val="13"/>
  </w:num>
  <w:num w:numId="67">
    <w:abstractNumId w:val="95"/>
  </w:num>
  <w:num w:numId="68">
    <w:abstractNumId w:val="65"/>
  </w:num>
  <w:num w:numId="69">
    <w:abstractNumId w:val="5"/>
  </w:num>
  <w:num w:numId="70">
    <w:abstractNumId w:val="58"/>
  </w:num>
  <w:num w:numId="71">
    <w:abstractNumId w:val="105"/>
  </w:num>
  <w:num w:numId="72">
    <w:abstractNumId w:val="45"/>
  </w:num>
  <w:num w:numId="73">
    <w:abstractNumId w:val="54"/>
  </w:num>
  <w:num w:numId="74">
    <w:abstractNumId w:val="96"/>
  </w:num>
  <w:num w:numId="75">
    <w:abstractNumId w:val="62"/>
  </w:num>
  <w:num w:numId="76">
    <w:abstractNumId w:val="91"/>
  </w:num>
  <w:num w:numId="77">
    <w:abstractNumId w:val="90"/>
  </w:num>
  <w:num w:numId="78">
    <w:abstractNumId w:val="6"/>
  </w:num>
  <w:num w:numId="79">
    <w:abstractNumId w:val="78"/>
  </w:num>
  <w:num w:numId="80">
    <w:abstractNumId w:val="39"/>
  </w:num>
  <w:num w:numId="81">
    <w:abstractNumId w:val="87"/>
  </w:num>
  <w:num w:numId="82">
    <w:abstractNumId w:val="38"/>
  </w:num>
  <w:num w:numId="83">
    <w:abstractNumId w:val="104"/>
  </w:num>
  <w:num w:numId="84">
    <w:abstractNumId w:val="48"/>
  </w:num>
  <w:num w:numId="85">
    <w:abstractNumId w:val="98"/>
  </w:num>
  <w:num w:numId="86">
    <w:abstractNumId w:val="59"/>
  </w:num>
  <w:num w:numId="87">
    <w:abstractNumId w:val="97"/>
  </w:num>
  <w:num w:numId="88">
    <w:abstractNumId w:val="55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1"/>
  </w:num>
  <w:num w:numId="97">
    <w:abstractNumId w:val="99"/>
  </w:num>
  <w:num w:numId="98">
    <w:abstractNumId w:val="100"/>
  </w:num>
  <w:num w:numId="99">
    <w:abstractNumId w:val="40"/>
  </w:num>
  <w:num w:numId="100">
    <w:abstractNumId w:val="3"/>
  </w:num>
  <w:num w:numId="101">
    <w:abstractNumId w:val="49"/>
  </w:num>
  <w:num w:numId="102">
    <w:abstractNumId w:val="10"/>
  </w:num>
  <w:num w:numId="103">
    <w:abstractNumId w:val="74"/>
  </w:num>
  <w:num w:numId="1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4"/>
  </w:num>
  <w:num w:numId="106">
    <w:abstractNumId w:val="106"/>
  </w:num>
  <w:num w:numId="107">
    <w:abstractNumId w:val="6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0C36"/>
    <w:rsid w:val="00044258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3234"/>
    <w:rsid w:val="001351BA"/>
    <w:rsid w:val="00135697"/>
    <w:rsid w:val="00141659"/>
    <w:rsid w:val="0014625D"/>
    <w:rsid w:val="001535BC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58DC"/>
    <w:rsid w:val="002167AE"/>
    <w:rsid w:val="00216F9C"/>
    <w:rsid w:val="0022094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10C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476CB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96AFC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1C8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1937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32F9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97A26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B5ECF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4FFB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511D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3E3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9574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599D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E618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AutoShape 19"/>
        <o:r id="V:Rule2" type="connector" idref="#AutoShape 25"/>
        <o:r id="V:Rule3" type="connector" idref="#AutoShape 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040C36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t2">
    <w:name w:val="pst2"/>
    <w:basedOn w:val="2"/>
    <w:link w:val="pst20"/>
    <w:qFormat/>
    <w:rsid w:val="00040C36"/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040C36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040C36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040C36"/>
    <w:rPr>
      <w:rFonts w:cs="TH SarabunPSK"/>
    </w:rPr>
  </w:style>
  <w:style w:type="character" w:customStyle="1" w:styleId="20">
    <w:name w:val="หัวเรื่อง 2 อักขระ"/>
    <w:basedOn w:val="a0"/>
    <w:link w:val="2"/>
    <w:rsid w:val="00040C3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t20">
    <w:name w:val="pst2 อักขระ"/>
    <w:basedOn w:val="20"/>
    <w:link w:val="pst2"/>
    <w:rsid w:val="00040C36"/>
    <w:rPr>
      <w:rFonts w:ascii="Cordia New" w:eastAsia="Cordia New" w:hAnsi="Cordia New" w:cs="TH SarabunPSK"/>
      <w:b/>
      <w:bCs/>
      <w:sz w:val="32"/>
      <w:szCs w:val="32"/>
    </w:rPr>
  </w:style>
  <w:style w:type="table" w:styleId="3-3">
    <w:name w:val="Medium Grid 3 Accent 3"/>
    <w:basedOn w:val="a1"/>
    <w:uiPriority w:val="69"/>
    <w:rsid w:val="00D8511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psk0">
    <w:name w:val="psk อักขระ"/>
    <w:basedOn w:val="a0"/>
    <w:link w:val="psk"/>
    <w:rsid w:val="00040C36"/>
    <w:rPr>
      <w:rFonts w:ascii="Cordia New" w:eastAsia="Cordia New" w:hAnsi="Cordia New" w:cs="TH SarabunPSK"/>
      <w:sz w:val="28"/>
      <w:szCs w:val="28"/>
    </w:rPr>
  </w:style>
  <w:style w:type="table" w:styleId="3-2">
    <w:name w:val="Medium Grid 3 Accent 2"/>
    <w:basedOn w:val="a1"/>
    <w:uiPriority w:val="69"/>
    <w:rsid w:val="00D8511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3">
    <w:name w:val="Colorful Grid Accent 3"/>
    <w:basedOn w:val="a1"/>
    <w:uiPriority w:val="73"/>
    <w:rsid w:val="00D8511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Light Grid Accent 3"/>
    <w:basedOn w:val="a1"/>
    <w:uiPriority w:val="62"/>
    <w:rsid w:val="00D8511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8D32F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4">
    <w:name w:val="annotation reference"/>
    <w:basedOn w:val="a0"/>
    <w:rsid w:val="008D32F9"/>
    <w:rPr>
      <w:sz w:val="16"/>
      <w:szCs w:val="18"/>
    </w:rPr>
  </w:style>
  <w:style w:type="paragraph" w:styleId="af5">
    <w:name w:val="annotation text"/>
    <w:basedOn w:val="a"/>
    <w:link w:val="af6"/>
    <w:rsid w:val="008D32F9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8D32F9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8D32F9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8D32F9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8B1937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8B1937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6476CB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E95749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E95749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CC"/>
    <w:rsid w:val="006740CC"/>
    <w:rsid w:val="00D80E09"/>
    <w:rsid w:val="00E200C5"/>
    <w:rsid w:val="00E82A51"/>
    <w:rsid w:val="00F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887AA09D404020BF150ADC55673168">
    <w:name w:val="A4887AA09D404020BF150ADC55673168"/>
    <w:rsid w:val="006740CC"/>
  </w:style>
  <w:style w:type="paragraph" w:customStyle="1" w:styleId="8B14AA130F204E9AA0FB222164E445E9">
    <w:name w:val="8B14AA130F204E9AA0FB222164E445E9"/>
    <w:rsid w:val="006740CC"/>
  </w:style>
  <w:style w:type="paragraph" w:customStyle="1" w:styleId="24B5EEC27C564CEC8B5BBA6A3CA9AFD3">
    <w:name w:val="24B5EEC27C564CEC8B5BBA6A3CA9AFD3"/>
    <w:rsid w:val="006740CC"/>
  </w:style>
  <w:style w:type="paragraph" w:customStyle="1" w:styleId="CCF1D2C032B1412FB63862B289C48A45">
    <w:name w:val="CCF1D2C032B1412FB63862B289C48A45"/>
    <w:rsid w:val="006740CC"/>
  </w:style>
  <w:style w:type="paragraph" w:customStyle="1" w:styleId="CDCF48154A3145FE9B248C9AD38A696B">
    <w:name w:val="CDCF48154A3145FE9B248C9AD38A696B"/>
    <w:rsid w:val="006740CC"/>
  </w:style>
  <w:style w:type="paragraph" w:customStyle="1" w:styleId="2F00025577F244E6879E2B2C920BED0C">
    <w:name w:val="2F00025577F244E6879E2B2C920BED0C"/>
    <w:rsid w:val="006740CC"/>
  </w:style>
  <w:style w:type="paragraph" w:customStyle="1" w:styleId="7463A83B037D478387F7B424842FDB8E">
    <w:name w:val="7463A83B037D478387F7B424842FDB8E"/>
    <w:rsid w:val="006740CC"/>
  </w:style>
  <w:style w:type="paragraph" w:customStyle="1" w:styleId="CA2C70035D814B5098C0F4389EDF34A7">
    <w:name w:val="CA2C70035D814B5098C0F4389EDF34A7"/>
    <w:rsid w:val="006740CC"/>
  </w:style>
  <w:style w:type="paragraph" w:customStyle="1" w:styleId="B4E88A5FFC8B484A91B92C93DBA08AEC">
    <w:name w:val="B4E88A5FFC8B484A91B92C93DBA08AEC"/>
    <w:rsid w:val="006740CC"/>
  </w:style>
  <w:style w:type="paragraph" w:customStyle="1" w:styleId="E702215ACC74490A8993EE1E86A3C371">
    <w:name w:val="E702215ACC74490A8993EE1E86A3C371"/>
    <w:rsid w:val="006740CC"/>
  </w:style>
  <w:style w:type="paragraph" w:customStyle="1" w:styleId="F61418AC27114B05AD5032E51539E577">
    <w:name w:val="F61418AC27114B05AD5032E51539E577"/>
    <w:rsid w:val="006740CC"/>
  </w:style>
  <w:style w:type="paragraph" w:customStyle="1" w:styleId="0E08FBC131504511AFADA15EFC43A0CC">
    <w:name w:val="0E08FBC131504511AFADA15EFC43A0CC"/>
    <w:rsid w:val="006740CC"/>
  </w:style>
  <w:style w:type="paragraph" w:customStyle="1" w:styleId="D6B3686BB94A43CCB003AF035C1975C6">
    <w:name w:val="D6B3686BB94A43CCB003AF035C1975C6"/>
    <w:rsid w:val="006740CC"/>
  </w:style>
  <w:style w:type="paragraph" w:customStyle="1" w:styleId="B2CDCF79D1E249D9822E73321A1B2667">
    <w:name w:val="B2CDCF79D1E249D9822E73321A1B2667"/>
    <w:rsid w:val="006740CC"/>
  </w:style>
  <w:style w:type="paragraph" w:customStyle="1" w:styleId="4D9BFAA8026B46FFB864D2CFA9562F51">
    <w:name w:val="4D9BFAA8026B46FFB864D2CFA9562F51"/>
    <w:rsid w:val="006740CC"/>
  </w:style>
  <w:style w:type="paragraph" w:customStyle="1" w:styleId="1A9113A96EF44A94A5D88583ABC68813">
    <w:name w:val="1A9113A96EF44A94A5D88583ABC68813"/>
    <w:rsid w:val="006740CC"/>
  </w:style>
  <w:style w:type="paragraph" w:customStyle="1" w:styleId="CCDEF42AB2444A8195E01F38A0B2101E">
    <w:name w:val="CCDEF42AB2444A8195E01F38A0B2101E"/>
    <w:rsid w:val="006740CC"/>
  </w:style>
  <w:style w:type="paragraph" w:customStyle="1" w:styleId="01929133DDDB4845BB5EBA9E6E6C073D">
    <w:name w:val="01929133DDDB4845BB5EBA9E6E6C073D"/>
    <w:rsid w:val="006740CC"/>
  </w:style>
  <w:style w:type="paragraph" w:customStyle="1" w:styleId="34B0F9693A8E4CD0A3CF728B99C65FBF">
    <w:name w:val="34B0F9693A8E4CD0A3CF728B99C65FBF"/>
    <w:rsid w:val="006740CC"/>
  </w:style>
  <w:style w:type="paragraph" w:customStyle="1" w:styleId="5E0E56FC18EA4A7981EF159DB0DCAD6D">
    <w:name w:val="5E0E56FC18EA4A7981EF159DB0DCAD6D"/>
    <w:rsid w:val="006740CC"/>
  </w:style>
  <w:style w:type="paragraph" w:customStyle="1" w:styleId="1B152651AA6541C494834D9A37A30A4A">
    <w:name w:val="1B152651AA6541C494834D9A37A30A4A"/>
    <w:rsid w:val="006740CC"/>
  </w:style>
  <w:style w:type="paragraph" w:customStyle="1" w:styleId="4F876F2A3269459FB8C8D0D11E12606B">
    <w:name w:val="4F876F2A3269459FB8C8D0D11E12606B"/>
    <w:rsid w:val="006740CC"/>
  </w:style>
  <w:style w:type="paragraph" w:customStyle="1" w:styleId="1F69471E297247CC86E388DE302F5A46">
    <w:name w:val="1F69471E297247CC86E388DE302F5A46"/>
    <w:rsid w:val="006740CC"/>
  </w:style>
  <w:style w:type="paragraph" w:customStyle="1" w:styleId="6A06672ABB204055AAAD95A9B9740F1A">
    <w:name w:val="6A06672ABB204055AAAD95A9B9740F1A"/>
    <w:rsid w:val="006740CC"/>
  </w:style>
  <w:style w:type="paragraph" w:customStyle="1" w:styleId="11FF0256D42D4ABDA2B7B3126F305612">
    <w:name w:val="11FF0256D42D4ABDA2B7B3126F305612"/>
    <w:rsid w:val="006740CC"/>
  </w:style>
  <w:style w:type="paragraph" w:customStyle="1" w:styleId="590C4304165845ED9B237C36D9F976DC">
    <w:name w:val="590C4304165845ED9B237C36D9F976DC"/>
    <w:rsid w:val="006740CC"/>
  </w:style>
  <w:style w:type="paragraph" w:customStyle="1" w:styleId="F1214D98684F4C67A1C704ED12CBDBD8">
    <w:name w:val="F1214D98684F4C67A1C704ED12CBDBD8"/>
    <w:rsid w:val="006740CC"/>
  </w:style>
  <w:style w:type="paragraph" w:customStyle="1" w:styleId="22CA2021BA5A4F1D9629C2F997105877">
    <w:name w:val="22CA2021BA5A4F1D9629C2F997105877"/>
    <w:rsid w:val="006740CC"/>
  </w:style>
  <w:style w:type="paragraph" w:customStyle="1" w:styleId="D2B905988EF949999F3ADC5FBF47BF33">
    <w:name w:val="D2B905988EF949999F3ADC5FBF47BF33"/>
    <w:rsid w:val="006740CC"/>
  </w:style>
  <w:style w:type="paragraph" w:customStyle="1" w:styleId="7683DCF1F3B34C15944B8D2253074CDF">
    <w:name w:val="7683DCF1F3B34C15944B8D2253074CDF"/>
    <w:rsid w:val="006740CC"/>
  </w:style>
  <w:style w:type="paragraph" w:customStyle="1" w:styleId="E29CBFACC4CA407B968E562D37B42D53">
    <w:name w:val="E29CBFACC4CA407B968E562D37B42D53"/>
    <w:rsid w:val="006740CC"/>
  </w:style>
  <w:style w:type="paragraph" w:customStyle="1" w:styleId="3C29665B17FF4024A4B69214CBBBF31D">
    <w:name w:val="3C29665B17FF4024A4B69214CBBBF31D"/>
    <w:rsid w:val="006740CC"/>
  </w:style>
  <w:style w:type="paragraph" w:customStyle="1" w:styleId="7794BBDA1DFA4148BFD2C5125EBD7E58">
    <w:name w:val="7794BBDA1DFA4148BFD2C5125EBD7E58"/>
    <w:rsid w:val="006740CC"/>
  </w:style>
  <w:style w:type="paragraph" w:customStyle="1" w:styleId="033BD93E334249EBA5B13281383C4424">
    <w:name w:val="033BD93E334249EBA5B13281383C4424"/>
    <w:rsid w:val="006740CC"/>
  </w:style>
  <w:style w:type="paragraph" w:customStyle="1" w:styleId="91D6605977E647E3BD39B4D3F5E7476E">
    <w:name w:val="91D6605977E647E3BD39B4D3F5E7476E"/>
    <w:rsid w:val="006740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887AA09D404020BF150ADC55673168">
    <w:name w:val="A4887AA09D404020BF150ADC55673168"/>
    <w:rsid w:val="006740CC"/>
  </w:style>
  <w:style w:type="paragraph" w:customStyle="1" w:styleId="8B14AA130F204E9AA0FB222164E445E9">
    <w:name w:val="8B14AA130F204E9AA0FB222164E445E9"/>
    <w:rsid w:val="006740CC"/>
  </w:style>
  <w:style w:type="paragraph" w:customStyle="1" w:styleId="24B5EEC27C564CEC8B5BBA6A3CA9AFD3">
    <w:name w:val="24B5EEC27C564CEC8B5BBA6A3CA9AFD3"/>
    <w:rsid w:val="006740CC"/>
  </w:style>
  <w:style w:type="paragraph" w:customStyle="1" w:styleId="CCF1D2C032B1412FB63862B289C48A45">
    <w:name w:val="CCF1D2C032B1412FB63862B289C48A45"/>
    <w:rsid w:val="006740CC"/>
  </w:style>
  <w:style w:type="paragraph" w:customStyle="1" w:styleId="CDCF48154A3145FE9B248C9AD38A696B">
    <w:name w:val="CDCF48154A3145FE9B248C9AD38A696B"/>
    <w:rsid w:val="006740CC"/>
  </w:style>
  <w:style w:type="paragraph" w:customStyle="1" w:styleId="2F00025577F244E6879E2B2C920BED0C">
    <w:name w:val="2F00025577F244E6879E2B2C920BED0C"/>
    <w:rsid w:val="006740CC"/>
  </w:style>
  <w:style w:type="paragraph" w:customStyle="1" w:styleId="7463A83B037D478387F7B424842FDB8E">
    <w:name w:val="7463A83B037D478387F7B424842FDB8E"/>
    <w:rsid w:val="006740CC"/>
  </w:style>
  <w:style w:type="paragraph" w:customStyle="1" w:styleId="CA2C70035D814B5098C0F4389EDF34A7">
    <w:name w:val="CA2C70035D814B5098C0F4389EDF34A7"/>
    <w:rsid w:val="006740CC"/>
  </w:style>
  <w:style w:type="paragraph" w:customStyle="1" w:styleId="B4E88A5FFC8B484A91B92C93DBA08AEC">
    <w:name w:val="B4E88A5FFC8B484A91B92C93DBA08AEC"/>
    <w:rsid w:val="006740CC"/>
  </w:style>
  <w:style w:type="paragraph" w:customStyle="1" w:styleId="E702215ACC74490A8993EE1E86A3C371">
    <w:name w:val="E702215ACC74490A8993EE1E86A3C371"/>
    <w:rsid w:val="006740CC"/>
  </w:style>
  <w:style w:type="paragraph" w:customStyle="1" w:styleId="F61418AC27114B05AD5032E51539E577">
    <w:name w:val="F61418AC27114B05AD5032E51539E577"/>
    <w:rsid w:val="006740CC"/>
  </w:style>
  <w:style w:type="paragraph" w:customStyle="1" w:styleId="0E08FBC131504511AFADA15EFC43A0CC">
    <w:name w:val="0E08FBC131504511AFADA15EFC43A0CC"/>
    <w:rsid w:val="006740CC"/>
  </w:style>
  <w:style w:type="paragraph" w:customStyle="1" w:styleId="D6B3686BB94A43CCB003AF035C1975C6">
    <w:name w:val="D6B3686BB94A43CCB003AF035C1975C6"/>
    <w:rsid w:val="006740CC"/>
  </w:style>
  <w:style w:type="paragraph" w:customStyle="1" w:styleId="B2CDCF79D1E249D9822E73321A1B2667">
    <w:name w:val="B2CDCF79D1E249D9822E73321A1B2667"/>
    <w:rsid w:val="006740CC"/>
  </w:style>
  <w:style w:type="paragraph" w:customStyle="1" w:styleId="4D9BFAA8026B46FFB864D2CFA9562F51">
    <w:name w:val="4D9BFAA8026B46FFB864D2CFA9562F51"/>
    <w:rsid w:val="006740CC"/>
  </w:style>
  <w:style w:type="paragraph" w:customStyle="1" w:styleId="1A9113A96EF44A94A5D88583ABC68813">
    <w:name w:val="1A9113A96EF44A94A5D88583ABC68813"/>
    <w:rsid w:val="006740CC"/>
  </w:style>
  <w:style w:type="paragraph" w:customStyle="1" w:styleId="CCDEF42AB2444A8195E01F38A0B2101E">
    <w:name w:val="CCDEF42AB2444A8195E01F38A0B2101E"/>
    <w:rsid w:val="006740CC"/>
  </w:style>
  <w:style w:type="paragraph" w:customStyle="1" w:styleId="01929133DDDB4845BB5EBA9E6E6C073D">
    <w:name w:val="01929133DDDB4845BB5EBA9E6E6C073D"/>
    <w:rsid w:val="006740CC"/>
  </w:style>
  <w:style w:type="paragraph" w:customStyle="1" w:styleId="34B0F9693A8E4CD0A3CF728B99C65FBF">
    <w:name w:val="34B0F9693A8E4CD0A3CF728B99C65FBF"/>
    <w:rsid w:val="006740CC"/>
  </w:style>
  <w:style w:type="paragraph" w:customStyle="1" w:styleId="5E0E56FC18EA4A7981EF159DB0DCAD6D">
    <w:name w:val="5E0E56FC18EA4A7981EF159DB0DCAD6D"/>
    <w:rsid w:val="006740CC"/>
  </w:style>
  <w:style w:type="paragraph" w:customStyle="1" w:styleId="1B152651AA6541C494834D9A37A30A4A">
    <w:name w:val="1B152651AA6541C494834D9A37A30A4A"/>
    <w:rsid w:val="006740CC"/>
  </w:style>
  <w:style w:type="paragraph" w:customStyle="1" w:styleId="4F876F2A3269459FB8C8D0D11E12606B">
    <w:name w:val="4F876F2A3269459FB8C8D0D11E12606B"/>
    <w:rsid w:val="006740CC"/>
  </w:style>
  <w:style w:type="paragraph" w:customStyle="1" w:styleId="1F69471E297247CC86E388DE302F5A46">
    <w:name w:val="1F69471E297247CC86E388DE302F5A46"/>
    <w:rsid w:val="006740CC"/>
  </w:style>
  <w:style w:type="paragraph" w:customStyle="1" w:styleId="6A06672ABB204055AAAD95A9B9740F1A">
    <w:name w:val="6A06672ABB204055AAAD95A9B9740F1A"/>
    <w:rsid w:val="006740CC"/>
  </w:style>
  <w:style w:type="paragraph" w:customStyle="1" w:styleId="11FF0256D42D4ABDA2B7B3126F305612">
    <w:name w:val="11FF0256D42D4ABDA2B7B3126F305612"/>
    <w:rsid w:val="006740CC"/>
  </w:style>
  <w:style w:type="paragraph" w:customStyle="1" w:styleId="590C4304165845ED9B237C36D9F976DC">
    <w:name w:val="590C4304165845ED9B237C36D9F976DC"/>
    <w:rsid w:val="006740CC"/>
  </w:style>
  <w:style w:type="paragraph" w:customStyle="1" w:styleId="F1214D98684F4C67A1C704ED12CBDBD8">
    <w:name w:val="F1214D98684F4C67A1C704ED12CBDBD8"/>
    <w:rsid w:val="006740CC"/>
  </w:style>
  <w:style w:type="paragraph" w:customStyle="1" w:styleId="22CA2021BA5A4F1D9629C2F997105877">
    <w:name w:val="22CA2021BA5A4F1D9629C2F997105877"/>
    <w:rsid w:val="006740CC"/>
  </w:style>
  <w:style w:type="paragraph" w:customStyle="1" w:styleId="D2B905988EF949999F3ADC5FBF47BF33">
    <w:name w:val="D2B905988EF949999F3ADC5FBF47BF33"/>
    <w:rsid w:val="006740CC"/>
  </w:style>
  <w:style w:type="paragraph" w:customStyle="1" w:styleId="7683DCF1F3B34C15944B8D2253074CDF">
    <w:name w:val="7683DCF1F3B34C15944B8D2253074CDF"/>
    <w:rsid w:val="006740CC"/>
  </w:style>
  <w:style w:type="paragraph" w:customStyle="1" w:styleId="E29CBFACC4CA407B968E562D37B42D53">
    <w:name w:val="E29CBFACC4CA407B968E562D37B42D53"/>
    <w:rsid w:val="006740CC"/>
  </w:style>
  <w:style w:type="paragraph" w:customStyle="1" w:styleId="3C29665B17FF4024A4B69214CBBBF31D">
    <w:name w:val="3C29665B17FF4024A4B69214CBBBF31D"/>
    <w:rsid w:val="006740CC"/>
  </w:style>
  <w:style w:type="paragraph" w:customStyle="1" w:styleId="7794BBDA1DFA4148BFD2C5125EBD7E58">
    <w:name w:val="7794BBDA1DFA4148BFD2C5125EBD7E58"/>
    <w:rsid w:val="006740CC"/>
  </w:style>
  <w:style w:type="paragraph" w:customStyle="1" w:styleId="033BD93E334249EBA5B13281383C4424">
    <w:name w:val="033BD93E334249EBA5B13281383C4424"/>
    <w:rsid w:val="006740CC"/>
  </w:style>
  <w:style w:type="paragraph" w:customStyle="1" w:styleId="91D6605977E647E3BD39B4D3F5E7476E">
    <w:name w:val="91D6605977E647E3BD39B4D3F5E7476E"/>
    <w:rsid w:val="00674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EBF8F-016A-474A-A768-66A440F3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7327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ผลงานการสร้างเอกสารด้วยโปรแกรม  Microsoft Word</dc:title>
  <dc:subject>จัดทำโดย  นางสาวพิมพิไล  ประสันใจ</dc:subject>
  <dc:creator>MoZarD</dc:creator>
  <cp:lastModifiedBy>labcom</cp:lastModifiedBy>
  <cp:revision>53</cp:revision>
  <cp:lastPrinted>2016-01-15T05:23:00Z</cp:lastPrinted>
  <dcterms:created xsi:type="dcterms:W3CDTF">2012-11-05T03:31:00Z</dcterms:created>
  <dcterms:modified xsi:type="dcterms:W3CDTF">2016-01-15T05:26:00Z</dcterms:modified>
</cp:coreProperties>
</file>