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548" w:displacedByCustomXml="next"/>
    <w:sdt>
      <w:sdtPr>
        <w:rPr>
          <w:rFonts w:asciiTheme="majorHAnsi" w:eastAsiaTheme="majorEastAsia" w:hAnsiTheme="majorHAnsi" w:cstheme="majorBidi"/>
          <w:sz w:val="91"/>
          <w:szCs w:val="91"/>
          <w:cs/>
        </w:rPr>
        <w:id w:val="-202796674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sz w:val="48"/>
          <w:szCs w:val="48"/>
        </w:rPr>
      </w:sdtEndPr>
      <w:sdtContent>
        <w:p w:rsidR="00780FB9" w:rsidRDefault="00780FB9" w:rsidP="00780FB9">
          <w:pPr>
            <w:pStyle w:val="afa"/>
            <w:jc w:val="center"/>
            <w:rPr>
              <w:rFonts w:asciiTheme="majorHAnsi" w:eastAsiaTheme="majorEastAsia" w:hAnsiTheme="majorHAnsi" w:cstheme="majorBidi"/>
              <w:sz w:val="91"/>
              <w:szCs w:val="91"/>
            </w:rPr>
          </w:pPr>
          <w:r>
            <w:rPr>
              <w:noProof/>
            </w:rPr>
            <w:drawing>
              <wp:inline distT="0" distB="0" distL="0" distR="0" wp14:anchorId="0F56F9BF" wp14:editId="16B7D354">
                <wp:extent cx="1295238" cy="1066667"/>
                <wp:effectExtent l="0" t="0" r="0" b="0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238" cy="106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0FB9" w:rsidRDefault="00780FB9" w:rsidP="00780FB9">
          <w:pPr>
            <w:pStyle w:val="afa"/>
            <w:jc w:val="center"/>
            <w:rPr>
              <w:rFonts w:asciiTheme="majorHAnsi" w:eastAsiaTheme="majorEastAsia" w:hAnsiTheme="majorHAnsi" w:cstheme="majorBidi"/>
              <w:sz w:val="91"/>
              <w:szCs w:val="91"/>
            </w:rPr>
          </w:pPr>
          <w:r>
            <w:rPr>
              <w:noProof/>
            </w:rPr>
            <w:pict>
              <v:rect id="สี่เหลี่ยมผืนผ้า 2" o:spid="_x0000_s1485" style="position:absolute;left:0;text-align:left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" o:allowincell="f" fillcolor="#4bacc6 [3208]" strokecolor="#4f81bd [3204]">
                <w10:wrap anchorx="page" anchory="page"/>
              </v:rect>
            </w:pict>
          </w:r>
          <w:r>
            <w:rPr>
              <w:noProof/>
            </w:rPr>
            <w:pict>
              <v:rect id="สี่เหลี่ยมผืนผ้า 5" o:spid="_x0000_s1484" style="position:absolute;left:0;text-align:left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สี่เหลี่ยมผืนผ้า 4" o:spid="_x0000_s1483" style="position:absolute;left:0;text-align:left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สี่เหลี่ยมผืนผ้า 3" o:spid="_x0000_s1482" style="position:absolute;left:0;text-align:left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" o:allowincell="f" fillcolor="#4bacc6 [3208]" strokecolor="#4f81bd [3204]">
                <w10:wrap anchorx="page" anchory="margin"/>
              </v:rect>
            </w:pict>
          </w:r>
        </w:p>
        <w:sdt>
          <w:sdtPr>
            <w:alias w:val="ชื่อเรื่อง"/>
            <w:id w:val="14700071"/>
            <w:placeholder>
              <w:docPart w:val="16E3B787481A42878DBC3E1EA5A8EE8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80FB9" w:rsidRDefault="00780FB9" w:rsidP="00780FB9">
              <w:pPr>
                <w:pStyle w:val="PSK-Head11"/>
              </w:pPr>
              <w:r>
                <w:rPr>
                  <w:rFonts w:hint="cs"/>
                  <w:cs/>
                </w:rPr>
                <w:t>ผลงานการสร้างสื่อเอกสารโดยโปรแกรม</w:t>
              </w:r>
              <w:r>
                <w:t xml:space="preserve"> Microsoft Word</w:t>
              </w:r>
            </w:p>
          </w:sdtContent>
        </w:sdt>
        <w:sdt>
          <w:sdtPr>
            <w:alias w:val="ชื่อเรื่องรอง"/>
            <w:id w:val="14700077"/>
            <w:placeholder>
              <w:docPart w:val="096A5EA7DD83413F9D047E4F7FC30C59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780FB9" w:rsidRDefault="00780FB9" w:rsidP="00780FB9">
              <w:pPr>
                <w:pStyle w:val="PSK-Normal"/>
                <w:jc w:val="center"/>
              </w:pPr>
              <w:r>
                <w:rPr>
                  <w:rFonts w:hint="cs"/>
                  <w:cs/>
                </w:rPr>
                <w:t>จัดทำโดย นางสาว</w:t>
              </w:r>
              <w:proofErr w:type="spellStart"/>
              <w:r>
                <w:rPr>
                  <w:rFonts w:hint="cs"/>
                  <w:cs/>
                </w:rPr>
                <w:t>นนธวรรณ์</w:t>
              </w:r>
              <w:proofErr w:type="spellEnd"/>
              <w:r>
                <w:rPr>
                  <w:rFonts w:hint="cs"/>
                  <w:cs/>
                </w:rPr>
                <w:t xml:space="preserve">  อดทน</w:t>
              </w:r>
            </w:p>
          </w:sdtContent>
        </w:sdt>
        <w:p w:rsidR="00780FB9" w:rsidRDefault="00780FB9">
          <w:pPr>
            <w:pStyle w:val="afa"/>
            <w:rPr>
              <w:rFonts w:asciiTheme="majorHAnsi" w:eastAsiaTheme="majorEastAsia" w:hAnsiTheme="majorHAnsi" w:cstheme="majorBidi"/>
              <w:sz w:val="45"/>
              <w:szCs w:val="45"/>
            </w:rPr>
          </w:pPr>
        </w:p>
        <w:p w:rsidR="00980004" w:rsidRDefault="00980004">
          <w:pPr>
            <w:pStyle w:val="afa"/>
            <w:rPr>
              <w:rFonts w:asciiTheme="majorHAnsi" w:eastAsiaTheme="majorEastAsia" w:hAnsiTheme="majorHAnsi" w:cstheme="majorBidi"/>
              <w:sz w:val="45"/>
              <w:szCs w:val="45"/>
            </w:rPr>
          </w:pPr>
        </w:p>
        <w:p w:rsidR="00780FB9" w:rsidRDefault="00780FB9">
          <w:pPr>
            <w:pStyle w:val="afa"/>
            <w:rPr>
              <w:rFonts w:asciiTheme="majorHAnsi" w:eastAsiaTheme="majorEastAsia" w:hAnsiTheme="majorHAnsi" w:cstheme="majorBidi"/>
              <w:sz w:val="45"/>
              <w:szCs w:val="45"/>
            </w:rPr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  <w:rPr>
              <w:rFonts w:hint="cs"/>
            </w:rPr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  <w:rPr>
              <w:rFonts w:hint="cs"/>
            </w:rPr>
          </w:pPr>
        </w:p>
        <w:p w:rsidR="00980004" w:rsidRDefault="00980004" w:rsidP="00780FB9">
          <w:pPr>
            <w:pStyle w:val="afa"/>
            <w:jc w:val="center"/>
          </w:pPr>
        </w:p>
        <w:p w:rsidR="00980004" w:rsidRDefault="00980004" w:rsidP="00780FB9">
          <w:pPr>
            <w:pStyle w:val="afa"/>
            <w:jc w:val="center"/>
          </w:pPr>
        </w:p>
        <w:sdt>
          <w:sdtPr>
            <w:alias w:val="บริษัท"/>
            <w:id w:val="14700089"/>
            <w:placeholder>
              <w:docPart w:val="0C336251B9264EE49FC40EB52AB909E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80FB9" w:rsidRDefault="00780FB9" w:rsidP="00780FB9">
              <w:pPr>
                <w:pStyle w:val="afa"/>
                <w:jc w:val="center"/>
              </w:pPr>
              <w:r>
                <w:rPr>
                  <w:rFonts w:hint="cs"/>
                  <w:cs/>
                </w:rPr>
                <w:t>ชิ้นงานนี้เป็นส่วนหนึ่งของวิชาเทคโนโลยีการศึกษา (ล.1005)</w:t>
              </w:r>
            </w:p>
          </w:sdtContent>
        </w:sdt>
        <w:sdt>
          <w:sdtPr>
            <w:alias w:val="ผู้เขียน"/>
            <w:id w:val="14700094"/>
            <w:placeholder>
              <w:docPart w:val="2F8A2F43A8A54260B5BA6677F65A511F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780FB9" w:rsidRDefault="00780FB9" w:rsidP="00780FB9">
              <w:pPr>
                <w:pStyle w:val="afa"/>
                <w:jc w:val="center"/>
              </w:pPr>
              <w:r>
                <w:rPr>
                  <w:rFonts w:hint="cs"/>
                  <w:cs/>
                </w:rPr>
                <w:t>วิทยาลัยพยาบาลบรมราชชนนี</w:t>
              </w:r>
            </w:p>
          </w:sdtContent>
        </w:sdt>
        <w:p w:rsidR="00780FB9" w:rsidRDefault="00780FB9"/>
        <w:p w:rsidR="00780FB9" w:rsidRDefault="00780FB9">
          <w:pPr>
            <w:rPr>
              <w:rFonts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DC0936" w:rsidRDefault="00DC0936" w:rsidP="001929DF">
      <w:pPr>
        <w:pStyle w:val="PSK-Head11"/>
        <w:rPr>
          <w:rFonts w:hint="cs"/>
        </w:rPr>
      </w:pPr>
      <w:bookmarkStart w:id="1" w:name="_GoBack"/>
      <w:bookmarkEnd w:id="1"/>
      <w:r>
        <w:rPr>
          <w:rFonts w:hint="cs"/>
          <w:cs/>
        </w:rPr>
        <w:lastRenderedPageBreak/>
        <w:t>สารบัญ</w:t>
      </w:r>
      <w:bookmarkEnd w:id="0"/>
    </w:p>
    <w:p w:rsidR="00DC0936" w:rsidRDefault="00DC0936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\o "</w:instrText>
      </w:r>
      <w:r>
        <w:rPr>
          <w:rFonts w:hint="cs"/>
          <w:cs/>
        </w:rPr>
        <w:instrText xml:space="preserve">2-3" </w:instrText>
      </w:r>
      <w:r>
        <w:rPr>
          <w:rFonts w:hint="cs"/>
        </w:rPr>
        <w:instrText>\h \z \t "</w:instrText>
      </w:r>
      <w:r>
        <w:rPr>
          <w:rFonts w:hint="cs"/>
          <w:cs/>
        </w:rPr>
        <w:instrText>หัวเรื่อง 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548" w:history="1">
        <w:r w:rsidRPr="00104A48">
          <w:rPr>
            <w:rStyle w:val="ae"/>
            <w:noProof/>
            <w:cs/>
          </w:rPr>
          <w:t>สารบัญ</w:t>
        </w:r>
        <w:r w:rsidR="00980004">
          <w:rPr>
            <w:noProof/>
            <w:webHidden/>
          </w:rPr>
          <w:t xml:space="preserve">                       </w:t>
        </w:r>
        <w:r>
          <w:rPr>
            <w:noProof/>
            <w:webHidden/>
          </w:rPr>
          <w:tab/>
        </w:r>
        <w:r w:rsidR="00980004">
          <w:rPr>
            <w:rFonts w:hint="cs"/>
            <w:noProof/>
            <w:webHidden/>
            <w:cs/>
          </w:rPr>
          <w:t>ก</w:t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_Toc440613548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980004">
          <w:rPr>
            <w:noProof/>
            <w:webHidden/>
            <w:cs/>
          </w:rPr>
          <w:t xml:space="preserve"> </w:t>
        </w:r>
        <w:r>
          <w:rPr>
            <w:rStyle w:val="ae"/>
            <w:noProof/>
            <w:cs/>
          </w:rPr>
          <w:fldChar w:fldCharType="end"/>
        </w:r>
      </w:hyperlink>
    </w:p>
    <w:p w:rsidR="00DC0936" w:rsidRDefault="00DC0936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49" w:history="1">
        <w:r w:rsidRPr="00104A48">
          <w:rPr>
            <w:rStyle w:val="ae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_Toc440613549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980004">
          <w:rPr>
            <w:noProof/>
            <w:webHidden/>
            <w:cs/>
          </w:rPr>
          <w:t>2</w:t>
        </w:r>
        <w:r>
          <w:rPr>
            <w:rStyle w:val="ae"/>
            <w:noProof/>
            <w:cs/>
          </w:rPr>
          <w:fldChar w:fldCharType="end"/>
        </w:r>
      </w:hyperlink>
    </w:p>
    <w:p w:rsidR="00DC0936" w:rsidRDefault="00DC0936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50" w:history="1">
        <w:r w:rsidRPr="00104A48">
          <w:rPr>
            <w:rStyle w:val="ae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_Toc440613550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980004">
          <w:rPr>
            <w:noProof/>
            <w:webHidden/>
            <w:cs/>
          </w:rPr>
          <w:t>2</w:t>
        </w:r>
        <w:r>
          <w:rPr>
            <w:rStyle w:val="ae"/>
            <w:noProof/>
            <w:cs/>
          </w:rPr>
          <w:fldChar w:fldCharType="end"/>
        </w:r>
      </w:hyperlink>
    </w:p>
    <w:p w:rsidR="00DC0936" w:rsidRDefault="00DC0936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51" w:history="1">
        <w:r w:rsidRPr="00104A48">
          <w:rPr>
            <w:rStyle w:val="ae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_Toc440613551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980004">
          <w:rPr>
            <w:noProof/>
            <w:webHidden/>
            <w:cs/>
          </w:rPr>
          <w:t>4</w:t>
        </w:r>
        <w:r>
          <w:rPr>
            <w:rStyle w:val="ae"/>
            <w:noProof/>
            <w:cs/>
          </w:rPr>
          <w:fldChar w:fldCharType="end"/>
        </w:r>
      </w:hyperlink>
    </w:p>
    <w:p w:rsidR="00DC0936" w:rsidRDefault="00DC0936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52" w:history="1">
        <w:r w:rsidRPr="00104A48">
          <w:rPr>
            <w:rStyle w:val="ae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_Toc440613552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980004">
          <w:rPr>
            <w:noProof/>
            <w:webHidden/>
            <w:cs/>
          </w:rPr>
          <w:t>4</w:t>
        </w:r>
        <w:r>
          <w:rPr>
            <w:rStyle w:val="ae"/>
            <w:noProof/>
            <w:cs/>
          </w:rPr>
          <w:fldChar w:fldCharType="end"/>
        </w:r>
      </w:hyperlink>
    </w:p>
    <w:p w:rsidR="00DC0936" w:rsidRDefault="00DC0936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53" w:history="1">
        <w:r w:rsidRPr="00104A48">
          <w:rPr>
            <w:rStyle w:val="ae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_Toc440613553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980004">
          <w:rPr>
            <w:noProof/>
            <w:webHidden/>
            <w:cs/>
          </w:rPr>
          <w:t>5</w:t>
        </w:r>
        <w:r>
          <w:rPr>
            <w:rStyle w:val="ae"/>
            <w:noProof/>
            <w:cs/>
          </w:rPr>
          <w:fldChar w:fldCharType="end"/>
        </w:r>
      </w:hyperlink>
    </w:p>
    <w:p w:rsidR="00DC0936" w:rsidRDefault="00DC0936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554" w:history="1">
        <w:r w:rsidRPr="00104A48">
          <w:rPr>
            <w:rStyle w:val="ae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_Toc440613554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980004">
          <w:rPr>
            <w:noProof/>
            <w:webHidden/>
            <w:cs/>
          </w:rPr>
          <w:t>6</w:t>
        </w:r>
        <w:r>
          <w:rPr>
            <w:rStyle w:val="ae"/>
            <w:noProof/>
            <w:cs/>
          </w:rPr>
          <w:fldChar w:fldCharType="end"/>
        </w:r>
      </w:hyperlink>
    </w:p>
    <w:p w:rsidR="003B7805" w:rsidRDefault="00DC0936" w:rsidP="001929DF">
      <w:pPr>
        <w:pStyle w:val="PSK-Head11"/>
        <w:rPr>
          <w:rFonts w:hint="cs"/>
          <w:cs/>
        </w:rPr>
        <w:sectPr w:rsidR="003B7805" w:rsidSect="00780FB9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DC0936" w:rsidRDefault="00DC0936" w:rsidP="001929DF">
      <w:pPr>
        <w:pStyle w:val="PSK-Head11"/>
        <w:rPr>
          <w:rFonts w:hint="cs"/>
        </w:rPr>
      </w:pPr>
    </w:p>
    <w:p w:rsidR="006E3CE4" w:rsidRDefault="00676665" w:rsidP="001929DF">
      <w:pPr>
        <w:pStyle w:val="PSK-Head11"/>
      </w:pPr>
      <w:bookmarkStart w:id="2" w:name="_Toc440613549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1929DF">
      <w:pPr>
        <w:pStyle w:val="PSK-Head2"/>
        <w:rPr>
          <w:cs/>
        </w:rPr>
      </w:pPr>
      <w:bookmarkStart w:id="3" w:name="_Toc440613550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5771AD">
      <w:pPr>
        <w:pStyle w:val="PSK-Normal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BC422F">
      <w:pPr>
        <w:pStyle w:val="PSK-Normal"/>
        <w:numPr>
          <w:ilvl w:val="1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ทิศเหนือ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ติดต่อกับที่ดินเอกชน</w:t>
      </w:r>
    </w:p>
    <w:p w:rsidR="006E3CE4" w:rsidRPr="00FA3F88" w:rsidRDefault="006E3CE4" w:rsidP="00BC422F">
      <w:pPr>
        <w:pStyle w:val="PSK-Normal"/>
        <w:numPr>
          <w:ilvl w:val="1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ทิศใต้</w:t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ติดต่อกับโรงพยาบาลพะเยา</w:t>
      </w:r>
    </w:p>
    <w:p w:rsidR="006E3CE4" w:rsidRPr="00FA3F88" w:rsidRDefault="006E3CE4" w:rsidP="00BC422F">
      <w:pPr>
        <w:pStyle w:val="PSK-Normal"/>
        <w:numPr>
          <w:ilvl w:val="1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ทิศตะวันตก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ติดต่อกับกว๊านพะเยา</w:t>
      </w:r>
    </w:p>
    <w:p w:rsidR="006E3CE4" w:rsidRDefault="006E3CE4" w:rsidP="00BC422F">
      <w:pPr>
        <w:pStyle w:val="PSK-Normal"/>
        <w:numPr>
          <w:ilvl w:val="1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ทิศตะวันออก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ติดต่อกับถนนพหลโยธิน</w:t>
      </w:r>
    </w:p>
    <w:p w:rsidR="00676665" w:rsidRPr="00FA3F88" w:rsidRDefault="00676665" w:rsidP="005771AD">
      <w:pPr>
        <w:pStyle w:val="PSK-Normal"/>
        <w:rPr>
          <w:rFonts w:cstheme="majorBidi"/>
        </w:rPr>
      </w:pPr>
    </w:p>
    <w:p w:rsidR="006E3CE4" w:rsidRDefault="006E3CE4" w:rsidP="005771AD">
      <w:pPr>
        <w:pStyle w:val="PSK-Normal"/>
        <w:rPr>
          <w:rFonts w:cstheme="majorBidi"/>
        </w:rPr>
      </w:pPr>
      <w:r w:rsidRPr="00FA3F88">
        <w:rPr>
          <w:rFonts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cstheme="majorBidi"/>
        </w:rPr>
        <w:t>4 (</w:t>
      </w:r>
      <w:r w:rsidRPr="00FA3F88">
        <w:rPr>
          <w:rFonts w:cstheme="majorBidi"/>
          <w:cs/>
        </w:rPr>
        <w:t>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>. 2520</w:t>
      </w:r>
      <w:r w:rsidR="00251D6A">
        <w:rPr>
          <w:rFonts w:cstheme="majorBidi"/>
        </w:rPr>
        <w:t xml:space="preserve"> -</w:t>
      </w:r>
      <w:r w:rsidR="00F80328" w:rsidRPr="00FA3F88">
        <w:rPr>
          <w:rFonts w:cstheme="majorBidi"/>
          <w:cs/>
        </w:rPr>
        <w:t xml:space="preserve"> พ.ศ. </w:t>
      </w:r>
      <w:r w:rsidRPr="00FA3F88">
        <w:rPr>
          <w:rFonts w:cstheme="majorBidi"/>
        </w:rPr>
        <w:t xml:space="preserve">2524) </w:t>
      </w:r>
      <w:r w:rsidRPr="00FA3F88">
        <w:rPr>
          <w:rFonts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cstheme="majorBidi"/>
        </w:rPr>
        <w:t xml:space="preserve">29,065,760 </w:t>
      </w:r>
      <w:r w:rsidRPr="00FA3F88">
        <w:rPr>
          <w:rFonts w:cstheme="majorBidi"/>
          <w:cs/>
        </w:rPr>
        <w:t xml:space="preserve">บาท </w:t>
      </w:r>
      <w:r w:rsidRPr="00FA3F88">
        <w:rPr>
          <w:rFonts w:cstheme="majorBidi"/>
        </w:rPr>
        <w:t>(</w:t>
      </w:r>
      <w:r w:rsidRPr="00FA3F88">
        <w:rPr>
          <w:rFonts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cstheme="majorBidi"/>
        </w:rPr>
        <w:t xml:space="preserve">) </w:t>
      </w:r>
      <w:r w:rsidRPr="00FA3F88">
        <w:rPr>
          <w:rFonts w:cstheme="majorBidi"/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 xml:space="preserve">. 2510 </w:t>
      </w:r>
      <w:r w:rsidRPr="00FA3F88">
        <w:rPr>
          <w:rFonts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cstheme="majorBidi"/>
        </w:rPr>
        <w:t xml:space="preserve">25 </w:t>
      </w:r>
      <w:r w:rsidRPr="00FA3F88">
        <w:rPr>
          <w:rFonts w:cstheme="majorBidi"/>
          <w:cs/>
        </w:rPr>
        <w:t xml:space="preserve">ตุลาคม </w:t>
      </w:r>
      <w:r w:rsidRPr="00FA3F88">
        <w:rPr>
          <w:rFonts w:cstheme="majorBidi"/>
        </w:rPr>
        <w:t xml:space="preserve">2523 </w:t>
      </w:r>
      <w:r w:rsidRPr="00FA3F88">
        <w:rPr>
          <w:rFonts w:cstheme="majorBidi"/>
          <w:cs/>
        </w:rPr>
        <w:t xml:space="preserve">แล้วเสร็จ เมื่อวันที่ </w:t>
      </w:r>
      <w:r w:rsidRPr="00FA3F88">
        <w:rPr>
          <w:rFonts w:cstheme="majorBidi"/>
        </w:rPr>
        <w:t xml:space="preserve">20 </w:t>
      </w:r>
      <w:r w:rsidRPr="00FA3F88">
        <w:rPr>
          <w:rFonts w:cstheme="majorBidi"/>
          <w:cs/>
        </w:rPr>
        <w:t xml:space="preserve">มกราคม </w:t>
      </w:r>
      <w:r w:rsidRPr="00FA3F88">
        <w:rPr>
          <w:rFonts w:cstheme="majorBidi"/>
        </w:rPr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DC0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BC422F" w:rsidRDefault="00A0632C" w:rsidP="00BB3967">
            <w:pPr>
              <w:pStyle w:val="PSK-Normal"/>
              <w:ind w:firstLine="0"/>
              <w:rPr>
                <w:rFonts w:cstheme="majorBidi"/>
                <w:b w:val="0"/>
                <w:bCs w:val="0"/>
                <w:color w:val="FF0000"/>
                <w:cs/>
                <w:rPrChange w:id="4" w:author="labcom" w:date="2016-01-15T09:15:00Z">
                  <w:rPr>
                    <w:rFonts w:cstheme="majorBidi"/>
                    <w:b w:val="0"/>
                    <w:bCs w:val="0"/>
                    <w:cs/>
                  </w:rPr>
                </w:rPrChange>
              </w:rPr>
            </w:pPr>
            <w:r w:rsidRPr="00BC422F">
              <w:rPr>
                <w:rFonts w:cstheme="majorBidi" w:hint="cs"/>
                <w:color w:val="FF0000"/>
                <w:cs/>
                <w:rPrChange w:id="5" w:author="labcom" w:date="2016-01-15T09:15:00Z">
                  <w:rPr>
                    <w:rFonts w:cstheme="majorBidi" w:hint="cs"/>
                    <w:cs/>
                  </w:rPr>
                </w:rPrChange>
              </w:rPr>
              <w:t>วัน</w:t>
            </w:r>
            <w:r w:rsidRPr="00BC422F">
              <w:rPr>
                <w:rFonts w:cstheme="majorBidi"/>
                <w:color w:val="FF0000"/>
                <w:rPrChange w:id="6" w:author="labcom" w:date="2016-01-15T09:15:00Z">
                  <w:rPr>
                    <w:rFonts w:cstheme="majorBidi"/>
                  </w:rPr>
                </w:rPrChange>
              </w:rPr>
              <w:t>/</w:t>
            </w:r>
            <w:r w:rsidRPr="00BC422F">
              <w:rPr>
                <w:rFonts w:cstheme="majorBidi" w:hint="cs"/>
                <w:color w:val="FF0000"/>
                <w:cs/>
                <w:rPrChange w:id="7" w:author="labcom" w:date="2016-01-15T09:15:00Z">
                  <w:rPr>
                    <w:rFonts w:cstheme="majorBidi" w:hint="cs"/>
                    <w:cs/>
                  </w:rPr>
                </w:rPrChange>
              </w:rPr>
              <w:t>เดือน</w:t>
            </w:r>
            <w:r w:rsidRPr="00BC422F">
              <w:rPr>
                <w:rFonts w:cstheme="majorBidi"/>
                <w:color w:val="FF0000"/>
                <w:rPrChange w:id="8" w:author="labcom" w:date="2016-01-15T09:15:00Z">
                  <w:rPr>
                    <w:rFonts w:cstheme="majorBidi"/>
                  </w:rPr>
                </w:rPrChange>
              </w:rPr>
              <w:t>/</w:t>
            </w:r>
            <w:r w:rsidRPr="00BC422F">
              <w:rPr>
                <w:rFonts w:cstheme="majorBidi" w:hint="cs"/>
                <w:color w:val="FF0000"/>
                <w:cs/>
                <w:rPrChange w:id="9" w:author="labcom" w:date="2016-01-15T09:15:00Z">
                  <w:rPr>
                    <w:rFonts w:cstheme="majorBidi"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BC422F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color w:val="FF0000"/>
                <w:rPrChange w:id="10" w:author="labcom" w:date="2016-01-15T09:15:00Z">
                  <w:rPr>
                    <w:rFonts w:cstheme="majorBidi"/>
                    <w:b w:val="0"/>
                    <w:bCs w:val="0"/>
                  </w:rPr>
                </w:rPrChange>
              </w:rPr>
            </w:pPr>
            <w:r w:rsidRPr="00BC422F">
              <w:rPr>
                <w:rFonts w:cstheme="majorBidi" w:hint="cs"/>
                <w:color w:val="FF0000"/>
                <w:cs/>
                <w:rPrChange w:id="11" w:author="labcom" w:date="2016-01-15T09:15:00Z">
                  <w:rPr>
                    <w:rFonts w:cstheme="majorBidi"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8B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8B1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8B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8B1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8B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8B1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8B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8B1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8B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8B1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8B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  <w:tr w:rsidR="00BC422F" w:rsidRPr="00A0632C" w:rsidTr="008B1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2" w:author="labcom" w:date="2016-01-15T09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C422F" w:rsidRPr="00A0632C" w:rsidRDefault="00BC422F" w:rsidP="00BB3967">
            <w:pPr>
              <w:pStyle w:val="PSK-Normal"/>
              <w:ind w:firstLine="0"/>
              <w:rPr>
                <w:ins w:id="13" w:author="labcom" w:date="2016-01-15T09:16:00Z"/>
                <w:rFonts w:cstheme="majorBidi"/>
                <w:cs/>
              </w:rPr>
            </w:pPr>
            <w:ins w:id="14" w:author="labcom" w:date="2016-01-15T09:16:00Z">
              <w:r>
                <w:rPr>
                  <w:rFonts w:cstheme="majorBidi" w:hint="cs"/>
                  <w:cs/>
                </w:rPr>
                <w:t>พ.ศ. 2559</w:t>
              </w:r>
            </w:ins>
          </w:p>
        </w:tc>
        <w:tc>
          <w:tcPr>
            <w:tcW w:w="7149" w:type="dxa"/>
          </w:tcPr>
          <w:p w:rsidR="00BC422F" w:rsidRPr="00A0632C" w:rsidRDefault="00BC422F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" w:author="labcom" w:date="2016-01-15T09:16:00Z"/>
                <w:rFonts w:cstheme="majorBidi"/>
                <w:cs/>
              </w:rPr>
            </w:pPr>
            <w:ins w:id="16" w:author="labcom" w:date="2016-01-15T09:16:00Z">
              <w:r>
                <w:rPr>
                  <w:rFonts w:cstheme="majorBidi" w:hint="cs"/>
                  <w:cs/>
                </w:rPr>
                <w:t>เปิดอบรมหลักสูตร</w:t>
              </w:r>
            </w:ins>
          </w:p>
        </w:tc>
      </w:tr>
    </w:tbl>
    <w:p w:rsidR="00761E91" w:rsidRPr="00A0632C" w:rsidRDefault="00761E91" w:rsidP="006E3CE4">
      <w:pPr>
        <w:pStyle w:val="aa"/>
        <w:jc w:val="thaiDistribute"/>
        <w:rPr>
          <w:rFonts w:ascii="TH SarabunPSK" w:hAnsi="TH SarabunPSK" w:cstheme="majorBidi"/>
          <w:sz w:val="28"/>
          <w:szCs w:val="28"/>
        </w:rPr>
      </w:pPr>
    </w:p>
    <w:p w:rsidR="00BC422F" w:rsidRDefault="00BC422F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3B7805">
      <w:pPr>
        <w:pStyle w:val="psk-heading1"/>
      </w:pPr>
      <w:bookmarkStart w:id="17" w:name="_Toc440613551"/>
      <w:r w:rsidRPr="009C01AE">
        <w:rPr>
          <w:cs/>
        </w:rPr>
        <w:lastRenderedPageBreak/>
        <w:t>หลักสูตรที่เปิดสอน</w:t>
      </w:r>
      <w:bookmarkEnd w:id="17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5771AD" w:rsidRDefault="00761E91" w:rsidP="005771AD">
      <w:pPr>
        <w:pStyle w:val="PSK-Normal"/>
      </w:pPr>
      <w:r w:rsidRPr="005771AD">
        <w:rPr>
          <w:cs/>
        </w:rPr>
        <w:t>ชื่อหลักสูตรพยาบาล</w:t>
      </w:r>
      <w:proofErr w:type="spellStart"/>
      <w:r w:rsidRPr="005771AD">
        <w:rPr>
          <w:cs/>
        </w:rPr>
        <w:t>ศาสตร</w:t>
      </w:r>
      <w:proofErr w:type="spellEnd"/>
      <w:r w:rsidRPr="005771AD">
        <w:rPr>
          <w:cs/>
        </w:rPr>
        <w:t>บัณฑิต  พ</w:t>
      </w:r>
      <w:r w:rsidRPr="005771AD">
        <w:t>.</w:t>
      </w:r>
      <w:r w:rsidRPr="005771AD">
        <w:rPr>
          <w:cs/>
        </w:rPr>
        <w:t xml:space="preserve">ศ </w:t>
      </w:r>
      <w:r w:rsidR="00FA3F88" w:rsidRPr="005771AD">
        <w:rPr>
          <w:rFonts w:hint="cs"/>
          <w:cs/>
        </w:rPr>
        <w:t xml:space="preserve">. </w:t>
      </w:r>
      <w:r w:rsidRPr="005771AD">
        <w:rPr>
          <w:cs/>
        </w:rPr>
        <w:t xml:space="preserve"> </w:t>
      </w:r>
      <w:r w:rsidRPr="005771AD">
        <w:t>2555</w:t>
      </w:r>
    </w:p>
    <w:p w:rsidR="00761E91" w:rsidRPr="005771AD" w:rsidRDefault="00761E91" w:rsidP="005771AD">
      <w:pPr>
        <w:pStyle w:val="PSK-Normal"/>
      </w:pPr>
      <w:r w:rsidRPr="005771AD">
        <w:tab/>
      </w:r>
      <w:r w:rsidRPr="005771AD">
        <w:rPr>
          <w:cs/>
        </w:rPr>
        <w:t>ภาษาไทย         หลักสูตรพยาบาล</w:t>
      </w:r>
      <w:proofErr w:type="spellStart"/>
      <w:r w:rsidRPr="005771AD">
        <w:rPr>
          <w:cs/>
        </w:rPr>
        <w:t>ศาสตร</w:t>
      </w:r>
      <w:proofErr w:type="spellEnd"/>
      <w:r w:rsidRPr="005771AD">
        <w:rPr>
          <w:cs/>
        </w:rPr>
        <w:t>บัณฑิต พ</w:t>
      </w:r>
      <w:r w:rsidRPr="005771AD">
        <w:t>.</w:t>
      </w:r>
      <w:r w:rsidRPr="005771AD">
        <w:rPr>
          <w:cs/>
        </w:rPr>
        <w:t>ศ</w:t>
      </w:r>
      <w:r w:rsidR="00FA3F88" w:rsidRPr="005771AD">
        <w:rPr>
          <w:rFonts w:hint="cs"/>
          <w:cs/>
        </w:rPr>
        <w:t xml:space="preserve"> </w:t>
      </w:r>
      <w:r w:rsidRPr="005771AD">
        <w:t>.2555</w:t>
      </w:r>
    </w:p>
    <w:p w:rsidR="00761E91" w:rsidRPr="005771AD" w:rsidRDefault="00761E91" w:rsidP="005771AD">
      <w:pPr>
        <w:pStyle w:val="PSK-Normal"/>
      </w:pPr>
      <w:r w:rsidRPr="005771AD">
        <w:tab/>
      </w:r>
      <w:r w:rsidRPr="005771AD">
        <w:rPr>
          <w:cs/>
        </w:rPr>
        <w:t xml:space="preserve">ภาษาอังกฤษ    </w:t>
      </w:r>
      <w:r w:rsidRPr="005771AD">
        <w:t xml:space="preserve">Bachelor of Nursing  Science  </w:t>
      </w:r>
      <w:commentRangeStart w:id="18"/>
      <w:proofErr w:type="spellStart"/>
      <w:r w:rsidRPr="005771AD">
        <w:t>Programme</w:t>
      </w:r>
      <w:commentRangeEnd w:id="18"/>
      <w:proofErr w:type="spellEnd"/>
      <w:r w:rsidR="00BC422F">
        <w:rPr>
          <w:rStyle w:val="af5"/>
          <w:rFonts w:ascii="Cordia New" w:eastAsia="Cordia New" w:hAnsi="Cordia New" w:cs="Cordia New"/>
        </w:rPr>
        <w:commentReference w:id="18"/>
      </w:r>
    </w:p>
    <w:p w:rsidR="00761E91" w:rsidRPr="005771AD" w:rsidRDefault="00761E91" w:rsidP="005771AD">
      <w:pPr>
        <w:pStyle w:val="PSK-Normal"/>
      </w:pPr>
      <w:r w:rsidRPr="005771AD">
        <w:rPr>
          <w:cs/>
        </w:rPr>
        <w:t>ชื่อปริญญาบัตร</w:t>
      </w:r>
    </w:p>
    <w:p w:rsidR="00761E91" w:rsidRPr="005771AD" w:rsidRDefault="00761E91" w:rsidP="005771AD">
      <w:pPr>
        <w:pStyle w:val="PSK-Normal"/>
      </w:pPr>
      <w:r w:rsidRPr="005771AD">
        <w:tab/>
      </w:r>
      <w:r w:rsidRPr="005771AD">
        <w:rPr>
          <w:cs/>
        </w:rPr>
        <w:t>ภาษาไทย         ชื่อเต็ม        พยาบาล</w:t>
      </w:r>
      <w:proofErr w:type="spellStart"/>
      <w:r w:rsidRPr="005771AD">
        <w:rPr>
          <w:cs/>
        </w:rPr>
        <w:t>ศาสตร</w:t>
      </w:r>
      <w:proofErr w:type="spellEnd"/>
      <w:r w:rsidRPr="005771AD">
        <w:rPr>
          <w:cs/>
        </w:rPr>
        <w:t>บัณฑิต</w:t>
      </w:r>
    </w:p>
    <w:p w:rsidR="00761E91" w:rsidRPr="005771AD" w:rsidRDefault="00761E91" w:rsidP="005771AD">
      <w:pPr>
        <w:pStyle w:val="PSK-Normal"/>
      </w:pPr>
      <w:r w:rsidRPr="005771AD">
        <w:tab/>
      </w:r>
      <w:r w:rsidRPr="005771AD">
        <w:tab/>
        <w:t xml:space="preserve">           </w:t>
      </w:r>
      <w:r w:rsidRPr="005771AD">
        <w:rPr>
          <w:cs/>
        </w:rPr>
        <w:t xml:space="preserve">ชื่อย่อ          </w:t>
      </w:r>
      <w:proofErr w:type="spellStart"/>
      <w:r w:rsidRPr="005771AD">
        <w:rPr>
          <w:cs/>
        </w:rPr>
        <w:t>พย</w:t>
      </w:r>
      <w:proofErr w:type="spellEnd"/>
      <w:r w:rsidRPr="005771AD">
        <w:t>.</w:t>
      </w:r>
      <w:r w:rsidRPr="005771AD">
        <w:rPr>
          <w:cs/>
        </w:rPr>
        <w:t>บ</w:t>
      </w:r>
      <w:r w:rsidRPr="005771AD">
        <w:t>.</w:t>
      </w:r>
    </w:p>
    <w:p w:rsidR="00761E91" w:rsidRPr="005771AD" w:rsidRDefault="00761E91" w:rsidP="005771AD">
      <w:pPr>
        <w:pStyle w:val="PSK-Normal"/>
      </w:pPr>
      <w:r w:rsidRPr="005771AD">
        <w:tab/>
      </w:r>
      <w:r w:rsidRPr="005771AD">
        <w:rPr>
          <w:cs/>
        </w:rPr>
        <w:t>ภาษาอังกฤษ     ชื่อเต็ม</w:t>
      </w:r>
      <w:r w:rsidRPr="005771AD">
        <w:tab/>
        <w:t xml:space="preserve">   Bachelor of  Nursing  Science</w:t>
      </w:r>
    </w:p>
    <w:p w:rsidR="00761E91" w:rsidRPr="005771AD" w:rsidRDefault="00761E91" w:rsidP="005771AD">
      <w:pPr>
        <w:pStyle w:val="PSK-Normal"/>
      </w:pPr>
      <w:r w:rsidRPr="005771AD">
        <w:tab/>
      </w:r>
      <w:r w:rsidRPr="005771AD">
        <w:tab/>
        <w:t xml:space="preserve">            </w:t>
      </w:r>
      <w:r w:rsidRPr="005771AD">
        <w:rPr>
          <w:cs/>
        </w:rPr>
        <w:t xml:space="preserve">ชื่อย่อ         </w:t>
      </w:r>
      <w:r w:rsidRPr="005771AD">
        <w:t>B.N.S.</w:t>
      </w:r>
    </w:p>
    <w:p w:rsidR="00761E91" w:rsidRPr="00FA3F88" w:rsidRDefault="00761E91" w:rsidP="00761E91">
      <w:pPr>
        <w:pStyle w:val="aa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5771AD">
      <w:pPr>
        <w:pStyle w:val="PSK-Head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9" w:name="_Toc440613552"/>
      <w:r w:rsidR="00761E91" w:rsidRPr="00FA3F88">
        <w:rPr>
          <w:cs/>
        </w:rPr>
        <w:t>แนวคิดของหลักสูตร</w:t>
      </w:r>
      <w:bookmarkEnd w:id="19"/>
      <w:r w:rsidR="00761E91" w:rsidRPr="00FA3F88">
        <w:t xml:space="preserve">   </w:t>
      </w:r>
    </w:p>
    <w:p w:rsidR="00761E91" w:rsidRPr="00FA3F88" w:rsidRDefault="00761E91" w:rsidP="008B1EA9">
      <w:pPr>
        <w:pStyle w:val="PSK-Normal"/>
        <w:ind w:left="720"/>
      </w:pPr>
      <w:r w:rsidRPr="00FA3F88">
        <w:rPr>
          <w:cs/>
        </w:rPr>
        <w:t>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8B1EA9">
      <w:pPr>
        <w:pStyle w:val="PSK-Normal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8B1EA9">
      <w:pPr>
        <w:pStyle w:val="PSK-Normal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8B1EA9">
      <w:pPr>
        <w:pStyle w:val="PSK-Normal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8B1EA9">
      <w:pPr>
        <w:pStyle w:val="PSK-Normal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8B1EA9">
      <w:pPr>
        <w:pStyle w:val="PSK-Normal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8B1EA9">
      <w:pPr>
        <w:pStyle w:val="PSK-Normal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8B1EA9">
      <w:pPr>
        <w:pStyle w:val="PSK-Normal"/>
        <w:ind w:left="720" w:firstLine="360"/>
      </w:pPr>
      <w:r w:rsidRPr="00FA3F88">
        <w:t xml:space="preserve">7.   </w:t>
      </w:r>
      <w:proofErr w:type="gramStart"/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</w:t>
      </w:r>
      <w:proofErr w:type="gramEnd"/>
      <w:r w:rsidRPr="00FA3F88">
        <w:rPr>
          <w:cs/>
        </w:rPr>
        <w:t xml:space="preserve">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BC422F" w:rsidRDefault="00BC422F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3B7805">
      <w:pPr>
        <w:pStyle w:val="psk-heading1"/>
      </w:pPr>
      <w:bookmarkStart w:id="20" w:name="_Toc440613553"/>
      <w:r w:rsidRPr="009C01AE">
        <w:rPr>
          <w:cs/>
        </w:rPr>
        <w:lastRenderedPageBreak/>
        <w:t>คำขวัญ</w:t>
      </w:r>
      <w:bookmarkEnd w:id="20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BC422F">
      <w:pPr>
        <w:jc w:val="center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BC422F">
      <w:pPr>
        <w:jc w:val="center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BC422F">
      <w:pPr>
        <w:jc w:val="center"/>
      </w:pPr>
      <w:r w:rsidRPr="00FA3F88">
        <w:rPr>
          <w:cs/>
        </w:rPr>
        <w:t>สมค่าพยาบาล</w:t>
      </w:r>
    </w:p>
    <w:p w:rsidR="00E814F9" w:rsidRPr="00FA3F88" w:rsidRDefault="00E814F9" w:rsidP="00BC422F">
      <w:pPr>
        <w:jc w:val="center"/>
      </w:pPr>
      <w:r w:rsidRPr="00FA3F88">
        <w:rPr>
          <w:cs/>
        </w:rPr>
        <w:t>คุณธรรม จริยธรรม</w:t>
      </w:r>
    </w:p>
    <w:p w:rsidR="00E814F9" w:rsidRPr="00FA3F88" w:rsidRDefault="00E814F9" w:rsidP="00BC422F">
      <w:pPr>
        <w:jc w:val="center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>มีน้ำใจ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BC422F" w:rsidRDefault="00BC422F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3B7805">
      <w:pPr>
        <w:pStyle w:val="psk-heading1"/>
      </w:pPr>
      <w:bookmarkStart w:id="21" w:name="_Toc440613554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1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DC0936">
      <w:pPr>
        <w:pStyle w:val="PSK-Normal"/>
        <w:jc w:val="center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DC0936">
      <w:pPr>
        <w:pStyle w:val="PSK-Normal"/>
        <w:jc w:val="center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DC0936">
      <w:pPr>
        <w:pStyle w:val="PSK-Normal"/>
        <w:jc w:val="center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DC0936">
      <w:pPr>
        <w:pStyle w:val="PSK-Normal"/>
        <w:jc w:val="center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DC0936">
      <w:pPr>
        <w:pStyle w:val="PSK-Normal"/>
        <w:jc w:val="center"/>
      </w:pP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DC0936">
      <w:pPr>
        <w:pStyle w:val="PSK-Normal"/>
        <w:jc w:val="center"/>
      </w:pP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DC0936">
      <w:pPr>
        <w:pStyle w:val="PSK-Normal"/>
        <w:jc w:val="center"/>
      </w:pP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DC0936">
      <w:pPr>
        <w:pStyle w:val="PSK-Normal"/>
        <w:jc w:val="center"/>
      </w:pP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DC0936">
      <w:pPr>
        <w:pStyle w:val="PSK-Normal"/>
        <w:jc w:val="center"/>
      </w:pP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DC0936">
      <w:pPr>
        <w:pStyle w:val="PSK-Normal"/>
        <w:jc w:val="center"/>
      </w:pP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DC0936">
      <w:pPr>
        <w:pStyle w:val="PSK-Normal"/>
        <w:jc w:val="center"/>
      </w:pP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DC0936">
      <w:pPr>
        <w:pStyle w:val="PSK-Normal"/>
        <w:jc w:val="center"/>
      </w:pP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DC0936">
      <w:pPr>
        <w:pStyle w:val="PSK-Normal"/>
        <w:jc w:val="center"/>
      </w:pP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DC0936">
      <w:pPr>
        <w:pStyle w:val="PSK-Normal"/>
        <w:jc w:val="center"/>
      </w:pP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DC0936">
      <w:pPr>
        <w:pStyle w:val="PSK-Normal"/>
        <w:jc w:val="center"/>
      </w:pPr>
      <w:r w:rsidRPr="00FA3F88">
        <w:rPr>
          <w:cs/>
        </w:rPr>
        <w:t>ยอมเหนื่อยยากตรากตรำใจสำราญ</w:t>
      </w:r>
    </w:p>
    <w:tbl>
      <w:tblPr>
        <w:tblW w:w="613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</w:tblGrid>
      <w:tr w:rsidR="00DC0936" w:rsidRPr="00FA3F88" w:rsidTr="00DC0936">
        <w:tc>
          <w:tcPr>
            <w:tcW w:w="6134" w:type="dxa"/>
          </w:tcPr>
          <w:p w:rsidR="00DC0936" w:rsidRPr="00FA3F88" w:rsidRDefault="00DC0936" w:rsidP="00DC0936">
            <w:pPr>
              <w:pStyle w:val="PSK-Normal"/>
              <w:tabs>
                <w:tab w:val="left" w:pos="3705"/>
              </w:tabs>
              <w:jc w:val="center"/>
            </w:pPr>
            <w:r w:rsidRPr="00FA3F88">
              <w:rPr>
                <w:cs/>
              </w:rPr>
              <w:t>อุทิศงานเพื่อคนไข้ทั้งใจกาย</w:t>
            </w:r>
          </w:p>
          <w:p w:rsidR="00DC0936" w:rsidRDefault="00DC0936" w:rsidP="00DC0936">
            <w:pPr>
              <w:pStyle w:val="PSK-Normal"/>
              <w:jc w:val="center"/>
            </w:pPr>
          </w:p>
          <w:p w:rsidR="00DC0936" w:rsidRPr="00FA3F88" w:rsidRDefault="00DC0936" w:rsidP="00DC0936">
            <w:pPr>
              <w:pStyle w:val="PSK-Normal"/>
              <w:jc w:val="center"/>
              <w:rPr>
                <w:cs/>
              </w:rPr>
            </w:pPr>
          </w:p>
        </w:tc>
      </w:tr>
    </w:tbl>
    <w:p w:rsidR="00744122" w:rsidRDefault="00744122" w:rsidP="003B7805">
      <w:pPr>
        <w:pStyle w:val="psk-heading1"/>
      </w:pPr>
      <w:r w:rsidRPr="009C01AE">
        <w:rPr>
          <w:cs/>
        </w:rPr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B1EA9" w:rsidTr="008B1EA9">
        <w:tc>
          <w:tcPr>
            <w:tcW w:w="4621" w:type="dxa"/>
          </w:tcPr>
          <w:p w:rsidR="008B1EA9" w:rsidRDefault="008B1EA9" w:rsidP="003B7805">
            <w:pPr>
              <w:pStyle w:val="PSK-Normal"/>
              <w:rPr>
                <w:rFonts w:asciiTheme="minorBidi" w:hAnsiTheme="minorBidi" w:cstheme="minorBidi"/>
                <w:b/>
                <w:bCs/>
                <w:sz w:val="48"/>
              </w:rPr>
            </w:pPr>
            <w:bookmarkStart w:id="22" w:name="_Toc440613555"/>
            <w:r w:rsidRPr="008B1EA9">
              <w:rPr>
                <w:noProof/>
              </w:rPr>
              <w:drawing>
                <wp:inline distT="0" distB="0" distL="0" distR="0" wp14:anchorId="6F58082A" wp14:editId="1F3E26E0">
                  <wp:extent cx="1832945" cy="2811148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22"/>
          </w:p>
        </w:tc>
        <w:tc>
          <w:tcPr>
            <w:tcW w:w="4621" w:type="dxa"/>
          </w:tcPr>
          <w:p w:rsidR="008B1EA9" w:rsidRPr="000A532D" w:rsidRDefault="008B1EA9" w:rsidP="008B1EA9">
            <w:pPr>
              <w:pStyle w:val="PSK-Normal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8B1EA9" w:rsidRDefault="008B1EA9" w:rsidP="000A532D">
            <w:pP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</w:p>
        </w:tc>
      </w:tr>
    </w:tbl>
    <w:p w:rsidR="008B1EA9" w:rsidRPr="009C01AE" w:rsidRDefault="008B1EA9" w:rsidP="000A532D">
      <w:pPr>
        <w:rPr>
          <w:rFonts w:asciiTheme="minorBidi" w:hAnsiTheme="minorBidi" w:cstheme="minorBidi"/>
          <w:b/>
          <w:bCs/>
          <w:sz w:val="48"/>
          <w:szCs w:val="48"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/>
          <w:b/>
          <w:bCs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sectPr w:rsidR="00744122" w:rsidRPr="000A532D" w:rsidSect="00761E91">
      <w:pgSz w:w="11906" w:h="16838" w:code="9"/>
      <w:pgMar w:top="1440" w:right="1440" w:bottom="1440" w:left="1440" w:header="284" w:footer="680" w:gutter="0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labcom" w:date="2016-01-15T09:19:00Z" w:initials="l">
    <w:p w:rsidR="00BC422F" w:rsidRDefault="00BC422F">
      <w:pPr>
        <w:pStyle w:val="af6"/>
      </w:pPr>
      <w:r>
        <w:rPr>
          <w:rStyle w:val="af5"/>
        </w:rPr>
        <w:annotationRef/>
      </w:r>
      <w:r>
        <w:rPr>
          <w:rFonts w:hint="cs"/>
          <w:cs/>
        </w:rPr>
        <w:t xml:space="preserve">แก้ไขเป็น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41" w:rsidRDefault="003F2D41">
      <w:r>
        <w:separator/>
      </w:r>
    </w:p>
  </w:endnote>
  <w:endnote w:type="continuationSeparator" w:id="0">
    <w:p w:rsidR="003F2D41" w:rsidRDefault="003F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890528"/>
      <w:docPartObj>
        <w:docPartGallery w:val="Page Numbers (Bottom of Page)"/>
        <w:docPartUnique/>
      </w:docPartObj>
    </w:sdtPr>
    <w:sdtContent>
      <w:p w:rsidR="003B7805" w:rsidRDefault="003B7805" w:rsidP="003B7805">
        <w:pPr>
          <w:pStyle w:val="ab"/>
          <w:pBdr>
            <w:bottom w:val="single" w:sz="6" w:space="1" w:color="auto"/>
          </w:pBdr>
        </w:pPr>
      </w:p>
      <w:p w:rsidR="003B7805" w:rsidRDefault="003B7805" w:rsidP="003B7805">
        <w:pPr>
          <w:pStyle w:val="ab"/>
        </w:pPr>
        <w:r w:rsidRPr="003B7805">
          <w:rPr>
            <w:rFonts w:hint="cs"/>
            <w:cs/>
          </w:rPr>
          <w:t>โดย นางสาว</w:t>
        </w:r>
        <w:proofErr w:type="spellStart"/>
        <w:r w:rsidRPr="003B7805">
          <w:rPr>
            <w:rFonts w:hint="cs"/>
            <w:cs/>
          </w:rPr>
          <w:t>นนธวรรณ์</w:t>
        </w:r>
        <w:proofErr w:type="spellEnd"/>
        <w:r w:rsidRPr="003B7805">
          <w:rPr>
            <w:rFonts w:hint="cs"/>
            <w:cs/>
          </w:rPr>
          <w:t xml:space="preserve">  อดทน</w:t>
        </w:r>
        <w:r>
          <w:rPr>
            <w:rFonts w:hint="cs"/>
            <w:cs/>
          </w:rPr>
          <w:t xml:space="preserve">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0004" w:rsidRPr="00980004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3B7805" w:rsidRDefault="003B78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41" w:rsidRDefault="003F2D41">
      <w:r>
        <w:separator/>
      </w:r>
    </w:p>
  </w:footnote>
  <w:footnote w:type="continuationSeparator" w:id="0">
    <w:p w:rsidR="003F2D41" w:rsidRDefault="003F2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771">
      <w:rPr>
        <w:rStyle w:val="a5"/>
        <w:noProof/>
      </w:rPr>
      <w:t>79</w:t>
    </w:r>
    <w:r>
      <w:rPr>
        <w:rStyle w:val="a5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1pt;height:11.1pt" o:bullet="t">
        <v:imagedata r:id="rId1" o:title="BD14579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221110F"/>
    <w:multiLevelType w:val="hybridMultilevel"/>
    <w:tmpl w:val="5B7AC5DE"/>
    <w:lvl w:ilvl="0" w:tplc="C8F03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8F034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2FAD3831"/>
    <w:multiLevelType w:val="hybridMultilevel"/>
    <w:tmpl w:val="DEBC8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BB3332"/>
    <w:multiLevelType w:val="hybridMultilevel"/>
    <w:tmpl w:val="3D24196A"/>
    <w:lvl w:ilvl="0" w:tplc="D924DD44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6BC58AE"/>
    <w:multiLevelType w:val="hybridMultilevel"/>
    <w:tmpl w:val="AAF60DEA"/>
    <w:lvl w:ilvl="0" w:tplc="C8F03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6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7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8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9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1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3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4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5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7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25581C"/>
    <w:multiLevelType w:val="hybridMultilevel"/>
    <w:tmpl w:val="0A2EE032"/>
    <w:lvl w:ilvl="0" w:tplc="C8F034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2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3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4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5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7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8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9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0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1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2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3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4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7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6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4"/>
  </w:num>
  <w:num w:numId="8">
    <w:abstractNumId w:val="43"/>
  </w:num>
  <w:num w:numId="9">
    <w:abstractNumId w:val="72"/>
  </w:num>
  <w:num w:numId="10">
    <w:abstractNumId w:val="46"/>
  </w:num>
  <w:num w:numId="11">
    <w:abstractNumId w:val="96"/>
  </w:num>
  <w:num w:numId="12">
    <w:abstractNumId w:val="87"/>
  </w:num>
  <w:num w:numId="13">
    <w:abstractNumId w:val="67"/>
  </w:num>
  <w:num w:numId="14">
    <w:abstractNumId w:val="38"/>
  </w:num>
  <w:num w:numId="15">
    <w:abstractNumId w:val="97"/>
  </w:num>
  <w:num w:numId="16">
    <w:abstractNumId w:val="14"/>
  </w:num>
  <w:num w:numId="17">
    <w:abstractNumId w:val="52"/>
  </w:num>
  <w:num w:numId="18">
    <w:abstractNumId w:val="34"/>
  </w:num>
  <w:num w:numId="19">
    <w:abstractNumId w:val="36"/>
  </w:num>
  <w:num w:numId="20">
    <w:abstractNumId w:val="4"/>
  </w:num>
  <w:num w:numId="21">
    <w:abstractNumId w:val="68"/>
  </w:num>
  <w:num w:numId="22">
    <w:abstractNumId w:val="93"/>
  </w:num>
  <w:num w:numId="23">
    <w:abstractNumId w:val="89"/>
  </w:num>
  <w:num w:numId="24">
    <w:abstractNumId w:val="92"/>
  </w:num>
  <w:num w:numId="25">
    <w:abstractNumId w:val="73"/>
  </w:num>
  <w:num w:numId="26">
    <w:abstractNumId w:val="12"/>
  </w:num>
  <w:num w:numId="27">
    <w:abstractNumId w:val="22"/>
  </w:num>
  <w:num w:numId="28">
    <w:abstractNumId w:val="2"/>
  </w:num>
  <w:num w:numId="29">
    <w:abstractNumId w:val="85"/>
  </w:num>
  <w:num w:numId="30">
    <w:abstractNumId w:val="37"/>
  </w:num>
  <w:num w:numId="31">
    <w:abstractNumId w:val="76"/>
  </w:num>
  <w:num w:numId="32">
    <w:abstractNumId w:val="42"/>
  </w:num>
  <w:num w:numId="33">
    <w:abstractNumId w:val="31"/>
  </w:num>
  <w:num w:numId="34">
    <w:abstractNumId w:val="81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5"/>
  </w:num>
  <w:num w:numId="40">
    <w:abstractNumId w:val="7"/>
  </w:num>
  <w:num w:numId="41">
    <w:abstractNumId w:val="30"/>
  </w:num>
  <w:num w:numId="42">
    <w:abstractNumId w:val="17"/>
  </w:num>
  <w:num w:numId="43">
    <w:abstractNumId w:val="88"/>
  </w:num>
  <w:num w:numId="44">
    <w:abstractNumId w:val="56"/>
  </w:num>
  <w:num w:numId="45">
    <w:abstractNumId w:val="86"/>
  </w:num>
  <w:num w:numId="46">
    <w:abstractNumId w:val="1"/>
  </w:num>
  <w:num w:numId="47">
    <w:abstractNumId w:val="25"/>
  </w:num>
  <w:num w:numId="48">
    <w:abstractNumId w:val="75"/>
  </w:num>
  <w:num w:numId="49">
    <w:abstractNumId w:val="79"/>
  </w:num>
  <w:num w:numId="50">
    <w:abstractNumId w:val="59"/>
  </w:num>
  <w:num w:numId="51">
    <w:abstractNumId w:val="65"/>
  </w:num>
  <w:num w:numId="52">
    <w:abstractNumId w:val="78"/>
  </w:num>
  <w:num w:numId="53">
    <w:abstractNumId w:val="84"/>
  </w:num>
  <w:num w:numId="54">
    <w:abstractNumId w:val="70"/>
  </w:num>
  <w:num w:numId="55">
    <w:abstractNumId w:val="90"/>
  </w:num>
  <w:num w:numId="56">
    <w:abstractNumId w:val="21"/>
  </w:num>
  <w:num w:numId="57">
    <w:abstractNumId w:val="29"/>
  </w:num>
  <w:num w:numId="58">
    <w:abstractNumId w:val="55"/>
  </w:num>
  <w:num w:numId="59">
    <w:abstractNumId w:val="0"/>
  </w:num>
  <w:num w:numId="60">
    <w:abstractNumId w:val="83"/>
  </w:num>
  <w:num w:numId="61">
    <w:abstractNumId w:val="28"/>
  </w:num>
  <w:num w:numId="62">
    <w:abstractNumId w:val="71"/>
  </w:num>
  <w:num w:numId="63">
    <w:abstractNumId w:val="63"/>
  </w:num>
  <w:num w:numId="64">
    <w:abstractNumId w:val="60"/>
  </w:num>
  <w:num w:numId="65">
    <w:abstractNumId w:val="24"/>
  </w:num>
  <w:num w:numId="66">
    <w:abstractNumId w:val="13"/>
  </w:num>
  <w:num w:numId="67">
    <w:abstractNumId w:val="98"/>
  </w:num>
  <w:num w:numId="68">
    <w:abstractNumId w:val="69"/>
  </w:num>
  <w:num w:numId="69">
    <w:abstractNumId w:val="5"/>
  </w:num>
  <w:num w:numId="70">
    <w:abstractNumId w:val="61"/>
  </w:num>
  <w:num w:numId="71">
    <w:abstractNumId w:val="108"/>
  </w:num>
  <w:num w:numId="72">
    <w:abstractNumId w:val="47"/>
  </w:num>
  <w:num w:numId="73">
    <w:abstractNumId w:val="57"/>
  </w:num>
  <w:num w:numId="74">
    <w:abstractNumId w:val="99"/>
  </w:num>
  <w:num w:numId="75">
    <w:abstractNumId w:val="66"/>
  </w:num>
  <w:num w:numId="76">
    <w:abstractNumId w:val="95"/>
  </w:num>
  <w:num w:numId="77">
    <w:abstractNumId w:val="94"/>
  </w:num>
  <w:num w:numId="78">
    <w:abstractNumId w:val="6"/>
  </w:num>
  <w:num w:numId="79">
    <w:abstractNumId w:val="82"/>
  </w:num>
  <w:num w:numId="80">
    <w:abstractNumId w:val="40"/>
  </w:num>
  <w:num w:numId="81">
    <w:abstractNumId w:val="91"/>
  </w:num>
  <w:num w:numId="82">
    <w:abstractNumId w:val="39"/>
  </w:num>
  <w:num w:numId="83">
    <w:abstractNumId w:val="107"/>
  </w:num>
  <w:num w:numId="84">
    <w:abstractNumId w:val="50"/>
  </w:num>
  <w:num w:numId="85">
    <w:abstractNumId w:val="101"/>
  </w:num>
  <w:num w:numId="86">
    <w:abstractNumId w:val="62"/>
  </w:num>
  <w:num w:numId="87">
    <w:abstractNumId w:val="100"/>
  </w:num>
  <w:num w:numId="88">
    <w:abstractNumId w:val="58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4"/>
  </w:num>
  <w:num w:numId="97">
    <w:abstractNumId w:val="102"/>
  </w:num>
  <w:num w:numId="98">
    <w:abstractNumId w:val="103"/>
  </w:num>
  <w:num w:numId="99">
    <w:abstractNumId w:val="41"/>
  </w:num>
  <w:num w:numId="100">
    <w:abstractNumId w:val="3"/>
  </w:num>
  <w:num w:numId="101">
    <w:abstractNumId w:val="51"/>
  </w:num>
  <w:num w:numId="102">
    <w:abstractNumId w:val="10"/>
  </w:num>
  <w:num w:numId="103">
    <w:abstractNumId w:val="77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4"/>
  </w:num>
  <w:num w:numId="106">
    <w:abstractNumId w:val="54"/>
  </w:num>
  <w:num w:numId="107">
    <w:abstractNumId w:val="80"/>
  </w:num>
  <w:num w:numId="108">
    <w:abstractNumId w:val="64"/>
  </w:num>
  <w:num w:numId="109">
    <w:abstractNumId w:val="3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29DF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B7805"/>
    <w:rsid w:val="003D2005"/>
    <w:rsid w:val="003D36AE"/>
    <w:rsid w:val="003E50A7"/>
    <w:rsid w:val="003F2D41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771A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0FB9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1EA9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0004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422F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936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2CB7"/>
  </w:style>
  <w:style w:type="paragraph" w:styleId="a6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ing1">
    <w:name w:val="psk-heading1"/>
    <w:basedOn w:val="1"/>
    <w:link w:val="psk-heading10"/>
    <w:qFormat/>
    <w:rsid w:val="001929DF"/>
  </w:style>
  <w:style w:type="paragraph" w:customStyle="1" w:styleId="psk-Head1">
    <w:name w:val="psk-Head1"/>
    <w:link w:val="psk-Head10"/>
    <w:rsid w:val="001929DF"/>
    <w:pPr>
      <w:spacing w:line="360" w:lineRule="auto"/>
    </w:pPr>
    <w:rPr>
      <w:rFonts w:ascii="Cordia New" w:eastAsia="Cordia New" w:hAnsi="Cordia New" w:cs="TH SarabunPSK"/>
      <w:b/>
      <w:bCs/>
      <w:sz w:val="48"/>
      <w:szCs w:val="48"/>
    </w:rPr>
  </w:style>
  <w:style w:type="character" w:customStyle="1" w:styleId="10">
    <w:name w:val="หัวเรื่อง 1 อักขระ"/>
    <w:basedOn w:val="a0"/>
    <w:link w:val="1"/>
    <w:rsid w:val="001929DF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ing10">
    <w:name w:val="psk-heading1 อักขระ"/>
    <w:basedOn w:val="10"/>
    <w:link w:val="psk-heading1"/>
    <w:rsid w:val="001929DF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-Head11">
    <w:name w:val="PSK-Head1"/>
    <w:next w:val="psk-Head1"/>
    <w:link w:val="PSK-Head12"/>
    <w:qFormat/>
    <w:rsid w:val="001929DF"/>
    <w:pPr>
      <w:spacing w:line="360" w:lineRule="auto"/>
      <w:jc w:val="center"/>
    </w:pPr>
    <w:rPr>
      <w:rFonts w:ascii="Cordia New" w:eastAsia="Cordia New" w:hAnsi="Cordia New" w:cs="TH SarabunPSK"/>
      <w:b/>
      <w:bCs/>
      <w:sz w:val="48"/>
      <w:szCs w:val="48"/>
    </w:rPr>
  </w:style>
  <w:style w:type="character" w:customStyle="1" w:styleId="psk-Head10">
    <w:name w:val="psk-Head1 อักขระ"/>
    <w:basedOn w:val="a0"/>
    <w:link w:val="psk-Head1"/>
    <w:rsid w:val="001929DF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Head2">
    <w:name w:val="PSK-Head2"/>
    <w:link w:val="PSK-Head20"/>
    <w:qFormat/>
    <w:rsid w:val="001929DF"/>
    <w:pPr>
      <w:spacing w:line="360" w:lineRule="auto"/>
      <w:ind w:firstLine="720"/>
    </w:pPr>
    <w:rPr>
      <w:rFonts w:ascii="TH SarabunPSK" w:eastAsia="Cordia New" w:hAnsi="TH SarabunPSK" w:cs="TH SarabunPSK"/>
      <w:b/>
      <w:bCs/>
      <w:sz w:val="28"/>
      <w:szCs w:val="36"/>
    </w:rPr>
  </w:style>
  <w:style w:type="character" w:customStyle="1" w:styleId="PSK-Head12">
    <w:name w:val="PSK-Head1 อักขระ"/>
    <w:basedOn w:val="a0"/>
    <w:link w:val="PSK-Head11"/>
    <w:rsid w:val="001929DF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0">
    <w:name w:val="psk-normal"/>
    <w:next w:val="PSK-Normal"/>
    <w:link w:val="psk-normal1"/>
    <w:rsid w:val="001929DF"/>
    <w:pPr>
      <w:ind w:firstLine="720"/>
      <w:jc w:val="both"/>
    </w:pPr>
    <w:rPr>
      <w:rFonts w:ascii="TH SarabunPSK" w:eastAsia="Cordia New" w:hAnsi="TH SarabunPSK" w:cs="TH SarabunPSK"/>
      <w:sz w:val="28"/>
      <w:szCs w:val="28"/>
    </w:rPr>
  </w:style>
  <w:style w:type="character" w:customStyle="1" w:styleId="PSK-Head20">
    <w:name w:val="PSK-Head2 อักขระ"/>
    <w:basedOn w:val="a0"/>
    <w:link w:val="PSK-Head2"/>
    <w:rsid w:val="001929DF"/>
    <w:rPr>
      <w:rFonts w:ascii="TH SarabunPSK" w:eastAsia="Cordia New" w:hAnsi="TH SarabunPSK" w:cs="TH SarabunPSK"/>
      <w:b/>
      <w:bCs/>
      <w:sz w:val="28"/>
      <w:szCs w:val="36"/>
    </w:rPr>
  </w:style>
  <w:style w:type="paragraph" w:customStyle="1" w:styleId="PSK-Head22">
    <w:name w:val="PSK-Head22"/>
    <w:link w:val="PSK-Head220"/>
    <w:rsid w:val="005771AD"/>
    <w:pPr>
      <w:spacing w:line="360" w:lineRule="auto"/>
    </w:pPr>
    <w:rPr>
      <w:rFonts w:asciiTheme="minorBidi" w:eastAsia="Cordia New" w:hAnsiTheme="minorBidi" w:cs="TH SarabunPSK"/>
      <w:b/>
      <w:bCs/>
      <w:sz w:val="48"/>
      <w:szCs w:val="36"/>
    </w:rPr>
  </w:style>
  <w:style w:type="character" w:customStyle="1" w:styleId="psk-normal1">
    <w:name w:val="psk-normal อักขระ"/>
    <w:basedOn w:val="a0"/>
    <w:link w:val="psk-normal0"/>
    <w:rsid w:val="001929DF"/>
    <w:rPr>
      <w:rFonts w:ascii="TH SarabunPSK" w:eastAsia="Cordia New" w:hAnsi="TH SarabunPSK" w:cs="TH SarabunPSK"/>
      <w:sz w:val="28"/>
      <w:szCs w:val="28"/>
    </w:rPr>
  </w:style>
  <w:style w:type="table" w:styleId="1-1">
    <w:name w:val="Medium Shading 1 Accent 1"/>
    <w:basedOn w:val="a1"/>
    <w:uiPriority w:val="63"/>
    <w:rsid w:val="008B1EA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SK-Head220">
    <w:name w:val="PSK-Head22 อักขระ"/>
    <w:basedOn w:val="a0"/>
    <w:link w:val="PSK-Head22"/>
    <w:rsid w:val="005771AD"/>
    <w:rPr>
      <w:rFonts w:asciiTheme="minorBidi" w:eastAsia="Cordia New" w:hAnsiTheme="minorBidi" w:cs="TH SarabunPSK"/>
      <w:b/>
      <w:bCs/>
      <w:sz w:val="48"/>
      <w:szCs w:val="36"/>
    </w:rPr>
  </w:style>
  <w:style w:type="table" w:styleId="-5">
    <w:name w:val="Light Grid Accent 5"/>
    <w:basedOn w:val="a1"/>
    <w:uiPriority w:val="62"/>
    <w:rsid w:val="008B1EA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5">
    <w:name w:val="annotation reference"/>
    <w:basedOn w:val="a0"/>
    <w:rsid w:val="00BC422F"/>
    <w:rPr>
      <w:sz w:val="16"/>
      <w:szCs w:val="18"/>
    </w:rPr>
  </w:style>
  <w:style w:type="paragraph" w:styleId="af6">
    <w:name w:val="annotation text"/>
    <w:basedOn w:val="a"/>
    <w:link w:val="af7"/>
    <w:rsid w:val="00BC422F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BC422F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BC422F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BC422F"/>
    <w:rPr>
      <w:rFonts w:ascii="Cordia New" w:eastAsia="Cordia New" w:hAnsi="Cordia New" w:cs="Cordia New"/>
      <w:b/>
      <w:bCs/>
      <w:szCs w:val="25"/>
    </w:rPr>
  </w:style>
  <w:style w:type="paragraph" w:styleId="22">
    <w:name w:val="toc 2"/>
    <w:basedOn w:val="a"/>
    <w:next w:val="a"/>
    <w:autoRedefine/>
    <w:uiPriority w:val="39"/>
    <w:rsid w:val="00DC0936"/>
    <w:pPr>
      <w:spacing w:after="100"/>
      <w:ind w:left="280"/>
    </w:pPr>
    <w:rPr>
      <w:szCs w:val="35"/>
    </w:rPr>
  </w:style>
  <w:style w:type="paragraph" w:styleId="12">
    <w:name w:val="toc 1"/>
    <w:basedOn w:val="a"/>
    <w:next w:val="a"/>
    <w:autoRedefine/>
    <w:uiPriority w:val="39"/>
    <w:rsid w:val="00DC0936"/>
    <w:pPr>
      <w:spacing w:after="100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3B7805"/>
    <w:rPr>
      <w:rFonts w:ascii="Cordia New" w:eastAsia="Cordia New" w:hAnsi="Cordia New" w:cs="Cordia New"/>
      <w:sz w:val="28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3B7805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780FB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780FB9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E3B787481A42878DBC3E1EA5A8EE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EB5918-8CDF-4D08-8508-DAD03BE2AF13}"/>
      </w:docPartPr>
      <w:docPartBody>
        <w:p w:rsidR="00000000" w:rsidRDefault="007A49AB" w:rsidP="007A49AB">
          <w:pPr>
            <w:pStyle w:val="16E3B787481A42878DBC3E1EA5A8EE8B"/>
          </w:pPr>
          <w:r>
            <w:rPr>
              <w:rFonts w:asciiTheme="majorHAnsi" w:eastAsiaTheme="majorEastAsia" w:hAnsiTheme="majorHAnsi" w:cstheme="majorBidi"/>
              <w:sz w:val="91"/>
              <w:szCs w:val="9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096A5EA7DD83413F9D047E4F7FC30C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FC0F29-C9B7-48F3-9D77-6F8310A5B4AA}"/>
      </w:docPartPr>
      <w:docPartBody>
        <w:p w:rsidR="00000000" w:rsidRDefault="007A49AB" w:rsidP="007A49AB">
          <w:pPr>
            <w:pStyle w:val="096A5EA7DD83413F9D047E4F7FC30C59"/>
          </w:pPr>
          <w:r>
            <w:rPr>
              <w:rFonts w:asciiTheme="majorHAnsi" w:eastAsiaTheme="majorEastAsia" w:hAnsiTheme="majorHAnsi" w:cstheme="majorBidi"/>
              <w:sz w:val="45"/>
              <w:szCs w:val="45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0C336251B9264EE49FC40EB52AB909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AC9A8D-464D-4CBD-BDFF-335E228E5FA4}"/>
      </w:docPartPr>
      <w:docPartBody>
        <w:p w:rsidR="00000000" w:rsidRDefault="007A49AB" w:rsidP="007A49AB">
          <w:pPr>
            <w:pStyle w:val="0C336251B9264EE49FC40EB52AB909E3"/>
          </w:pPr>
          <w:r>
            <w:rPr>
              <w:lang w:val="th-TH"/>
            </w:rPr>
            <w:t>[พิมพ์ชื่อบริษัท]</w:t>
          </w:r>
        </w:p>
      </w:docPartBody>
    </w:docPart>
    <w:docPart>
      <w:docPartPr>
        <w:name w:val="2F8A2F43A8A54260B5BA6677F65A51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5ACD0D-5BA7-4BA3-A83A-4469D07644DD}"/>
      </w:docPartPr>
      <w:docPartBody>
        <w:p w:rsidR="00000000" w:rsidRDefault="007A49AB" w:rsidP="007A49AB">
          <w:pPr>
            <w:pStyle w:val="2F8A2F43A8A54260B5BA6677F65A511F"/>
          </w:pPr>
          <w:r>
            <w:rPr>
              <w:lang w:val="th-TH"/>
            </w:rPr>
            <w:t>[พิมพ์ชื่อผู้เขียน]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AB"/>
    <w:rsid w:val="000766DC"/>
    <w:rsid w:val="007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E3B787481A42878DBC3E1EA5A8EE8B">
    <w:name w:val="16E3B787481A42878DBC3E1EA5A8EE8B"/>
    <w:rsid w:val="007A49AB"/>
  </w:style>
  <w:style w:type="paragraph" w:customStyle="1" w:styleId="096A5EA7DD83413F9D047E4F7FC30C59">
    <w:name w:val="096A5EA7DD83413F9D047E4F7FC30C59"/>
    <w:rsid w:val="007A49AB"/>
  </w:style>
  <w:style w:type="paragraph" w:customStyle="1" w:styleId="45333C286EDF44D9A4CBF49E0C97DE7F">
    <w:name w:val="45333C286EDF44D9A4CBF49E0C97DE7F"/>
    <w:rsid w:val="007A49AB"/>
  </w:style>
  <w:style w:type="paragraph" w:customStyle="1" w:styleId="0C336251B9264EE49FC40EB52AB909E3">
    <w:name w:val="0C336251B9264EE49FC40EB52AB909E3"/>
    <w:rsid w:val="007A49AB"/>
  </w:style>
  <w:style w:type="paragraph" w:customStyle="1" w:styleId="2F8A2F43A8A54260B5BA6677F65A511F">
    <w:name w:val="2F8A2F43A8A54260B5BA6677F65A511F"/>
    <w:rsid w:val="007A4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E3B787481A42878DBC3E1EA5A8EE8B">
    <w:name w:val="16E3B787481A42878DBC3E1EA5A8EE8B"/>
    <w:rsid w:val="007A49AB"/>
  </w:style>
  <w:style w:type="paragraph" w:customStyle="1" w:styleId="096A5EA7DD83413F9D047E4F7FC30C59">
    <w:name w:val="096A5EA7DD83413F9D047E4F7FC30C59"/>
    <w:rsid w:val="007A49AB"/>
  </w:style>
  <w:style w:type="paragraph" w:customStyle="1" w:styleId="45333C286EDF44D9A4CBF49E0C97DE7F">
    <w:name w:val="45333C286EDF44D9A4CBF49E0C97DE7F"/>
    <w:rsid w:val="007A49AB"/>
  </w:style>
  <w:style w:type="paragraph" w:customStyle="1" w:styleId="0C336251B9264EE49FC40EB52AB909E3">
    <w:name w:val="0C336251B9264EE49FC40EB52AB909E3"/>
    <w:rsid w:val="007A49AB"/>
  </w:style>
  <w:style w:type="paragraph" w:customStyle="1" w:styleId="2F8A2F43A8A54260B5BA6677F65A511F">
    <w:name w:val="2F8A2F43A8A54260B5BA6677F65A511F"/>
    <w:rsid w:val="007A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2CE0-A346-4BC2-B091-4D757F4E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ผลงานการสร้างสื่อเอกสารโดยโปรแกรม Microsoft Word</vt:lpstr>
      <vt:lpstr>คำนำ</vt:lpstr>
    </vt:vector>
  </TitlesOfParts>
  <Company>ชิ้นงานนี้เป็นส่วนหนึ่งของวิชาเทคโนโลยีการศึกษา (ล.1005)</Company>
  <LinksUpToDate>false</LinksUpToDate>
  <CharactersWithSpaces>7288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Microsoft Word</dc:title>
  <dc:subject>จัดทำโดย นางสาวนนธวรรณ์  อดทน</dc:subject>
  <dc:creator>วิทยาลัยพยาบาลบรมราชชนนี</dc:creator>
  <cp:lastModifiedBy>labcom</cp:lastModifiedBy>
  <cp:revision>47</cp:revision>
  <cp:lastPrinted>2016-01-15T02:59:00Z</cp:lastPrinted>
  <dcterms:created xsi:type="dcterms:W3CDTF">2012-11-05T03:31:00Z</dcterms:created>
  <dcterms:modified xsi:type="dcterms:W3CDTF">2016-01-15T03:00:00Z</dcterms:modified>
</cp:coreProperties>
</file>