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ustomXmlInsRangeStart w:id="0" w:author="labcom" w:date="2016-01-15T11:49:00Z"/>
    <w:bookmarkStart w:id="1" w:name="_Toc440621140" w:displacedByCustomXml="next"/>
    <w:bookmarkStart w:id="2" w:name="_Toc440620931" w:displacedByCustomXml="next"/>
    <w:sdt>
      <w:sdtPr>
        <w:rPr>
          <w:rFonts w:asciiTheme="majorHAnsi" w:eastAsiaTheme="majorEastAsia" w:hAnsiTheme="majorHAnsi" w:cstheme="majorBidi"/>
          <w:caps/>
        </w:rPr>
        <w:id w:val="-349963236"/>
        <w:docPartObj>
          <w:docPartGallery w:val="Cover Pages"/>
          <w:docPartUnique/>
        </w:docPartObj>
      </w:sdtPr>
      <w:sdtEndPr>
        <w:rPr>
          <w:rFonts w:ascii="Cordia New" w:eastAsia="Cordia New" w:hAnsi="Cordia New" w:cs="TH SarabunPSK"/>
          <w:b/>
          <w:bCs/>
          <w:caps w:val="0"/>
          <w:sz w:val="36"/>
          <w:szCs w:val="36"/>
          <w:cs/>
        </w:rPr>
      </w:sdtEndPr>
      <w:sdtContent>
        <w:customXmlInsRangeEnd w:id="0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E313F8">
            <w:trPr>
              <w:trHeight w:val="2880"/>
              <w:jc w:val="center"/>
              <w:ins w:id="3" w:author="labcom" w:date="2016-01-15T11:49:00Z"/>
            </w:trPr>
            <w:tc>
              <w:tcPr>
                <w:tcW w:w="5000" w:type="pct"/>
              </w:tcPr>
              <w:p w:rsidR="00E313F8" w:rsidRDefault="00E313F8" w:rsidP="00E313F8">
                <w:pPr>
                  <w:pStyle w:val="af6"/>
                  <w:jc w:val="center"/>
                  <w:rPr>
                    <w:ins w:id="4" w:author="labcom" w:date="2016-01-15T11:49:00Z"/>
                    <w:rFonts w:asciiTheme="majorHAnsi" w:eastAsiaTheme="majorEastAsia" w:hAnsiTheme="majorHAnsi" w:cstheme="majorBidi"/>
                    <w:caps/>
                  </w:rPr>
                </w:pPr>
                <w:ins w:id="5" w:author="labcom" w:date="2016-01-15T11:51:00Z">
                  <w:r>
                    <w:rPr>
                      <w:rFonts w:asciiTheme="majorHAnsi" w:eastAsiaTheme="majorEastAsia" w:hAnsiTheme="majorHAnsi" w:cstheme="majorBidi"/>
                      <w:caps/>
                      <w:noProof/>
                    </w:rPr>
                    <w:drawing>
                      <wp:inline distT="0" distB="0" distL="0" distR="0" wp14:anchorId="6321A340" wp14:editId="1C80C8FC">
                        <wp:extent cx="1211385" cy="997612"/>
                        <wp:effectExtent l="0" t="0" r="8255" b="0"/>
                        <wp:docPr id="7" name="รูปภาพ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npy-log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409" cy="995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c>
          </w:tr>
          <w:tr w:rsidR="00E313F8">
            <w:trPr>
              <w:trHeight w:val="1440"/>
              <w:jc w:val="center"/>
              <w:ins w:id="6" w:author="labcom" w:date="2016-01-15T11:49:00Z"/>
            </w:trPr>
            <w:customXmlInsRangeStart w:id="7" w:author="labcom" w:date="2016-01-15T11:49:00Z"/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72"/>
                  <w:szCs w:val="72"/>
                  <w:rPrChange w:id="8" w:author="labcom" w:date="2016-01-15T11:55:00Z">
                    <w:rPr>
                      <w:rFonts w:asciiTheme="majorHAnsi" w:eastAsiaTheme="majorEastAsia" w:hAnsiTheme="majorHAnsi" w:cstheme="majorBidi"/>
                      <w:sz w:val="101"/>
                      <w:szCs w:val="101"/>
                    </w:rPr>
                  </w:rPrChange>
                </w:rPr>
                <w:alias w:val="ชื่อเรื่อง"/>
                <w:id w:val="15524250"/>
                <w:placeholder>
                  <w:docPart w:val="4A2A7F2DDC1447EA91B40E2FAA3B713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customXmlInsRangeEnd w:id="7"/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313F8" w:rsidRPr="004D7630" w:rsidRDefault="004D7630">
                    <w:pPr>
                      <w:pStyle w:val="af6"/>
                      <w:jc w:val="center"/>
                      <w:rPr>
                        <w:ins w:id="9" w:author="labcom" w:date="2016-01-15T11:49:00Z"/>
                        <w:rFonts w:ascii="TH SarabunPSK" w:eastAsiaTheme="majorEastAsia" w:hAnsi="TH SarabunPSK" w:cs="TH SarabunPSK"/>
                        <w:sz w:val="72"/>
                        <w:szCs w:val="72"/>
                        <w:rPrChange w:id="10" w:author="labcom" w:date="2016-01-15T11:54:00Z">
                          <w:rPr>
                            <w:ins w:id="11" w:author="labcom" w:date="2016-01-15T11:49:00Z"/>
                            <w:rFonts w:asciiTheme="majorHAnsi" w:eastAsiaTheme="majorEastAsia" w:hAnsiTheme="majorHAnsi" w:cstheme="majorBidi"/>
                            <w:sz w:val="101"/>
                            <w:szCs w:val="101"/>
                          </w:rPr>
                        </w:rPrChange>
                      </w:rPr>
                    </w:pPr>
                    <w:ins w:id="12" w:author="labcom" w:date="2016-01-15T11:51:00Z">
                      <w:r w:rsidRPr="004D763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cs/>
                          <w:rPrChange w:id="13" w:author="labcom" w:date="2016-01-15T11:55:00Z">
                            <w:rPr>
                              <w:rFonts w:ascii="TH SarabunPSK" w:eastAsiaTheme="majorEastAsia" w:hAnsi="TH SarabunPSK" w:cs="TH SarabunPSK"/>
                              <w:sz w:val="72"/>
                              <w:szCs w:val="72"/>
                              <w:cs/>
                            </w:rPr>
                          </w:rPrChange>
                        </w:rPr>
                        <w:t>ผลงานการสร้างงานเอกสาร</w:t>
                      </w:r>
                      <w:r w:rsidR="00E313F8" w:rsidRPr="004D763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cs/>
                          <w:rPrChange w:id="14" w:author="labcom" w:date="2016-01-15T11:55:00Z">
                            <w:rPr>
                              <w:rFonts w:asciiTheme="majorHAnsi" w:eastAsiaTheme="majorEastAsia" w:hAnsiTheme="majorHAnsi" w:cstheme="majorBidi" w:hint="cs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 xml:space="preserve">ด้วยโปรแกรม </w:t>
                      </w:r>
                    </w:ins>
                    <w:ins w:id="15" w:author="labcom" w:date="2016-01-15T11:52:00Z">
                      <w:r w:rsidR="00E313F8" w:rsidRPr="004D763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rPrChange w:id="16" w:author="labcom" w:date="2016-01-15T11:55:00Z">
                            <w:rPr>
                              <w:rFonts w:asciiTheme="majorHAnsi" w:eastAsiaTheme="majorEastAsia" w:hAnsiTheme="majorHAnsi" w:cstheme="majorBidi"/>
                              <w:sz w:val="101"/>
                              <w:szCs w:val="101"/>
                            </w:rPr>
                          </w:rPrChange>
                        </w:rPr>
                        <w:t>Microsoft Word</w:t>
                      </w:r>
                    </w:ins>
                  </w:p>
                </w:tc>
                <w:customXmlInsRangeStart w:id="17" w:author="labcom" w:date="2016-01-15T11:49:00Z"/>
              </w:sdtContent>
            </w:sdt>
            <w:customXmlInsRangeEnd w:id="17"/>
          </w:tr>
          <w:tr w:rsidR="00E313F8">
            <w:trPr>
              <w:trHeight w:val="720"/>
              <w:jc w:val="center"/>
              <w:ins w:id="18" w:author="labcom" w:date="2016-01-15T11:49:00Z"/>
            </w:trPr>
            <w:customXmlInsRangeStart w:id="19" w:author="labcom" w:date="2016-01-15T11:49:00Z"/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44"/>
                  <w:szCs w:val="44"/>
                  <w:rPrChange w:id="20" w:author="labcom" w:date="2016-01-15T11:55:00Z">
                    <w:rPr>
                      <w:rFonts w:asciiTheme="majorHAnsi" w:eastAsiaTheme="majorEastAsia" w:hAnsiTheme="majorHAnsi" w:cstheme="majorBidi"/>
                      <w:sz w:val="56"/>
                      <w:szCs w:val="56"/>
                    </w:rPr>
                  </w:rPrChange>
                </w:rPr>
                <w:alias w:val="ชื่อเรื่องรอง"/>
                <w:id w:val="15524255"/>
                <w:placeholder>
                  <w:docPart w:val="BFF4E54D12794394A1D14D3A4CFFEFD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customXmlInsRangeEnd w:id="19"/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313F8" w:rsidRPr="004D7630" w:rsidRDefault="004D7630" w:rsidP="004D7630">
                    <w:pPr>
                      <w:pStyle w:val="af6"/>
                      <w:jc w:val="center"/>
                      <w:rPr>
                        <w:ins w:id="21" w:author="labcom" w:date="2016-01-15T11:49:00Z"/>
                        <w:rFonts w:ascii="TH SarabunPSK" w:eastAsiaTheme="majorEastAsia" w:hAnsi="TH SarabunPSK" w:cs="TH SarabunPSK"/>
                        <w:b/>
                        <w:bCs/>
                        <w:sz w:val="44"/>
                        <w:szCs w:val="44"/>
                        <w:rPrChange w:id="22" w:author="labcom" w:date="2016-01-15T11:55:00Z">
                          <w:rPr>
                            <w:ins w:id="23" w:author="labcom" w:date="2016-01-15T11:49:00Z"/>
                            <w:rFonts w:asciiTheme="majorHAnsi" w:eastAsiaTheme="majorEastAsia" w:hAnsiTheme="majorHAnsi" w:cstheme="majorBidi"/>
                            <w:sz w:val="56"/>
                            <w:szCs w:val="56"/>
                          </w:rPr>
                        </w:rPrChange>
                      </w:rPr>
                      <w:pPrChange w:id="24" w:author="labcom" w:date="2016-01-15T11:54:00Z">
                        <w:pPr>
                          <w:pStyle w:val="af6"/>
                          <w:jc w:val="center"/>
                        </w:pPr>
                      </w:pPrChange>
                    </w:pPr>
                    <w:ins w:id="25" w:author="labcom" w:date="2016-01-15T11:54:00Z">
                      <w:r w:rsidRPr="004D763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44"/>
                          <w:szCs w:val="44"/>
                          <w:cs/>
                          <w:rPrChange w:id="26" w:author="labcom" w:date="2016-01-15T11:55:00Z">
                            <w:rPr>
                              <w:rFonts w:asciiTheme="majorHAnsi" w:eastAsiaTheme="majorEastAsia" w:hAnsiTheme="majorHAnsi" w:cstheme="majorBidi" w:hint="cs"/>
                              <w:sz w:val="56"/>
                              <w:szCs w:val="56"/>
                              <w:cs/>
                            </w:rPr>
                          </w:rPrChange>
                        </w:rPr>
                        <w:t>จัดทำโดย  นางสาวพิมพ์วิมล  พันขุนทด</w:t>
                      </w:r>
                    </w:ins>
                  </w:p>
                </w:tc>
                <w:customXmlInsRangeStart w:id="27" w:author="labcom" w:date="2016-01-15T11:49:00Z"/>
              </w:sdtContent>
            </w:sdt>
            <w:customXmlInsRangeEnd w:id="27"/>
          </w:tr>
          <w:tr w:rsidR="00E313F8">
            <w:trPr>
              <w:trHeight w:val="360"/>
              <w:jc w:val="center"/>
              <w:ins w:id="28" w:author="labcom" w:date="2016-01-15T11:49:00Z"/>
            </w:trPr>
            <w:tc>
              <w:tcPr>
                <w:tcW w:w="5000" w:type="pct"/>
                <w:vAlign w:val="center"/>
              </w:tcPr>
              <w:p w:rsidR="00E313F8" w:rsidRDefault="00E313F8">
                <w:pPr>
                  <w:pStyle w:val="af6"/>
                  <w:jc w:val="center"/>
                  <w:rPr>
                    <w:ins w:id="29" w:author="labcom" w:date="2016-01-15T11:49:00Z"/>
                  </w:rPr>
                </w:pPr>
              </w:p>
            </w:tc>
          </w:tr>
          <w:tr w:rsidR="00E313F8">
            <w:trPr>
              <w:trHeight w:val="360"/>
              <w:jc w:val="center"/>
              <w:ins w:id="30" w:author="labcom" w:date="2016-01-15T11:49:00Z"/>
            </w:trPr>
            <w:tc>
              <w:tcPr>
                <w:tcW w:w="5000" w:type="pct"/>
                <w:vAlign w:val="center"/>
              </w:tcPr>
              <w:p w:rsidR="00E313F8" w:rsidRDefault="00E313F8">
                <w:pPr>
                  <w:pStyle w:val="af6"/>
                  <w:jc w:val="center"/>
                  <w:rPr>
                    <w:ins w:id="31" w:author="labcom" w:date="2016-01-15T11:49:00Z"/>
                    <w:b/>
                    <w:bCs/>
                  </w:rPr>
                </w:pPr>
              </w:p>
            </w:tc>
          </w:tr>
          <w:tr w:rsidR="00E313F8">
            <w:trPr>
              <w:trHeight w:val="360"/>
              <w:jc w:val="center"/>
              <w:ins w:id="32" w:author="labcom" w:date="2016-01-15T11:49:00Z"/>
            </w:trPr>
            <w:tc>
              <w:tcPr>
                <w:tcW w:w="5000" w:type="pct"/>
                <w:vAlign w:val="center"/>
              </w:tcPr>
              <w:p w:rsidR="00E313F8" w:rsidRDefault="00E313F8">
                <w:pPr>
                  <w:pStyle w:val="af6"/>
                  <w:jc w:val="center"/>
                  <w:rPr>
                    <w:ins w:id="33" w:author="labcom" w:date="2016-01-15T11:49:00Z"/>
                    <w:b/>
                    <w:bCs/>
                  </w:rPr>
                </w:pPr>
              </w:p>
            </w:tc>
          </w:tr>
        </w:tbl>
        <w:p w:rsidR="00E313F8" w:rsidRDefault="00E313F8">
          <w:pPr>
            <w:rPr>
              <w:ins w:id="34" w:author="labcom" w:date="2016-01-15T11:49:00Z"/>
            </w:rPr>
          </w:pPr>
        </w:p>
        <w:p w:rsidR="00E313F8" w:rsidRDefault="00E313F8">
          <w:pPr>
            <w:rPr>
              <w:ins w:id="35" w:author="labcom" w:date="2016-01-15T11:49:00Z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E313F8">
            <w:trPr>
              <w:ins w:id="36" w:author="labcom" w:date="2016-01-15T11:49:00Z"/>
            </w:trPr>
            <w:customXmlInsRangeStart w:id="37" w:author="labcom" w:date="2016-01-15T11:49:00Z"/>
            <w:sdt>
              <w:sdtPr>
                <w:rPr>
                  <w:rFonts w:ascii="TH SarabunPSK" w:hAnsi="TH SarabunPSK" w:cs="TH SarabunPSK"/>
                  <w:b/>
                  <w:bCs/>
                  <w:rPrChange w:id="38" w:author="labcom" w:date="2016-01-15T11:58:00Z">
                    <w:rPr/>
                  </w:rPrChange>
                </w:rPr>
                <w:alias w:val="บทคัดย่อ"/>
                <w:id w:val="8276291"/>
                <w:placeholder>
                  <w:docPart w:val="422ECAD673C34FE48DA7A4B397802A95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customXmlInsRangeEnd w:id="37"/>
                <w:tc>
                  <w:tcPr>
                    <w:tcW w:w="5000" w:type="pct"/>
                  </w:tcPr>
                  <w:p w:rsidR="00E313F8" w:rsidRDefault="004D7630" w:rsidP="004D7630">
                    <w:pPr>
                      <w:pStyle w:val="af6"/>
                      <w:jc w:val="center"/>
                      <w:rPr>
                        <w:ins w:id="39" w:author="labcom" w:date="2016-01-15T11:49:00Z"/>
                      </w:rPr>
                      <w:pPrChange w:id="40" w:author="labcom" w:date="2016-01-15T11:58:00Z">
                        <w:pPr>
                          <w:pStyle w:val="af6"/>
                          <w:framePr w:hSpace="187" w:wrap="around" w:hAnchor="margin" w:xAlign="center" w:yAlign="bottom"/>
                        </w:pPr>
                      </w:pPrChange>
                    </w:pPr>
                    <w:ins w:id="41" w:author="labcom" w:date="2016-01-15T11:56:00Z">
                      <w:r w:rsidRPr="004D7630">
                        <w:rPr>
                          <w:rFonts w:ascii="TH SarabunPSK" w:hAnsi="TH SarabunPSK" w:cs="TH SarabunPSK"/>
                          <w:b/>
                          <w:bCs/>
                          <w:cs/>
                          <w:rPrChange w:id="42" w:author="labcom" w:date="2016-01-15T11:58:00Z">
                            <w:rPr>
                              <w:rFonts w:hint="cs"/>
                              <w:cs/>
                            </w:rPr>
                          </w:rPrChange>
                        </w:rPr>
                        <w:t>ชิ้นงานนี้เป็นส่วนหนึ่งของวิชาเทคโนโลยี</w:t>
                      </w:r>
                    </w:ins>
                    <w:ins w:id="43" w:author="labcom" w:date="2016-01-15T11:57:00Z">
                      <w:r w:rsidRPr="004D7630">
                        <w:rPr>
                          <w:rFonts w:ascii="TH SarabunPSK" w:hAnsi="TH SarabunPSK" w:cs="TH SarabunPSK"/>
                          <w:b/>
                          <w:bCs/>
                          <w:cs/>
                          <w:rPrChange w:id="44" w:author="labcom" w:date="2016-01-15T11:58:00Z">
                            <w:rPr>
                              <w:rFonts w:hint="cs"/>
                              <w:cs/>
                            </w:rPr>
                          </w:rPrChange>
                        </w:rPr>
                        <w:t xml:space="preserve"> (ล.1005)</w:t>
                      </w:r>
                      <w:r w:rsidRPr="004D7630">
                        <w:rPr>
                          <w:rFonts w:ascii="TH SarabunPSK" w:hAnsi="TH SarabunPSK" w:cs="TH SarabunPSK"/>
                          <w:b/>
                          <w:bCs/>
                          <w:rPrChange w:id="45" w:author="labcom" w:date="2016-01-15T11:58:00Z">
                            <w:rPr/>
                          </w:rPrChange>
                        </w:rPr>
                        <w:t xml:space="preserve"> </w:t>
                      </w:r>
                      <w:r w:rsidRPr="004D7630">
                        <w:rPr>
                          <w:rFonts w:ascii="TH SarabunPSK" w:hAnsi="TH SarabunPSK" w:cs="TH SarabunPSK"/>
                          <w:b/>
                          <w:bCs/>
                          <w:cs/>
                          <w:rPrChange w:id="46" w:author="labcom" w:date="2016-01-15T11:58:00Z">
                            <w:rPr>
                              <w:rFonts w:hint="cs"/>
                              <w:cs/>
                            </w:rPr>
                          </w:rPrChange>
                        </w:rPr>
                        <w:t>วิทยาลัยพยาบาลบรมราชชนนี  พะเยา</w:t>
                      </w:r>
                    </w:ins>
                  </w:p>
                </w:tc>
                <w:customXmlInsRangeStart w:id="47" w:author="labcom" w:date="2016-01-15T11:49:00Z"/>
              </w:sdtContent>
            </w:sdt>
            <w:customXmlInsRangeEnd w:id="47"/>
          </w:tr>
        </w:tbl>
        <w:p w:rsidR="00E313F8" w:rsidRDefault="00E313F8">
          <w:pPr>
            <w:rPr>
              <w:ins w:id="48" w:author="labcom" w:date="2016-01-15T11:49:00Z"/>
            </w:rPr>
          </w:pPr>
        </w:p>
        <w:p w:rsidR="00E313F8" w:rsidRDefault="00E313F8">
          <w:pPr>
            <w:rPr>
              <w:ins w:id="49" w:author="labcom" w:date="2016-01-15T11:49:00Z"/>
              <w:rFonts w:cs="TH SarabunPSK"/>
              <w:b/>
              <w:bCs/>
              <w:sz w:val="36"/>
              <w:szCs w:val="36"/>
              <w:cs/>
            </w:rPr>
          </w:pPr>
          <w:ins w:id="50" w:author="labcom" w:date="2016-01-15T11:49:00Z">
            <w:r>
              <w:rPr>
                <w:cs/>
              </w:rPr>
              <w:br w:type="page"/>
            </w:r>
          </w:ins>
        </w:p>
        <w:customXmlInsRangeStart w:id="51" w:author="labcom" w:date="2016-01-15T11:49:00Z"/>
      </w:sdtContent>
    </w:sdt>
    <w:customXmlInsRangeEnd w:id="51"/>
    <w:p w:rsidR="008F1634" w:rsidRDefault="008F1634" w:rsidP="00114084">
      <w:pPr>
        <w:pStyle w:val="psk1"/>
        <w:rPr>
          <w:ins w:id="52" w:author="labcom" w:date="2016-01-15T11:30:00Z"/>
          <w:rFonts w:hint="cs"/>
        </w:rPr>
      </w:pPr>
      <w:ins w:id="53" w:author="labcom" w:date="2016-01-15T11:30:00Z">
        <w:r>
          <w:rPr>
            <w:rFonts w:hint="cs"/>
            <w:cs/>
          </w:rPr>
          <w:lastRenderedPageBreak/>
          <w:t>สารบัญ</w:t>
        </w:r>
        <w:bookmarkEnd w:id="2"/>
        <w:bookmarkEnd w:id="1"/>
      </w:ins>
    </w:p>
    <w:bookmarkStart w:id="54" w:name="_Toc440620932"/>
    <w:p w:rsidR="007B46F0" w:rsidRDefault="007B46F0">
      <w:pPr>
        <w:pStyle w:val="11"/>
        <w:tabs>
          <w:tab w:val="right" w:pos="9016"/>
        </w:tabs>
        <w:rPr>
          <w:ins w:id="55" w:author="labcom" w:date="2016-01-15T11:36:00Z"/>
          <w:rFonts w:asciiTheme="minorHAnsi" w:eastAsiaTheme="minorEastAsia" w:hAnsiTheme="minorHAnsi" w:cstheme="minorBidi"/>
          <w:noProof/>
          <w:sz w:val="22"/>
          <w:szCs w:val="28"/>
        </w:rPr>
      </w:pPr>
      <w:ins w:id="56" w:author="labcom" w:date="2016-01-15T11:36:00Z">
        <w:r>
          <w:rPr>
            <w:b/>
            <w:bCs/>
            <w:cs/>
          </w:rPr>
          <w:fldChar w:fldCharType="begin"/>
        </w:r>
        <w:r>
          <w:rPr>
            <w:b/>
            <w:bCs/>
            <w:cs/>
          </w:rPr>
          <w:instrText xml:space="preserve"> </w:instrText>
        </w:r>
        <w:r>
          <w:rPr>
            <w:b/>
            <w:bCs/>
          </w:rPr>
          <w:instrText>TOC \o "</w:instrText>
        </w:r>
        <w:r>
          <w:rPr>
            <w:b/>
            <w:bCs/>
            <w:cs/>
          </w:rPr>
          <w:instrText xml:space="preserve">1-3" </w:instrText>
        </w:r>
        <w:r>
          <w:rPr>
            <w:b/>
            <w:bCs/>
          </w:rPr>
          <w:instrText>\h \z \t "psk.</w:instrText>
        </w:r>
        <w:r>
          <w:rPr>
            <w:b/>
            <w:bCs/>
            <w:cs/>
          </w:rPr>
          <w:instrText>1</w:instrText>
        </w:r>
        <w:r>
          <w:rPr>
            <w:b/>
            <w:bCs/>
          </w:rPr>
          <w:instrText>,</w:instrText>
        </w:r>
        <w:r>
          <w:rPr>
            <w:b/>
            <w:bCs/>
            <w:cs/>
          </w:rPr>
          <w:instrText>1</w:instrText>
        </w:r>
        <w:r>
          <w:rPr>
            <w:b/>
            <w:bCs/>
          </w:rPr>
          <w:instrText>,psk.</w:instrText>
        </w:r>
        <w:r>
          <w:rPr>
            <w:b/>
            <w:bCs/>
            <w:cs/>
          </w:rPr>
          <w:instrText>2</w:instrText>
        </w:r>
        <w:r>
          <w:rPr>
            <w:b/>
            <w:bCs/>
          </w:rPr>
          <w:instrText>,</w:instrText>
        </w:r>
        <w:r>
          <w:rPr>
            <w:b/>
            <w:bCs/>
            <w:cs/>
          </w:rPr>
          <w:instrText xml:space="preserve">2" </w:instrText>
        </w:r>
      </w:ins>
      <w:r>
        <w:rPr>
          <w:b/>
          <w:bCs/>
          <w:cs/>
        </w:rPr>
        <w:fldChar w:fldCharType="separate"/>
      </w:r>
      <w:ins w:id="57" w:author="labcom" w:date="2016-01-15T11:36:00Z">
        <w:r w:rsidRPr="004D5B85">
          <w:rPr>
            <w:rStyle w:val="af"/>
            <w:noProof/>
            <w:cs/>
          </w:rPr>
          <w:fldChar w:fldCharType="begin"/>
        </w:r>
        <w:r w:rsidRPr="004D5B85">
          <w:rPr>
            <w:rStyle w:val="af"/>
            <w:noProof/>
          </w:rPr>
          <w:instrText xml:space="preserve"> </w:instrText>
        </w:r>
        <w:r>
          <w:rPr>
            <w:noProof/>
          </w:rPr>
          <w:instrText>HYPERLINK \l "_Toc440621140"</w:instrText>
        </w:r>
        <w:r w:rsidRPr="004D5B85">
          <w:rPr>
            <w:rStyle w:val="af"/>
            <w:noProof/>
          </w:rPr>
          <w:instrText xml:space="preserve"> </w:instrText>
        </w:r>
        <w:r w:rsidRPr="004D5B85">
          <w:rPr>
            <w:rStyle w:val="af"/>
            <w:noProof/>
            <w:cs/>
          </w:rPr>
        </w:r>
        <w:r w:rsidRPr="004D5B85">
          <w:rPr>
            <w:rStyle w:val="af"/>
            <w:noProof/>
            <w:cs/>
          </w:rPr>
          <w:fldChar w:fldCharType="separate"/>
        </w:r>
        <w:r w:rsidRPr="004D5B85">
          <w:rPr>
            <w:rStyle w:val="af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_Toc440621140 \h </w:instrText>
        </w:r>
        <w:r>
          <w:rPr>
            <w:rStyle w:val="af"/>
            <w:noProof/>
            <w:cs/>
          </w:rPr>
        </w:r>
      </w:ins>
      <w:r>
        <w:rPr>
          <w:rStyle w:val="af"/>
          <w:noProof/>
          <w:cs/>
        </w:rPr>
        <w:fldChar w:fldCharType="separate"/>
      </w:r>
      <w:ins w:id="58" w:author="labcom" w:date="2016-01-15T12:12:00Z">
        <w:r w:rsidR="005B6BF9">
          <w:rPr>
            <w:noProof/>
            <w:webHidden/>
          </w:rPr>
          <w:t>0</w:t>
        </w:r>
      </w:ins>
      <w:ins w:id="59" w:author="labcom" w:date="2016-01-15T11:36:00Z">
        <w:r>
          <w:rPr>
            <w:rStyle w:val="af"/>
            <w:noProof/>
            <w:cs/>
          </w:rPr>
          <w:fldChar w:fldCharType="end"/>
        </w:r>
        <w:r w:rsidRPr="004D5B85">
          <w:rPr>
            <w:rStyle w:val="af"/>
            <w:noProof/>
            <w:cs/>
          </w:rPr>
          <w:fldChar w:fldCharType="end"/>
        </w:r>
      </w:ins>
    </w:p>
    <w:p w:rsidR="007B46F0" w:rsidRDefault="007B46F0">
      <w:pPr>
        <w:pStyle w:val="11"/>
        <w:tabs>
          <w:tab w:val="right" w:pos="9016"/>
        </w:tabs>
        <w:rPr>
          <w:ins w:id="60" w:author="labcom" w:date="2016-01-15T11:36:00Z"/>
          <w:rFonts w:asciiTheme="minorHAnsi" w:eastAsiaTheme="minorEastAsia" w:hAnsiTheme="minorHAnsi" w:cstheme="minorBidi"/>
          <w:noProof/>
          <w:sz w:val="22"/>
          <w:szCs w:val="28"/>
        </w:rPr>
      </w:pPr>
      <w:ins w:id="61" w:author="labcom" w:date="2016-01-15T11:36:00Z">
        <w:r w:rsidRPr="004D5B85">
          <w:rPr>
            <w:rStyle w:val="af"/>
            <w:noProof/>
            <w:cs/>
          </w:rPr>
          <w:fldChar w:fldCharType="begin"/>
        </w:r>
        <w:r w:rsidRPr="004D5B85">
          <w:rPr>
            <w:rStyle w:val="af"/>
            <w:noProof/>
          </w:rPr>
          <w:instrText xml:space="preserve"> </w:instrText>
        </w:r>
        <w:r>
          <w:rPr>
            <w:noProof/>
          </w:rPr>
          <w:instrText>HYPERLINK \l "_Toc440621141"</w:instrText>
        </w:r>
        <w:r w:rsidRPr="004D5B85">
          <w:rPr>
            <w:rStyle w:val="af"/>
            <w:noProof/>
          </w:rPr>
          <w:instrText xml:space="preserve"> </w:instrText>
        </w:r>
        <w:r w:rsidRPr="004D5B85">
          <w:rPr>
            <w:rStyle w:val="af"/>
            <w:noProof/>
            <w:cs/>
          </w:rPr>
        </w:r>
        <w:r w:rsidRPr="004D5B85">
          <w:rPr>
            <w:rStyle w:val="af"/>
            <w:noProof/>
            <w:cs/>
          </w:rPr>
          <w:fldChar w:fldCharType="separate"/>
        </w:r>
        <w:r w:rsidRPr="004D5B85">
          <w:rPr>
            <w:rStyle w:val="af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_Toc440621141 \h </w:instrText>
        </w:r>
        <w:r>
          <w:rPr>
            <w:rStyle w:val="af"/>
            <w:noProof/>
            <w:cs/>
          </w:rPr>
        </w:r>
      </w:ins>
      <w:r>
        <w:rPr>
          <w:rStyle w:val="af"/>
          <w:noProof/>
          <w:cs/>
        </w:rPr>
        <w:fldChar w:fldCharType="separate"/>
      </w:r>
      <w:ins w:id="62" w:author="labcom" w:date="2016-01-15T12:12:00Z">
        <w:r w:rsidR="005B6BF9">
          <w:rPr>
            <w:noProof/>
            <w:webHidden/>
          </w:rPr>
          <w:t>2</w:t>
        </w:r>
      </w:ins>
      <w:ins w:id="63" w:author="labcom" w:date="2016-01-15T11:36:00Z">
        <w:r>
          <w:rPr>
            <w:rStyle w:val="af"/>
            <w:noProof/>
            <w:cs/>
          </w:rPr>
          <w:fldChar w:fldCharType="end"/>
        </w:r>
        <w:r w:rsidRPr="004D5B85">
          <w:rPr>
            <w:rStyle w:val="af"/>
            <w:noProof/>
            <w:cs/>
          </w:rPr>
          <w:fldChar w:fldCharType="end"/>
        </w:r>
      </w:ins>
    </w:p>
    <w:p w:rsidR="007B46F0" w:rsidRDefault="007B46F0">
      <w:pPr>
        <w:pStyle w:val="22"/>
        <w:tabs>
          <w:tab w:val="right" w:pos="9016"/>
        </w:tabs>
        <w:rPr>
          <w:ins w:id="64" w:author="labcom" w:date="2016-01-15T11:36:00Z"/>
          <w:rFonts w:asciiTheme="minorHAnsi" w:eastAsiaTheme="minorEastAsia" w:hAnsiTheme="minorHAnsi" w:cstheme="minorBidi"/>
          <w:noProof/>
          <w:sz w:val="22"/>
          <w:szCs w:val="28"/>
        </w:rPr>
      </w:pPr>
      <w:ins w:id="65" w:author="labcom" w:date="2016-01-15T11:36:00Z">
        <w:r w:rsidRPr="004D5B85">
          <w:rPr>
            <w:rStyle w:val="af"/>
            <w:noProof/>
            <w:cs/>
          </w:rPr>
          <w:fldChar w:fldCharType="begin"/>
        </w:r>
        <w:r w:rsidRPr="004D5B85">
          <w:rPr>
            <w:rStyle w:val="af"/>
            <w:noProof/>
          </w:rPr>
          <w:instrText xml:space="preserve"> </w:instrText>
        </w:r>
        <w:r>
          <w:rPr>
            <w:noProof/>
          </w:rPr>
          <w:instrText>HYPERLINK \l "_Toc440621142"</w:instrText>
        </w:r>
        <w:r w:rsidRPr="004D5B85">
          <w:rPr>
            <w:rStyle w:val="af"/>
            <w:noProof/>
          </w:rPr>
          <w:instrText xml:space="preserve"> </w:instrText>
        </w:r>
        <w:r w:rsidRPr="004D5B85">
          <w:rPr>
            <w:rStyle w:val="af"/>
            <w:noProof/>
            <w:cs/>
          </w:rPr>
        </w:r>
        <w:r w:rsidRPr="004D5B85">
          <w:rPr>
            <w:rStyle w:val="af"/>
            <w:noProof/>
            <w:cs/>
          </w:rPr>
          <w:fldChar w:fldCharType="separate"/>
        </w:r>
        <w:r w:rsidRPr="004D5B85">
          <w:rPr>
            <w:rStyle w:val="af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_Toc440621142 \h </w:instrText>
        </w:r>
        <w:r>
          <w:rPr>
            <w:rStyle w:val="af"/>
            <w:noProof/>
            <w:cs/>
          </w:rPr>
        </w:r>
      </w:ins>
      <w:r>
        <w:rPr>
          <w:rStyle w:val="af"/>
          <w:noProof/>
          <w:cs/>
        </w:rPr>
        <w:fldChar w:fldCharType="separate"/>
      </w:r>
      <w:ins w:id="66" w:author="labcom" w:date="2016-01-15T12:12:00Z">
        <w:r w:rsidR="005B6BF9">
          <w:rPr>
            <w:noProof/>
            <w:webHidden/>
          </w:rPr>
          <w:t>2</w:t>
        </w:r>
      </w:ins>
      <w:ins w:id="67" w:author="labcom" w:date="2016-01-15T11:36:00Z">
        <w:r>
          <w:rPr>
            <w:rStyle w:val="af"/>
            <w:noProof/>
            <w:cs/>
          </w:rPr>
          <w:fldChar w:fldCharType="end"/>
        </w:r>
        <w:r w:rsidRPr="004D5B85">
          <w:rPr>
            <w:rStyle w:val="af"/>
            <w:noProof/>
            <w:cs/>
          </w:rPr>
          <w:fldChar w:fldCharType="end"/>
        </w:r>
      </w:ins>
    </w:p>
    <w:p w:rsidR="007B46F0" w:rsidRDefault="007B46F0">
      <w:pPr>
        <w:pStyle w:val="11"/>
        <w:tabs>
          <w:tab w:val="right" w:pos="9016"/>
        </w:tabs>
        <w:rPr>
          <w:ins w:id="68" w:author="labcom" w:date="2016-01-15T11:36:00Z"/>
          <w:rFonts w:asciiTheme="minorHAnsi" w:eastAsiaTheme="minorEastAsia" w:hAnsiTheme="minorHAnsi" w:cstheme="minorBidi"/>
          <w:noProof/>
          <w:sz w:val="22"/>
          <w:szCs w:val="28"/>
        </w:rPr>
      </w:pPr>
      <w:ins w:id="69" w:author="labcom" w:date="2016-01-15T11:36:00Z">
        <w:r w:rsidRPr="004D5B85">
          <w:rPr>
            <w:rStyle w:val="af"/>
            <w:noProof/>
            <w:cs/>
          </w:rPr>
          <w:fldChar w:fldCharType="begin"/>
        </w:r>
        <w:r w:rsidRPr="004D5B85">
          <w:rPr>
            <w:rStyle w:val="af"/>
            <w:noProof/>
          </w:rPr>
          <w:instrText xml:space="preserve"> </w:instrText>
        </w:r>
        <w:r>
          <w:rPr>
            <w:noProof/>
          </w:rPr>
          <w:instrText>HYPERLINK \l "_Toc440621143"</w:instrText>
        </w:r>
        <w:r w:rsidRPr="004D5B85">
          <w:rPr>
            <w:rStyle w:val="af"/>
            <w:noProof/>
          </w:rPr>
          <w:instrText xml:space="preserve"> </w:instrText>
        </w:r>
        <w:r w:rsidRPr="004D5B85">
          <w:rPr>
            <w:rStyle w:val="af"/>
            <w:noProof/>
            <w:cs/>
          </w:rPr>
        </w:r>
        <w:r w:rsidRPr="004D5B85">
          <w:rPr>
            <w:rStyle w:val="af"/>
            <w:noProof/>
            <w:cs/>
          </w:rPr>
          <w:fldChar w:fldCharType="separate"/>
        </w:r>
        <w:r w:rsidRPr="004D5B85">
          <w:rPr>
            <w:rStyle w:val="af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_Toc440621143 \h </w:instrText>
        </w:r>
        <w:r>
          <w:rPr>
            <w:rStyle w:val="af"/>
            <w:noProof/>
            <w:cs/>
          </w:rPr>
        </w:r>
      </w:ins>
      <w:r>
        <w:rPr>
          <w:rStyle w:val="af"/>
          <w:noProof/>
          <w:cs/>
        </w:rPr>
        <w:fldChar w:fldCharType="separate"/>
      </w:r>
      <w:ins w:id="70" w:author="labcom" w:date="2016-01-15T12:12:00Z">
        <w:r w:rsidR="005B6BF9">
          <w:rPr>
            <w:noProof/>
            <w:webHidden/>
          </w:rPr>
          <w:t>4</w:t>
        </w:r>
      </w:ins>
      <w:ins w:id="71" w:author="labcom" w:date="2016-01-15T11:36:00Z">
        <w:r>
          <w:rPr>
            <w:rStyle w:val="af"/>
            <w:noProof/>
            <w:cs/>
          </w:rPr>
          <w:fldChar w:fldCharType="end"/>
        </w:r>
        <w:r w:rsidRPr="004D5B85">
          <w:rPr>
            <w:rStyle w:val="af"/>
            <w:noProof/>
            <w:cs/>
          </w:rPr>
          <w:fldChar w:fldCharType="end"/>
        </w:r>
      </w:ins>
    </w:p>
    <w:p w:rsidR="007B46F0" w:rsidRDefault="007B46F0">
      <w:pPr>
        <w:pStyle w:val="22"/>
        <w:tabs>
          <w:tab w:val="right" w:pos="9016"/>
        </w:tabs>
        <w:rPr>
          <w:ins w:id="72" w:author="labcom" w:date="2016-01-15T11:36:00Z"/>
          <w:rFonts w:asciiTheme="minorHAnsi" w:eastAsiaTheme="minorEastAsia" w:hAnsiTheme="minorHAnsi" w:cstheme="minorBidi"/>
          <w:noProof/>
          <w:sz w:val="22"/>
          <w:szCs w:val="28"/>
        </w:rPr>
      </w:pPr>
      <w:ins w:id="73" w:author="labcom" w:date="2016-01-15T11:36:00Z">
        <w:r w:rsidRPr="004D5B85">
          <w:rPr>
            <w:rStyle w:val="af"/>
            <w:noProof/>
            <w:cs/>
          </w:rPr>
          <w:fldChar w:fldCharType="begin"/>
        </w:r>
        <w:r w:rsidRPr="004D5B85">
          <w:rPr>
            <w:rStyle w:val="af"/>
            <w:noProof/>
          </w:rPr>
          <w:instrText xml:space="preserve"> </w:instrText>
        </w:r>
        <w:r>
          <w:rPr>
            <w:noProof/>
          </w:rPr>
          <w:instrText>HYPERLINK \l "_Toc440621144"</w:instrText>
        </w:r>
        <w:r w:rsidRPr="004D5B85">
          <w:rPr>
            <w:rStyle w:val="af"/>
            <w:noProof/>
          </w:rPr>
          <w:instrText xml:space="preserve"> </w:instrText>
        </w:r>
        <w:r w:rsidRPr="004D5B85">
          <w:rPr>
            <w:rStyle w:val="af"/>
            <w:noProof/>
            <w:cs/>
          </w:rPr>
        </w:r>
        <w:r w:rsidRPr="004D5B85">
          <w:rPr>
            <w:rStyle w:val="af"/>
            <w:noProof/>
            <w:cs/>
          </w:rPr>
          <w:fldChar w:fldCharType="separate"/>
        </w:r>
        <w:r w:rsidRPr="004D5B85">
          <w:rPr>
            <w:rStyle w:val="af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_Toc440621144 \h </w:instrText>
        </w:r>
        <w:r>
          <w:rPr>
            <w:rStyle w:val="af"/>
            <w:noProof/>
            <w:cs/>
          </w:rPr>
        </w:r>
      </w:ins>
      <w:r>
        <w:rPr>
          <w:rStyle w:val="af"/>
          <w:noProof/>
          <w:cs/>
        </w:rPr>
        <w:fldChar w:fldCharType="separate"/>
      </w:r>
      <w:ins w:id="74" w:author="labcom" w:date="2016-01-15T12:12:00Z">
        <w:r w:rsidR="005B6BF9">
          <w:rPr>
            <w:noProof/>
            <w:webHidden/>
          </w:rPr>
          <w:t>4</w:t>
        </w:r>
      </w:ins>
      <w:ins w:id="75" w:author="labcom" w:date="2016-01-15T11:36:00Z">
        <w:r>
          <w:rPr>
            <w:rStyle w:val="af"/>
            <w:noProof/>
            <w:cs/>
          </w:rPr>
          <w:fldChar w:fldCharType="end"/>
        </w:r>
        <w:r w:rsidRPr="004D5B85">
          <w:rPr>
            <w:rStyle w:val="af"/>
            <w:noProof/>
            <w:cs/>
          </w:rPr>
          <w:fldChar w:fldCharType="end"/>
        </w:r>
      </w:ins>
    </w:p>
    <w:p w:rsidR="007B46F0" w:rsidRDefault="007B46F0">
      <w:pPr>
        <w:pStyle w:val="11"/>
        <w:tabs>
          <w:tab w:val="right" w:pos="9016"/>
        </w:tabs>
        <w:rPr>
          <w:ins w:id="76" w:author="labcom" w:date="2016-01-15T11:36:00Z"/>
          <w:rFonts w:asciiTheme="minorHAnsi" w:eastAsiaTheme="minorEastAsia" w:hAnsiTheme="minorHAnsi" w:cstheme="minorBidi"/>
          <w:noProof/>
          <w:sz w:val="22"/>
          <w:szCs w:val="28"/>
        </w:rPr>
      </w:pPr>
      <w:ins w:id="77" w:author="labcom" w:date="2016-01-15T11:36:00Z">
        <w:r w:rsidRPr="004D5B85">
          <w:rPr>
            <w:rStyle w:val="af"/>
            <w:noProof/>
            <w:cs/>
          </w:rPr>
          <w:fldChar w:fldCharType="begin"/>
        </w:r>
        <w:r w:rsidRPr="004D5B85">
          <w:rPr>
            <w:rStyle w:val="af"/>
            <w:noProof/>
          </w:rPr>
          <w:instrText xml:space="preserve"> </w:instrText>
        </w:r>
        <w:r>
          <w:rPr>
            <w:noProof/>
          </w:rPr>
          <w:instrText>HYPERLINK \l "_Toc440621145"</w:instrText>
        </w:r>
        <w:r w:rsidRPr="004D5B85">
          <w:rPr>
            <w:rStyle w:val="af"/>
            <w:noProof/>
          </w:rPr>
          <w:instrText xml:space="preserve"> </w:instrText>
        </w:r>
        <w:r w:rsidRPr="004D5B85">
          <w:rPr>
            <w:rStyle w:val="af"/>
            <w:noProof/>
            <w:cs/>
          </w:rPr>
        </w:r>
        <w:r w:rsidRPr="004D5B85">
          <w:rPr>
            <w:rStyle w:val="af"/>
            <w:noProof/>
            <w:cs/>
          </w:rPr>
          <w:fldChar w:fldCharType="separate"/>
        </w:r>
        <w:r w:rsidRPr="004D5B85">
          <w:rPr>
            <w:rStyle w:val="af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_Toc440621145 \h </w:instrText>
        </w:r>
        <w:r>
          <w:rPr>
            <w:rStyle w:val="af"/>
            <w:noProof/>
            <w:cs/>
          </w:rPr>
        </w:r>
      </w:ins>
      <w:r>
        <w:rPr>
          <w:rStyle w:val="af"/>
          <w:noProof/>
          <w:cs/>
        </w:rPr>
        <w:fldChar w:fldCharType="separate"/>
      </w:r>
      <w:ins w:id="78" w:author="labcom" w:date="2016-01-15T12:12:00Z">
        <w:r w:rsidR="005B6BF9">
          <w:rPr>
            <w:noProof/>
            <w:webHidden/>
          </w:rPr>
          <w:t>5</w:t>
        </w:r>
      </w:ins>
      <w:ins w:id="79" w:author="labcom" w:date="2016-01-15T11:36:00Z">
        <w:r>
          <w:rPr>
            <w:rStyle w:val="af"/>
            <w:noProof/>
            <w:cs/>
          </w:rPr>
          <w:fldChar w:fldCharType="end"/>
        </w:r>
        <w:r w:rsidRPr="004D5B85">
          <w:rPr>
            <w:rStyle w:val="af"/>
            <w:noProof/>
            <w:cs/>
          </w:rPr>
          <w:fldChar w:fldCharType="end"/>
        </w:r>
      </w:ins>
    </w:p>
    <w:p w:rsidR="007B46F0" w:rsidRDefault="007B46F0">
      <w:pPr>
        <w:pStyle w:val="11"/>
        <w:tabs>
          <w:tab w:val="right" w:pos="9016"/>
        </w:tabs>
        <w:rPr>
          <w:ins w:id="80" w:author="labcom" w:date="2016-01-15T11:36:00Z"/>
          <w:rFonts w:asciiTheme="minorHAnsi" w:eastAsiaTheme="minorEastAsia" w:hAnsiTheme="minorHAnsi" w:cstheme="minorBidi"/>
          <w:noProof/>
          <w:sz w:val="22"/>
          <w:szCs w:val="28"/>
        </w:rPr>
      </w:pPr>
      <w:ins w:id="81" w:author="labcom" w:date="2016-01-15T11:36:00Z">
        <w:r w:rsidRPr="004D5B85">
          <w:rPr>
            <w:rStyle w:val="af"/>
            <w:noProof/>
            <w:cs/>
          </w:rPr>
          <w:fldChar w:fldCharType="begin"/>
        </w:r>
        <w:r w:rsidRPr="004D5B85">
          <w:rPr>
            <w:rStyle w:val="af"/>
            <w:noProof/>
          </w:rPr>
          <w:instrText xml:space="preserve"> </w:instrText>
        </w:r>
        <w:r>
          <w:rPr>
            <w:noProof/>
          </w:rPr>
          <w:instrText>HYPERLINK \l "_Toc440621146"</w:instrText>
        </w:r>
        <w:r w:rsidRPr="004D5B85">
          <w:rPr>
            <w:rStyle w:val="af"/>
            <w:noProof/>
          </w:rPr>
          <w:instrText xml:space="preserve"> </w:instrText>
        </w:r>
        <w:r w:rsidRPr="004D5B85">
          <w:rPr>
            <w:rStyle w:val="af"/>
            <w:noProof/>
            <w:cs/>
          </w:rPr>
        </w:r>
        <w:r w:rsidRPr="004D5B85">
          <w:rPr>
            <w:rStyle w:val="af"/>
            <w:noProof/>
            <w:cs/>
          </w:rPr>
          <w:fldChar w:fldCharType="separate"/>
        </w:r>
        <w:r w:rsidRPr="004D5B85">
          <w:rPr>
            <w:rStyle w:val="af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_Toc440621146 \h </w:instrText>
        </w:r>
        <w:r>
          <w:rPr>
            <w:rStyle w:val="af"/>
            <w:noProof/>
            <w:cs/>
          </w:rPr>
        </w:r>
      </w:ins>
      <w:r>
        <w:rPr>
          <w:rStyle w:val="af"/>
          <w:noProof/>
          <w:cs/>
        </w:rPr>
        <w:fldChar w:fldCharType="separate"/>
      </w:r>
      <w:ins w:id="82" w:author="labcom" w:date="2016-01-15T12:12:00Z">
        <w:r w:rsidR="005B6BF9">
          <w:rPr>
            <w:noProof/>
            <w:webHidden/>
          </w:rPr>
          <w:t>6</w:t>
        </w:r>
      </w:ins>
      <w:ins w:id="83" w:author="labcom" w:date="2016-01-15T11:36:00Z">
        <w:r>
          <w:rPr>
            <w:rStyle w:val="af"/>
            <w:noProof/>
            <w:cs/>
          </w:rPr>
          <w:fldChar w:fldCharType="end"/>
        </w:r>
        <w:r w:rsidRPr="004D5B85">
          <w:rPr>
            <w:rStyle w:val="af"/>
            <w:noProof/>
            <w:cs/>
          </w:rPr>
          <w:fldChar w:fldCharType="end"/>
        </w:r>
      </w:ins>
    </w:p>
    <w:p w:rsidR="007B46F0" w:rsidRDefault="007B46F0">
      <w:pPr>
        <w:pStyle w:val="11"/>
        <w:tabs>
          <w:tab w:val="right" w:pos="9016"/>
        </w:tabs>
        <w:rPr>
          <w:ins w:id="84" w:author="labcom" w:date="2016-01-15T11:36:00Z"/>
          <w:rFonts w:asciiTheme="minorHAnsi" w:eastAsiaTheme="minorEastAsia" w:hAnsiTheme="minorHAnsi" w:cstheme="minorBidi"/>
          <w:noProof/>
          <w:sz w:val="22"/>
          <w:szCs w:val="28"/>
        </w:rPr>
      </w:pPr>
      <w:ins w:id="85" w:author="labcom" w:date="2016-01-15T11:36:00Z">
        <w:r w:rsidRPr="004D5B85">
          <w:rPr>
            <w:rStyle w:val="af"/>
            <w:noProof/>
            <w:cs/>
          </w:rPr>
          <w:fldChar w:fldCharType="begin"/>
        </w:r>
        <w:r w:rsidRPr="004D5B85">
          <w:rPr>
            <w:rStyle w:val="af"/>
            <w:noProof/>
          </w:rPr>
          <w:instrText xml:space="preserve"> </w:instrText>
        </w:r>
        <w:r>
          <w:rPr>
            <w:noProof/>
          </w:rPr>
          <w:instrText>HYPERLINK \l "_Toc440621149"</w:instrText>
        </w:r>
        <w:r w:rsidRPr="004D5B85">
          <w:rPr>
            <w:rStyle w:val="af"/>
            <w:noProof/>
          </w:rPr>
          <w:instrText xml:space="preserve"> </w:instrText>
        </w:r>
        <w:r w:rsidRPr="004D5B85">
          <w:rPr>
            <w:rStyle w:val="af"/>
            <w:noProof/>
            <w:cs/>
          </w:rPr>
        </w:r>
        <w:r w:rsidRPr="004D5B85">
          <w:rPr>
            <w:rStyle w:val="af"/>
            <w:noProof/>
            <w:cs/>
          </w:rPr>
          <w:fldChar w:fldCharType="separate"/>
        </w:r>
        <w:r w:rsidRPr="004D5B85">
          <w:rPr>
            <w:rStyle w:val="af"/>
            <w:noProof/>
            <w:cs/>
          </w:rPr>
          <w:t xml:space="preserve">ดอกไม้สัญลักษณ์ </w:t>
        </w:r>
        <w:r w:rsidRPr="004D5B85">
          <w:rPr>
            <w:rStyle w:val="af"/>
            <w:noProof/>
          </w:rPr>
          <w:t>“</w:t>
        </w:r>
        <w:r w:rsidRPr="004D5B85">
          <w:rPr>
            <w:rStyle w:val="af"/>
            <w:noProof/>
            <w:cs/>
          </w:rPr>
          <w:t>ดอกเอื้องคำ</w:t>
        </w:r>
        <w:r w:rsidRPr="004D5B85">
          <w:rPr>
            <w:rStyle w:val="af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_Toc440621149 \h </w:instrText>
        </w:r>
        <w:r>
          <w:rPr>
            <w:rStyle w:val="af"/>
            <w:noProof/>
            <w:cs/>
          </w:rPr>
        </w:r>
      </w:ins>
      <w:r>
        <w:rPr>
          <w:rStyle w:val="af"/>
          <w:noProof/>
          <w:cs/>
        </w:rPr>
        <w:fldChar w:fldCharType="separate"/>
      </w:r>
      <w:ins w:id="86" w:author="labcom" w:date="2016-01-15T12:12:00Z">
        <w:r w:rsidR="005B6BF9">
          <w:rPr>
            <w:noProof/>
            <w:webHidden/>
          </w:rPr>
          <w:t>7</w:t>
        </w:r>
      </w:ins>
      <w:ins w:id="87" w:author="labcom" w:date="2016-01-15T11:36:00Z">
        <w:r>
          <w:rPr>
            <w:rStyle w:val="af"/>
            <w:noProof/>
            <w:cs/>
          </w:rPr>
          <w:fldChar w:fldCharType="end"/>
        </w:r>
        <w:r w:rsidRPr="004D5B85">
          <w:rPr>
            <w:rStyle w:val="af"/>
            <w:noProof/>
            <w:cs/>
          </w:rPr>
          <w:fldChar w:fldCharType="end"/>
        </w:r>
      </w:ins>
    </w:p>
    <w:p w:rsidR="007B46F0" w:rsidRDefault="007B46F0">
      <w:pPr>
        <w:pStyle w:val="11"/>
        <w:tabs>
          <w:tab w:val="right" w:pos="9016"/>
        </w:tabs>
        <w:rPr>
          <w:ins w:id="88" w:author="labcom" w:date="2016-01-15T11:36:00Z"/>
          <w:rFonts w:asciiTheme="minorHAnsi" w:eastAsiaTheme="minorEastAsia" w:hAnsiTheme="minorHAnsi" w:cstheme="minorBidi" w:hint="cs"/>
          <w:noProof/>
          <w:sz w:val="22"/>
          <w:szCs w:val="28"/>
        </w:rPr>
      </w:pPr>
    </w:p>
    <w:p w:rsidR="00E313F8" w:rsidRDefault="007B46F0" w:rsidP="00114084">
      <w:pPr>
        <w:pStyle w:val="psk1"/>
        <w:rPr>
          <w:ins w:id="89" w:author="labcom" w:date="2016-01-15T11:46:00Z"/>
          <w:cs/>
        </w:rPr>
      </w:pPr>
      <w:ins w:id="90" w:author="labcom" w:date="2016-01-15T11:36:00Z">
        <w:r>
          <w:rPr>
            <w:rFonts w:cs="Cordia New"/>
            <w:b w:val="0"/>
            <w:bCs w:val="0"/>
            <w:sz w:val="28"/>
            <w:szCs w:val="35"/>
            <w:cs/>
          </w:rPr>
          <w:fldChar w:fldCharType="end"/>
        </w:r>
      </w:ins>
      <w:bookmarkStart w:id="91" w:name="_Toc440621141"/>
    </w:p>
    <w:p w:rsidR="00E313F8" w:rsidRDefault="00E313F8">
      <w:pPr>
        <w:rPr>
          <w:ins w:id="92" w:author="labcom" w:date="2016-01-15T11:46:00Z"/>
          <w:rFonts w:cs="TH SarabunPSK"/>
          <w:b/>
          <w:bCs/>
          <w:sz w:val="36"/>
          <w:szCs w:val="36"/>
          <w:cs/>
        </w:rPr>
      </w:pPr>
      <w:ins w:id="93" w:author="labcom" w:date="2016-01-15T11:46:00Z">
        <w:r>
          <w:rPr>
            <w:cs/>
          </w:rPr>
          <w:br w:type="page"/>
        </w:r>
      </w:ins>
    </w:p>
    <w:p w:rsidR="006E3CE4" w:rsidRDefault="00676665" w:rsidP="00114084">
      <w:pPr>
        <w:pStyle w:val="psk1"/>
      </w:pPr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  <w:bookmarkEnd w:id="54"/>
      <w:bookmarkEnd w:id="91"/>
    </w:p>
    <w:p w:rsidR="00676665" w:rsidRPr="00FA3F88" w:rsidRDefault="00676665" w:rsidP="006E3CE4">
      <w:pPr>
        <w:pStyle w:val="a8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114084">
      <w:pPr>
        <w:pStyle w:val="psk2"/>
        <w:rPr>
          <w:cs/>
        </w:rPr>
      </w:pPr>
      <w:bookmarkStart w:id="94" w:name="_Toc440620933"/>
      <w:bookmarkStart w:id="95" w:name="_Toc440621142"/>
      <w:r>
        <w:rPr>
          <w:rFonts w:hint="cs"/>
          <w:cs/>
        </w:rPr>
        <w:t>สถานที่ตั้ง</w:t>
      </w:r>
      <w:bookmarkEnd w:id="94"/>
      <w:bookmarkEnd w:id="95"/>
    </w:p>
    <w:p w:rsidR="006E3CE4" w:rsidRPr="00FA3F88" w:rsidRDefault="006E3CE4" w:rsidP="00114084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147456">
      <w:pPr>
        <w:pStyle w:val="psk"/>
        <w:numPr>
          <w:ilvl w:val="0"/>
          <w:numId w:val="107"/>
        </w:num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>ทิศเหนือ</w:t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ติดต่อกับที่ดินเอกชน</w:t>
      </w:r>
    </w:p>
    <w:p w:rsidR="006E3CE4" w:rsidRPr="00FA3F88" w:rsidRDefault="006E3CE4" w:rsidP="00147456">
      <w:pPr>
        <w:pStyle w:val="psk"/>
        <w:numPr>
          <w:ilvl w:val="0"/>
          <w:numId w:val="107"/>
        </w:num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>ทิศใต้</w:t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ติดต่อกับโรงพยาบาลพะเยา</w:t>
      </w:r>
    </w:p>
    <w:p w:rsidR="006E3CE4" w:rsidRPr="00FA3F88" w:rsidRDefault="006E3CE4" w:rsidP="00147456">
      <w:pPr>
        <w:pStyle w:val="psk"/>
        <w:numPr>
          <w:ilvl w:val="0"/>
          <w:numId w:val="107"/>
        </w:num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>ทิศตะวันตก</w:t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ติดต่อกับกว๊านพะเยา</w:t>
      </w:r>
    </w:p>
    <w:p w:rsidR="006E3CE4" w:rsidRDefault="006E3CE4" w:rsidP="00147456">
      <w:pPr>
        <w:pStyle w:val="psk"/>
        <w:numPr>
          <w:ilvl w:val="0"/>
          <w:numId w:val="107"/>
        </w:num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>ทิศตะวันออก</w:t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ติดต่อกับถนนพหลโยธิน</w:t>
      </w:r>
    </w:p>
    <w:p w:rsidR="00676665" w:rsidRPr="00FA3F88" w:rsidRDefault="00676665" w:rsidP="00114084">
      <w:pPr>
        <w:pStyle w:val="psk"/>
        <w:rPr>
          <w:rFonts w:ascii="TH SarabunPSK" w:hAnsi="TH SarabunPSK" w:cstheme="majorBidi"/>
        </w:rPr>
      </w:pPr>
    </w:p>
    <w:p w:rsidR="006E3CE4" w:rsidRDefault="006E3CE4" w:rsidP="00114084">
      <w:pPr>
        <w:pStyle w:val="psk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 xml:space="preserve">สืบเนื่องจากแผนพัฒนาการสาธารณสุขแห่งชาติ ฉบับที่ </w:t>
      </w:r>
      <w:r w:rsidRPr="00FA3F88">
        <w:rPr>
          <w:rFonts w:ascii="TH SarabunPSK" w:hAnsi="TH SarabunPSK" w:cstheme="majorBidi"/>
        </w:rPr>
        <w:t>4 (</w:t>
      </w:r>
      <w:r w:rsidRPr="00FA3F88">
        <w:rPr>
          <w:rFonts w:ascii="TH SarabunPSK" w:hAnsi="TH SarabunPSK" w:cstheme="majorBidi"/>
          <w:cs/>
        </w:rPr>
        <w:t>พ</w:t>
      </w:r>
      <w:r w:rsidRPr="00FA3F88">
        <w:rPr>
          <w:rFonts w:ascii="TH SarabunPSK" w:hAnsi="TH SarabunPSK" w:cstheme="majorBidi"/>
        </w:rPr>
        <w:t>.</w:t>
      </w:r>
      <w:r w:rsidRPr="00FA3F88">
        <w:rPr>
          <w:rFonts w:ascii="TH SarabunPSK" w:hAnsi="TH SarabunPSK" w:cstheme="majorBidi"/>
          <w:cs/>
        </w:rPr>
        <w:t>ศ</w:t>
      </w:r>
      <w:r w:rsidRPr="00FA3F88">
        <w:rPr>
          <w:rFonts w:ascii="TH SarabunPSK" w:hAnsi="TH SarabunPSK" w:cstheme="majorBidi"/>
        </w:rPr>
        <w:t>. 2520</w:t>
      </w:r>
      <w:r w:rsidR="00251D6A">
        <w:rPr>
          <w:rFonts w:ascii="TH SarabunPSK" w:hAnsi="TH SarabunPSK" w:cstheme="majorBidi"/>
        </w:rPr>
        <w:t xml:space="preserve"> -</w:t>
      </w:r>
      <w:r w:rsidR="00F80328" w:rsidRPr="00FA3F88">
        <w:rPr>
          <w:rFonts w:ascii="TH SarabunPSK" w:hAnsi="TH SarabunPSK" w:cstheme="majorBidi"/>
          <w:cs/>
        </w:rPr>
        <w:t xml:space="preserve"> พ.ศ. </w:t>
      </w:r>
      <w:r w:rsidRPr="00FA3F88">
        <w:rPr>
          <w:rFonts w:ascii="TH SarabunPSK" w:hAnsi="TH SarabunPSK" w:cstheme="majorBidi"/>
        </w:rPr>
        <w:t xml:space="preserve">2524) </w:t>
      </w:r>
      <w:r w:rsidRPr="00FA3F88">
        <w:rPr>
          <w:rFonts w:ascii="TH SarabunPSK" w:hAnsi="TH SarabunPSK" w:cstheme="majorBidi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rPr>
          <w:rFonts w:ascii="TH SarabunPSK" w:hAnsi="TH SarabunPSK" w:cstheme="majorBidi"/>
        </w:rPr>
        <w:t xml:space="preserve">29,065,760 </w:t>
      </w:r>
      <w:r w:rsidRPr="00FA3F88">
        <w:rPr>
          <w:rFonts w:ascii="TH SarabunPSK" w:hAnsi="TH SarabunPSK" w:cstheme="majorBidi"/>
          <w:cs/>
        </w:rPr>
        <w:t xml:space="preserve">บาท </w:t>
      </w:r>
      <w:r w:rsidRPr="00FA3F88">
        <w:rPr>
          <w:rFonts w:ascii="TH SarabunPSK" w:hAnsi="TH SarabunPSK" w:cstheme="majorBidi"/>
        </w:rPr>
        <w:t>(</w:t>
      </w:r>
      <w:r w:rsidRPr="00FA3F88">
        <w:rPr>
          <w:rFonts w:ascii="TH SarabunPSK" w:hAnsi="TH SarabunPSK" w:cstheme="majorBidi"/>
          <w:cs/>
        </w:rPr>
        <w:t>ยี่สิบเก้าล้านหกหมื่นห้าพันเจ็ดร้อยหกสิบบาทถ้วน</w:t>
      </w:r>
      <w:r w:rsidRPr="00FA3F88">
        <w:rPr>
          <w:rFonts w:ascii="TH SarabunPSK" w:hAnsi="TH SarabunPSK" w:cstheme="majorBidi"/>
        </w:rPr>
        <w:t xml:space="preserve">) </w:t>
      </w:r>
      <w:r w:rsidRPr="00FA3F88">
        <w:rPr>
          <w:rFonts w:ascii="TH SarabunPSK" w:hAnsi="TH SarabunPSK" w:cstheme="majorBidi"/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rFonts w:ascii="TH SarabunPSK" w:hAnsi="TH SarabunPSK" w:cstheme="majorBidi"/>
          <w:cs/>
        </w:rPr>
        <w:t>เจ้าวรวงค์</w:t>
      </w:r>
      <w:proofErr w:type="spellEnd"/>
      <w:r w:rsidRPr="00FA3F88">
        <w:rPr>
          <w:rFonts w:ascii="TH SarabunPSK" w:hAnsi="TH SarabunPSK" w:cstheme="majorBidi"/>
          <w:cs/>
        </w:rPr>
        <w:t>เธอพระองค์เจ้าเฉลิม</w:t>
      </w:r>
      <w:proofErr w:type="spellStart"/>
      <w:r w:rsidRPr="00FA3F88">
        <w:rPr>
          <w:rFonts w:ascii="TH SarabunPSK" w:hAnsi="TH SarabunPSK" w:cstheme="majorBidi"/>
          <w:cs/>
        </w:rPr>
        <w:t>พลฑิฆัม</w:t>
      </w:r>
      <w:proofErr w:type="spellEnd"/>
      <w:r w:rsidRPr="00FA3F88">
        <w:rPr>
          <w:rFonts w:ascii="TH SarabunPSK" w:hAnsi="TH SarabunPSK" w:cstheme="majorBidi"/>
          <w:cs/>
        </w:rPr>
        <w:t>พรได้ประทานให้กับโรงพยาบาลพะเยา เมื่อปี พ</w:t>
      </w:r>
      <w:r w:rsidRPr="00FA3F88">
        <w:rPr>
          <w:rFonts w:ascii="TH SarabunPSK" w:hAnsi="TH SarabunPSK" w:cstheme="majorBidi"/>
        </w:rPr>
        <w:t>.</w:t>
      </w:r>
      <w:r w:rsidRPr="00FA3F88">
        <w:rPr>
          <w:rFonts w:ascii="TH SarabunPSK" w:hAnsi="TH SarabunPSK" w:cstheme="majorBidi"/>
          <w:cs/>
        </w:rPr>
        <w:t>ศ</w:t>
      </w:r>
      <w:r w:rsidRPr="00FA3F88">
        <w:rPr>
          <w:rFonts w:ascii="TH SarabunPSK" w:hAnsi="TH SarabunPSK" w:cstheme="majorBidi"/>
        </w:rPr>
        <w:t xml:space="preserve">. 2510 </w:t>
      </w:r>
      <w:r w:rsidRPr="00FA3F88">
        <w:rPr>
          <w:rFonts w:ascii="TH SarabunPSK" w:hAnsi="TH SarabunPSK" w:cstheme="majorBidi"/>
          <w:cs/>
        </w:rPr>
        <w:t xml:space="preserve">วิทยาลัยพยาบาล เริ่มสร้างเมื่อวันที่ </w:t>
      </w:r>
      <w:r w:rsidRPr="00FA3F88">
        <w:rPr>
          <w:rFonts w:ascii="TH SarabunPSK" w:hAnsi="TH SarabunPSK" w:cstheme="majorBidi"/>
        </w:rPr>
        <w:t xml:space="preserve">25 </w:t>
      </w:r>
      <w:r w:rsidRPr="00FA3F88">
        <w:rPr>
          <w:rFonts w:ascii="TH SarabunPSK" w:hAnsi="TH SarabunPSK" w:cstheme="majorBidi"/>
          <w:cs/>
        </w:rPr>
        <w:t xml:space="preserve">ตุลาคม </w:t>
      </w:r>
      <w:r w:rsidRPr="00FA3F88">
        <w:rPr>
          <w:rFonts w:ascii="TH SarabunPSK" w:hAnsi="TH SarabunPSK" w:cstheme="majorBidi"/>
        </w:rPr>
        <w:t xml:space="preserve">2523 </w:t>
      </w:r>
      <w:r w:rsidRPr="00FA3F88">
        <w:rPr>
          <w:rFonts w:ascii="TH SarabunPSK" w:hAnsi="TH SarabunPSK" w:cstheme="majorBidi"/>
          <w:cs/>
        </w:rPr>
        <w:t xml:space="preserve">แล้วเสร็จ เมื่อวันที่ </w:t>
      </w:r>
      <w:r w:rsidRPr="00FA3F88">
        <w:rPr>
          <w:rFonts w:ascii="TH SarabunPSK" w:hAnsi="TH SarabunPSK" w:cstheme="majorBidi"/>
        </w:rPr>
        <w:t xml:space="preserve">20 </w:t>
      </w:r>
      <w:r w:rsidRPr="00FA3F88">
        <w:rPr>
          <w:rFonts w:ascii="TH SarabunPSK" w:hAnsi="TH SarabunPSK" w:cstheme="majorBidi"/>
          <w:cs/>
        </w:rPr>
        <w:t xml:space="preserve">มกราคม </w:t>
      </w:r>
      <w:r w:rsidRPr="00FA3F88">
        <w:rPr>
          <w:rFonts w:ascii="TH SarabunPSK" w:hAnsi="TH SarabunPSK" w:cstheme="majorBidi"/>
        </w:rPr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2-5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8F1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:rsidR="00A0632C" w:rsidRPr="00A0632C" w:rsidRDefault="00A0632C" w:rsidP="008F1634">
            <w:pPr>
              <w:pStyle w:val="psk"/>
              <w:rPr>
                <w:b w:val="0"/>
                <w:bCs w:val="0"/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8F1634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8F1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F1634">
            <w:pPr>
              <w:pStyle w:val="psk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8F163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8F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F1634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8F1634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8F1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F1634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8F163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8F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F1634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8F1634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8F1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F1634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8F163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8F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F1634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8F1634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8F1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F1634">
            <w:pPr>
              <w:pStyle w:val="psk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8F163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8F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F1634">
            <w:pPr>
              <w:pStyle w:val="psk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8F1634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8F1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F1634">
            <w:pPr>
              <w:pStyle w:val="psk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8F163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8F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F1634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8F1634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8F1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F1634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8F163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b"/>
        <w:jc w:val="thaiDistribute"/>
        <w:rPr>
          <w:rFonts w:ascii="TH SarabunPSK" w:hAnsi="TH SarabunPSK" w:cstheme="majorBidi"/>
          <w:sz w:val="28"/>
          <w:szCs w:val="28"/>
        </w:rPr>
      </w:pPr>
    </w:p>
    <w:p w:rsidR="008F1634" w:rsidRDefault="008F1634">
      <w:pPr>
        <w:rPr>
          <w:rFonts w:cs="TH SarabunPSK" w:hint="cs"/>
          <w:b/>
          <w:bCs/>
          <w:sz w:val="36"/>
          <w:szCs w:val="36"/>
          <w:cs/>
        </w:rPr>
      </w:pPr>
      <w:r>
        <w:rPr>
          <w:cs/>
        </w:rPr>
        <w:br w:type="page"/>
      </w:r>
    </w:p>
    <w:p w:rsidR="008C10AE" w:rsidRPr="009C01AE" w:rsidRDefault="008C10AE" w:rsidP="00114084">
      <w:pPr>
        <w:pStyle w:val="psk1"/>
      </w:pPr>
      <w:bookmarkStart w:id="96" w:name="_Toc440620934"/>
      <w:bookmarkStart w:id="97" w:name="_Toc440621143"/>
      <w:r w:rsidRPr="009C01AE">
        <w:rPr>
          <w:cs/>
        </w:rPr>
        <w:lastRenderedPageBreak/>
        <w:t>หลักสูตรที่เปิดสอน</w:t>
      </w:r>
      <w:bookmarkEnd w:id="96"/>
      <w:bookmarkEnd w:id="97"/>
    </w:p>
    <w:p w:rsidR="008C10AE" w:rsidRPr="009C01AE" w:rsidRDefault="008C10AE" w:rsidP="00114084">
      <w:pPr>
        <w:pStyle w:val="psk"/>
        <w:rPr>
          <w:cs/>
        </w:rPr>
      </w:pPr>
    </w:p>
    <w:p w:rsidR="00761E91" w:rsidRPr="00E313F8" w:rsidRDefault="00761E91" w:rsidP="00E313F8">
      <w:pPr>
        <w:pStyle w:val="psk"/>
        <w:rPr>
          <w:rPrChange w:id="98" w:author="labcom" w:date="2016-01-15T11:44:00Z">
            <w:rPr>
              <w:b/>
              <w:bCs/>
              <w:i/>
              <w:iCs/>
            </w:rPr>
          </w:rPrChange>
        </w:rPr>
        <w:pPrChange w:id="99" w:author="labcom" w:date="2016-01-15T11:44:00Z">
          <w:pPr>
            <w:pStyle w:val="psk"/>
          </w:pPr>
        </w:pPrChange>
      </w:pPr>
      <w:r w:rsidRPr="00E313F8">
        <w:rPr>
          <w:cs/>
          <w:rPrChange w:id="100" w:author="labcom" w:date="2016-01-15T11:44:00Z">
            <w:rPr>
              <w:b/>
              <w:bCs/>
              <w:i/>
              <w:iCs/>
              <w:cs/>
            </w:rPr>
          </w:rPrChange>
        </w:rPr>
        <w:t>ชื่อหลักสูตรพยาบาล</w:t>
      </w:r>
      <w:proofErr w:type="spellStart"/>
      <w:r w:rsidRPr="00E313F8">
        <w:rPr>
          <w:cs/>
          <w:rPrChange w:id="101" w:author="labcom" w:date="2016-01-15T11:44:00Z">
            <w:rPr>
              <w:b/>
              <w:bCs/>
              <w:i/>
              <w:iCs/>
              <w:cs/>
            </w:rPr>
          </w:rPrChange>
        </w:rPr>
        <w:t>ศาสตร</w:t>
      </w:r>
      <w:proofErr w:type="spellEnd"/>
      <w:r w:rsidRPr="00E313F8">
        <w:rPr>
          <w:cs/>
          <w:rPrChange w:id="102" w:author="labcom" w:date="2016-01-15T11:44:00Z">
            <w:rPr>
              <w:b/>
              <w:bCs/>
              <w:i/>
              <w:iCs/>
              <w:cs/>
            </w:rPr>
          </w:rPrChange>
        </w:rPr>
        <w:t>บัณฑิต  พ</w:t>
      </w:r>
      <w:r w:rsidRPr="00E313F8">
        <w:rPr>
          <w:rPrChange w:id="103" w:author="labcom" w:date="2016-01-15T11:44:00Z">
            <w:rPr>
              <w:b/>
              <w:bCs/>
              <w:i/>
              <w:iCs/>
            </w:rPr>
          </w:rPrChange>
        </w:rPr>
        <w:t>.</w:t>
      </w:r>
      <w:r w:rsidRPr="00E313F8">
        <w:rPr>
          <w:cs/>
          <w:rPrChange w:id="104" w:author="labcom" w:date="2016-01-15T11:44:00Z">
            <w:rPr>
              <w:b/>
              <w:bCs/>
              <w:i/>
              <w:iCs/>
              <w:cs/>
            </w:rPr>
          </w:rPrChange>
        </w:rPr>
        <w:t xml:space="preserve">ศ </w:t>
      </w:r>
      <w:r w:rsidR="00FA3F88" w:rsidRPr="00E313F8">
        <w:rPr>
          <w:rFonts w:hint="cs"/>
          <w:cs/>
          <w:rPrChange w:id="105" w:author="labcom" w:date="2016-01-15T11:44:00Z">
            <w:rPr>
              <w:rFonts w:hint="cs"/>
              <w:b/>
              <w:bCs/>
              <w:i/>
              <w:iCs/>
              <w:cs/>
            </w:rPr>
          </w:rPrChange>
        </w:rPr>
        <w:t xml:space="preserve">. </w:t>
      </w:r>
      <w:r w:rsidRPr="00E313F8">
        <w:rPr>
          <w:cs/>
          <w:rPrChange w:id="106" w:author="labcom" w:date="2016-01-15T11:44:00Z">
            <w:rPr>
              <w:b/>
              <w:bCs/>
              <w:i/>
              <w:iCs/>
              <w:cs/>
            </w:rPr>
          </w:rPrChange>
        </w:rPr>
        <w:t xml:space="preserve"> </w:t>
      </w:r>
      <w:r w:rsidRPr="00E313F8">
        <w:rPr>
          <w:rPrChange w:id="107" w:author="labcom" w:date="2016-01-15T11:44:00Z">
            <w:rPr>
              <w:b/>
              <w:bCs/>
              <w:i/>
              <w:iCs/>
            </w:rPr>
          </w:rPrChange>
        </w:rPr>
        <w:t>2555</w:t>
      </w:r>
    </w:p>
    <w:p w:rsidR="00761E91" w:rsidRPr="00E313F8" w:rsidRDefault="00761E91" w:rsidP="00E313F8">
      <w:pPr>
        <w:pStyle w:val="psk"/>
        <w:rPr>
          <w:rPrChange w:id="108" w:author="labcom" w:date="2016-01-15T11:44:00Z">
            <w:rPr>
              <w:i/>
              <w:iCs/>
            </w:rPr>
          </w:rPrChange>
        </w:rPr>
        <w:pPrChange w:id="109" w:author="labcom" w:date="2016-01-15T11:44:00Z">
          <w:pPr>
            <w:pStyle w:val="psk"/>
          </w:pPr>
        </w:pPrChange>
      </w:pPr>
      <w:r w:rsidRPr="00E313F8">
        <w:rPr>
          <w:rPrChange w:id="110" w:author="labcom" w:date="2016-01-15T11:44:00Z">
            <w:rPr>
              <w:i/>
              <w:iCs/>
            </w:rPr>
          </w:rPrChange>
        </w:rPr>
        <w:tab/>
      </w:r>
      <w:r w:rsidRPr="00E313F8">
        <w:rPr>
          <w:cs/>
          <w:rPrChange w:id="111" w:author="labcom" w:date="2016-01-15T11:44:00Z">
            <w:rPr>
              <w:i/>
              <w:iCs/>
              <w:cs/>
            </w:rPr>
          </w:rPrChange>
        </w:rPr>
        <w:t>ภาษาไทย         หลักสูตรพยาบาล</w:t>
      </w:r>
      <w:proofErr w:type="spellStart"/>
      <w:r w:rsidRPr="00E313F8">
        <w:rPr>
          <w:cs/>
          <w:rPrChange w:id="112" w:author="labcom" w:date="2016-01-15T11:44:00Z">
            <w:rPr>
              <w:i/>
              <w:iCs/>
              <w:cs/>
            </w:rPr>
          </w:rPrChange>
        </w:rPr>
        <w:t>ศาสตร</w:t>
      </w:r>
      <w:proofErr w:type="spellEnd"/>
      <w:r w:rsidRPr="00E313F8">
        <w:rPr>
          <w:cs/>
          <w:rPrChange w:id="113" w:author="labcom" w:date="2016-01-15T11:44:00Z">
            <w:rPr>
              <w:i/>
              <w:iCs/>
              <w:cs/>
            </w:rPr>
          </w:rPrChange>
        </w:rPr>
        <w:t>บัณฑิต พ</w:t>
      </w:r>
      <w:r w:rsidRPr="00E313F8">
        <w:rPr>
          <w:rPrChange w:id="114" w:author="labcom" w:date="2016-01-15T11:44:00Z">
            <w:rPr>
              <w:i/>
              <w:iCs/>
            </w:rPr>
          </w:rPrChange>
        </w:rPr>
        <w:t>.</w:t>
      </w:r>
      <w:r w:rsidRPr="00E313F8">
        <w:rPr>
          <w:cs/>
          <w:rPrChange w:id="115" w:author="labcom" w:date="2016-01-15T11:44:00Z">
            <w:rPr>
              <w:i/>
              <w:iCs/>
              <w:cs/>
            </w:rPr>
          </w:rPrChange>
        </w:rPr>
        <w:t>ศ</w:t>
      </w:r>
      <w:r w:rsidR="00FA3F88" w:rsidRPr="00E313F8">
        <w:rPr>
          <w:rFonts w:hint="cs"/>
          <w:cs/>
          <w:rPrChange w:id="116" w:author="labcom" w:date="2016-01-15T11:44:00Z">
            <w:rPr>
              <w:rFonts w:hint="cs"/>
              <w:i/>
              <w:iCs/>
              <w:cs/>
            </w:rPr>
          </w:rPrChange>
        </w:rPr>
        <w:t xml:space="preserve"> </w:t>
      </w:r>
      <w:r w:rsidRPr="00E313F8">
        <w:rPr>
          <w:rPrChange w:id="117" w:author="labcom" w:date="2016-01-15T11:44:00Z">
            <w:rPr>
              <w:i/>
              <w:iCs/>
            </w:rPr>
          </w:rPrChange>
        </w:rPr>
        <w:t>.2555</w:t>
      </w:r>
    </w:p>
    <w:p w:rsidR="00761E91" w:rsidRPr="00E313F8" w:rsidRDefault="00761E91" w:rsidP="00E313F8">
      <w:pPr>
        <w:pStyle w:val="psk"/>
        <w:rPr>
          <w:rPrChange w:id="118" w:author="labcom" w:date="2016-01-15T11:44:00Z">
            <w:rPr>
              <w:i/>
              <w:iCs/>
            </w:rPr>
          </w:rPrChange>
        </w:rPr>
        <w:pPrChange w:id="119" w:author="labcom" w:date="2016-01-15T11:44:00Z">
          <w:pPr>
            <w:pStyle w:val="psk"/>
          </w:pPr>
        </w:pPrChange>
      </w:pPr>
      <w:r w:rsidRPr="00E313F8">
        <w:rPr>
          <w:rPrChange w:id="120" w:author="labcom" w:date="2016-01-15T11:44:00Z">
            <w:rPr>
              <w:i/>
              <w:iCs/>
            </w:rPr>
          </w:rPrChange>
        </w:rPr>
        <w:tab/>
      </w:r>
      <w:r w:rsidRPr="00E313F8">
        <w:rPr>
          <w:cs/>
          <w:rPrChange w:id="121" w:author="labcom" w:date="2016-01-15T11:44:00Z">
            <w:rPr>
              <w:i/>
              <w:iCs/>
              <w:cs/>
            </w:rPr>
          </w:rPrChange>
        </w:rPr>
        <w:t xml:space="preserve">ภาษาอังกฤษ    </w:t>
      </w:r>
      <w:r w:rsidRPr="00E313F8">
        <w:rPr>
          <w:rPrChange w:id="122" w:author="labcom" w:date="2016-01-15T11:44:00Z">
            <w:rPr>
              <w:i/>
              <w:iCs/>
            </w:rPr>
          </w:rPrChange>
        </w:rPr>
        <w:t xml:space="preserve">Bachelor of Nursing  Science  </w:t>
      </w:r>
      <w:proofErr w:type="spellStart"/>
      <w:r w:rsidRPr="00E313F8">
        <w:rPr>
          <w:rPrChange w:id="123" w:author="labcom" w:date="2016-01-15T11:44:00Z">
            <w:rPr>
              <w:i/>
              <w:iCs/>
            </w:rPr>
          </w:rPrChange>
        </w:rPr>
        <w:t>Programme</w:t>
      </w:r>
      <w:proofErr w:type="spellEnd"/>
    </w:p>
    <w:p w:rsidR="00761E91" w:rsidRPr="00E313F8" w:rsidRDefault="00761E91" w:rsidP="00E313F8">
      <w:pPr>
        <w:pStyle w:val="psk"/>
        <w:rPr>
          <w:rPrChange w:id="124" w:author="labcom" w:date="2016-01-15T11:44:00Z">
            <w:rPr>
              <w:b/>
              <w:bCs/>
              <w:i/>
              <w:iCs/>
            </w:rPr>
          </w:rPrChange>
        </w:rPr>
        <w:pPrChange w:id="125" w:author="labcom" w:date="2016-01-15T11:44:00Z">
          <w:pPr>
            <w:pStyle w:val="psk"/>
          </w:pPr>
        </w:pPrChange>
      </w:pPr>
      <w:r w:rsidRPr="00E313F8">
        <w:rPr>
          <w:cs/>
          <w:rPrChange w:id="126" w:author="labcom" w:date="2016-01-15T11:44:00Z">
            <w:rPr>
              <w:b/>
              <w:bCs/>
              <w:i/>
              <w:iCs/>
              <w:cs/>
            </w:rPr>
          </w:rPrChange>
        </w:rPr>
        <w:t>ชื่อปริญญาบัตร</w:t>
      </w:r>
    </w:p>
    <w:p w:rsidR="00761E91" w:rsidRPr="00E313F8" w:rsidRDefault="00761E91" w:rsidP="00E313F8">
      <w:pPr>
        <w:pStyle w:val="psk"/>
        <w:rPr>
          <w:rPrChange w:id="127" w:author="labcom" w:date="2016-01-15T11:44:00Z">
            <w:rPr>
              <w:i/>
              <w:iCs/>
            </w:rPr>
          </w:rPrChange>
        </w:rPr>
        <w:pPrChange w:id="128" w:author="labcom" w:date="2016-01-15T11:44:00Z">
          <w:pPr>
            <w:pStyle w:val="psk"/>
          </w:pPr>
        </w:pPrChange>
      </w:pPr>
      <w:r w:rsidRPr="00E313F8">
        <w:rPr>
          <w:rPrChange w:id="129" w:author="labcom" w:date="2016-01-15T11:44:00Z">
            <w:rPr>
              <w:i/>
              <w:iCs/>
            </w:rPr>
          </w:rPrChange>
        </w:rPr>
        <w:tab/>
      </w:r>
      <w:r w:rsidRPr="00E313F8">
        <w:rPr>
          <w:cs/>
          <w:rPrChange w:id="130" w:author="labcom" w:date="2016-01-15T11:44:00Z">
            <w:rPr>
              <w:i/>
              <w:iCs/>
              <w:cs/>
            </w:rPr>
          </w:rPrChange>
        </w:rPr>
        <w:t>ภาษาไทย         ชื่อเต็ม        พยาบาล</w:t>
      </w:r>
      <w:proofErr w:type="spellStart"/>
      <w:r w:rsidRPr="00E313F8">
        <w:rPr>
          <w:cs/>
          <w:rPrChange w:id="131" w:author="labcom" w:date="2016-01-15T11:44:00Z">
            <w:rPr>
              <w:i/>
              <w:iCs/>
              <w:cs/>
            </w:rPr>
          </w:rPrChange>
        </w:rPr>
        <w:t>ศาสตร</w:t>
      </w:r>
      <w:proofErr w:type="spellEnd"/>
      <w:r w:rsidRPr="00E313F8">
        <w:rPr>
          <w:cs/>
          <w:rPrChange w:id="132" w:author="labcom" w:date="2016-01-15T11:44:00Z">
            <w:rPr>
              <w:i/>
              <w:iCs/>
              <w:cs/>
            </w:rPr>
          </w:rPrChange>
        </w:rPr>
        <w:t>บัณฑิต</w:t>
      </w:r>
    </w:p>
    <w:p w:rsidR="00761E91" w:rsidRPr="00E313F8" w:rsidRDefault="00761E91" w:rsidP="00E313F8">
      <w:pPr>
        <w:pStyle w:val="psk"/>
        <w:rPr>
          <w:rPrChange w:id="133" w:author="labcom" w:date="2016-01-15T11:44:00Z">
            <w:rPr>
              <w:i/>
              <w:iCs/>
            </w:rPr>
          </w:rPrChange>
        </w:rPr>
        <w:pPrChange w:id="134" w:author="labcom" w:date="2016-01-15T11:44:00Z">
          <w:pPr>
            <w:pStyle w:val="psk"/>
          </w:pPr>
        </w:pPrChange>
      </w:pPr>
      <w:r w:rsidRPr="00E313F8">
        <w:rPr>
          <w:rPrChange w:id="135" w:author="labcom" w:date="2016-01-15T11:44:00Z">
            <w:rPr>
              <w:i/>
              <w:iCs/>
            </w:rPr>
          </w:rPrChange>
        </w:rPr>
        <w:tab/>
      </w:r>
      <w:r w:rsidRPr="00E313F8">
        <w:rPr>
          <w:rPrChange w:id="136" w:author="labcom" w:date="2016-01-15T11:44:00Z">
            <w:rPr>
              <w:i/>
              <w:iCs/>
            </w:rPr>
          </w:rPrChange>
        </w:rPr>
        <w:tab/>
        <w:t xml:space="preserve">           </w:t>
      </w:r>
      <w:r w:rsidRPr="00E313F8">
        <w:rPr>
          <w:cs/>
          <w:rPrChange w:id="137" w:author="labcom" w:date="2016-01-15T11:44:00Z">
            <w:rPr>
              <w:i/>
              <w:iCs/>
              <w:cs/>
            </w:rPr>
          </w:rPrChange>
        </w:rPr>
        <w:t xml:space="preserve">ชื่อย่อ          </w:t>
      </w:r>
      <w:proofErr w:type="spellStart"/>
      <w:r w:rsidRPr="00E313F8">
        <w:rPr>
          <w:cs/>
          <w:rPrChange w:id="138" w:author="labcom" w:date="2016-01-15T11:44:00Z">
            <w:rPr>
              <w:i/>
              <w:iCs/>
              <w:cs/>
            </w:rPr>
          </w:rPrChange>
        </w:rPr>
        <w:t>พย</w:t>
      </w:r>
      <w:proofErr w:type="spellEnd"/>
      <w:r w:rsidRPr="00E313F8">
        <w:rPr>
          <w:rPrChange w:id="139" w:author="labcom" w:date="2016-01-15T11:44:00Z">
            <w:rPr>
              <w:i/>
              <w:iCs/>
            </w:rPr>
          </w:rPrChange>
        </w:rPr>
        <w:t>.</w:t>
      </w:r>
      <w:r w:rsidRPr="00E313F8">
        <w:rPr>
          <w:cs/>
          <w:rPrChange w:id="140" w:author="labcom" w:date="2016-01-15T11:44:00Z">
            <w:rPr>
              <w:i/>
              <w:iCs/>
              <w:cs/>
            </w:rPr>
          </w:rPrChange>
        </w:rPr>
        <w:t>บ</w:t>
      </w:r>
      <w:r w:rsidRPr="00E313F8">
        <w:rPr>
          <w:rPrChange w:id="141" w:author="labcom" w:date="2016-01-15T11:44:00Z">
            <w:rPr>
              <w:i/>
              <w:iCs/>
            </w:rPr>
          </w:rPrChange>
        </w:rPr>
        <w:t>.</w:t>
      </w:r>
    </w:p>
    <w:p w:rsidR="00761E91" w:rsidRPr="00E313F8" w:rsidRDefault="00761E91" w:rsidP="00E313F8">
      <w:pPr>
        <w:pStyle w:val="psk"/>
        <w:rPr>
          <w:rPrChange w:id="142" w:author="labcom" w:date="2016-01-15T11:44:00Z">
            <w:rPr>
              <w:i/>
              <w:iCs/>
            </w:rPr>
          </w:rPrChange>
        </w:rPr>
        <w:pPrChange w:id="143" w:author="labcom" w:date="2016-01-15T11:44:00Z">
          <w:pPr>
            <w:pStyle w:val="psk"/>
          </w:pPr>
        </w:pPrChange>
      </w:pPr>
      <w:r w:rsidRPr="00E313F8">
        <w:rPr>
          <w:rPrChange w:id="144" w:author="labcom" w:date="2016-01-15T11:44:00Z">
            <w:rPr>
              <w:i/>
              <w:iCs/>
            </w:rPr>
          </w:rPrChange>
        </w:rPr>
        <w:tab/>
      </w:r>
      <w:r w:rsidRPr="00E313F8">
        <w:rPr>
          <w:cs/>
          <w:rPrChange w:id="145" w:author="labcom" w:date="2016-01-15T11:44:00Z">
            <w:rPr>
              <w:i/>
              <w:iCs/>
              <w:cs/>
            </w:rPr>
          </w:rPrChange>
        </w:rPr>
        <w:t>ภาษาอังกฤษ     ชื่อเต็ม</w:t>
      </w:r>
      <w:r w:rsidRPr="00E313F8">
        <w:rPr>
          <w:rPrChange w:id="146" w:author="labcom" w:date="2016-01-15T11:44:00Z">
            <w:rPr>
              <w:i/>
              <w:iCs/>
            </w:rPr>
          </w:rPrChange>
        </w:rPr>
        <w:tab/>
        <w:t xml:space="preserve">   Bachelor of  Nursing  Science</w:t>
      </w:r>
    </w:p>
    <w:p w:rsidR="00761E91" w:rsidRPr="00E313F8" w:rsidRDefault="00761E91" w:rsidP="00E313F8">
      <w:pPr>
        <w:pStyle w:val="psk"/>
        <w:rPr>
          <w:rPrChange w:id="147" w:author="labcom" w:date="2016-01-15T11:44:00Z">
            <w:rPr>
              <w:i/>
              <w:iCs/>
            </w:rPr>
          </w:rPrChange>
        </w:rPr>
        <w:pPrChange w:id="148" w:author="labcom" w:date="2016-01-15T11:44:00Z">
          <w:pPr>
            <w:pStyle w:val="psk"/>
          </w:pPr>
        </w:pPrChange>
      </w:pPr>
      <w:r w:rsidRPr="00E313F8">
        <w:rPr>
          <w:rPrChange w:id="149" w:author="labcom" w:date="2016-01-15T11:44:00Z">
            <w:rPr>
              <w:i/>
              <w:iCs/>
            </w:rPr>
          </w:rPrChange>
        </w:rPr>
        <w:tab/>
      </w:r>
      <w:r w:rsidRPr="00E313F8">
        <w:rPr>
          <w:rPrChange w:id="150" w:author="labcom" w:date="2016-01-15T11:44:00Z">
            <w:rPr>
              <w:i/>
              <w:iCs/>
            </w:rPr>
          </w:rPrChange>
        </w:rPr>
        <w:tab/>
        <w:t xml:space="preserve">            </w:t>
      </w:r>
      <w:r w:rsidRPr="00E313F8">
        <w:rPr>
          <w:cs/>
          <w:rPrChange w:id="151" w:author="labcom" w:date="2016-01-15T11:44:00Z">
            <w:rPr>
              <w:i/>
              <w:iCs/>
              <w:cs/>
            </w:rPr>
          </w:rPrChange>
        </w:rPr>
        <w:t xml:space="preserve">ชื่อย่อ         </w:t>
      </w:r>
      <w:r w:rsidRPr="00E313F8">
        <w:rPr>
          <w:rPrChange w:id="152" w:author="labcom" w:date="2016-01-15T11:44:00Z">
            <w:rPr>
              <w:i/>
              <w:iCs/>
            </w:rPr>
          </w:rPrChange>
        </w:rPr>
        <w:t>B.N.S.</w:t>
      </w:r>
    </w:p>
    <w:p w:rsidR="00761E91" w:rsidRPr="00FA3F88" w:rsidRDefault="00761E91" w:rsidP="00761E91">
      <w:pPr>
        <w:pStyle w:val="ab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114084">
      <w:pPr>
        <w:pStyle w:val="psk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153" w:name="_Toc440620935"/>
      <w:bookmarkStart w:id="154" w:name="_Toc440621144"/>
      <w:r w:rsidR="00761E91" w:rsidRPr="00FA3F88">
        <w:rPr>
          <w:cs/>
        </w:rPr>
        <w:t>แนวคิดของหลักสูตร</w:t>
      </w:r>
      <w:bookmarkEnd w:id="153"/>
      <w:bookmarkEnd w:id="154"/>
      <w:r w:rsidR="00761E91" w:rsidRPr="00FA3F88">
        <w:t xml:space="preserve">   </w:t>
      </w:r>
    </w:p>
    <w:p w:rsidR="00761E91" w:rsidRPr="00FA3F88" w:rsidRDefault="00761E91" w:rsidP="00114084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114084" w:rsidRDefault="00761E91" w:rsidP="00114084">
      <w:pPr>
        <w:pStyle w:val="psk"/>
        <w:numPr>
          <w:ilvl w:val="0"/>
          <w:numId w:val="105"/>
        </w:numPr>
      </w:pPr>
      <w:r w:rsidRPr="00114084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114084" w:rsidRDefault="00761E91" w:rsidP="00114084">
      <w:pPr>
        <w:pStyle w:val="psk"/>
        <w:numPr>
          <w:ilvl w:val="0"/>
          <w:numId w:val="105"/>
        </w:numPr>
      </w:pPr>
      <w:r w:rsidRPr="00114084">
        <w:rPr>
          <w:cs/>
        </w:rPr>
        <w:t>ผู้เรียน</w:t>
      </w:r>
      <w:r w:rsidRPr="00114084">
        <w:t xml:space="preserve">  </w:t>
      </w:r>
      <w:r w:rsidRPr="00114084">
        <w:rPr>
          <w:cs/>
        </w:rPr>
        <w:t xml:space="preserve"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มีศักยภาพในการเรียนรู้ และสามารถพัฒนาได้ ตลอดชีวิต </w:t>
      </w:r>
    </w:p>
    <w:p w:rsidR="00761E91" w:rsidRPr="00114084" w:rsidRDefault="00761E91" w:rsidP="00114084">
      <w:pPr>
        <w:pStyle w:val="psk"/>
        <w:numPr>
          <w:ilvl w:val="0"/>
          <w:numId w:val="105"/>
        </w:numPr>
      </w:pPr>
      <w:r w:rsidRPr="00114084">
        <w:rPr>
          <w:cs/>
        </w:rPr>
        <w:t>ผู้สอน</w:t>
      </w:r>
      <w:r w:rsidRPr="00114084">
        <w:t xml:space="preserve">  </w:t>
      </w:r>
      <w:r w:rsidRPr="00114084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114084" w:rsidRDefault="00761E91" w:rsidP="00114084">
      <w:pPr>
        <w:pStyle w:val="psk"/>
        <w:numPr>
          <w:ilvl w:val="0"/>
          <w:numId w:val="105"/>
        </w:numPr>
      </w:pPr>
      <w:r w:rsidRPr="00114084">
        <w:rPr>
          <w:cs/>
        </w:rPr>
        <w:t>การเรียนการสอน</w:t>
      </w:r>
      <w:r w:rsidRPr="00114084">
        <w:t xml:space="preserve">  </w:t>
      </w:r>
      <w:r w:rsidRPr="00114084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114084" w:rsidRDefault="00761E91" w:rsidP="00114084">
      <w:pPr>
        <w:pStyle w:val="psk"/>
        <w:numPr>
          <w:ilvl w:val="0"/>
          <w:numId w:val="105"/>
        </w:numPr>
      </w:pPr>
      <w:r w:rsidRPr="00114084">
        <w:rPr>
          <w:cs/>
        </w:rPr>
        <w:t>สภาพแวดล้อม</w:t>
      </w:r>
      <w:r w:rsidRPr="00114084">
        <w:t xml:space="preserve">  </w:t>
      </w:r>
      <w:r w:rsidRPr="00114084">
        <w:rPr>
          <w:cs/>
        </w:rPr>
        <w:t>ประกอบด้วย  สิ่งแวดล้อมทางกายภาพและชีวภาพ</w:t>
      </w:r>
      <w:r w:rsidRPr="00114084">
        <w:t xml:space="preserve"> </w:t>
      </w:r>
      <w:r w:rsidRPr="00114084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114084" w:rsidRDefault="00761E91" w:rsidP="00114084">
      <w:pPr>
        <w:pStyle w:val="psk"/>
        <w:numPr>
          <w:ilvl w:val="0"/>
          <w:numId w:val="105"/>
        </w:numPr>
      </w:pPr>
      <w:r w:rsidRPr="00114084">
        <w:rPr>
          <w:cs/>
        </w:rPr>
        <w:t>บุคคล ครอบครัว และชุมชน</w:t>
      </w:r>
      <w:r w:rsidRPr="00114084">
        <w:t xml:space="preserve"> </w:t>
      </w:r>
      <w:r w:rsidRPr="00114084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114084" w:rsidRDefault="00761E91" w:rsidP="00114084">
      <w:pPr>
        <w:pStyle w:val="psk"/>
        <w:numPr>
          <w:ilvl w:val="0"/>
          <w:numId w:val="105"/>
        </w:numPr>
      </w:pPr>
      <w:r w:rsidRPr="00114084">
        <w:rPr>
          <w:cs/>
        </w:rPr>
        <w:t>การปฏิบัติการพยาบาล</w:t>
      </w:r>
      <w:r w:rsidRPr="00114084">
        <w:t xml:space="preserve">  </w:t>
      </w:r>
      <w:r w:rsidRPr="00114084">
        <w:rPr>
          <w:cs/>
        </w:rPr>
        <w:t>เป็นปฏิสัมพันธ์ระหว่างพยาบาลกับบุคคล ครอบครัว และชุมชน ในการสร้างเสริมสุขภาพ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8F1634" w:rsidRDefault="008F1634">
      <w:pPr>
        <w:rPr>
          <w:rFonts w:cs="TH SarabunPSK"/>
          <w:b/>
          <w:bCs/>
          <w:sz w:val="36"/>
          <w:szCs w:val="36"/>
          <w:cs/>
        </w:rPr>
      </w:pPr>
      <w:r>
        <w:rPr>
          <w:cs/>
        </w:rPr>
        <w:br w:type="page"/>
      </w:r>
    </w:p>
    <w:p w:rsidR="00E814F9" w:rsidRDefault="00E814F9" w:rsidP="00114084">
      <w:pPr>
        <w:pStyle w:val="psk1"/>
      </w:pPr>
      <w:bookmarkStart w:id="155" w:name="_Toc440620936"/>
      <w:bookmarkStart w:id="156" w:name="_Toc440621145"/>
      <w:r w:rsidRPr="009C01AE">
        <w:rPr>
          <w:cs/>
        </w:rPr>
        <w:lastRenderedPageBreak/>
        <w:t>คำขวัญ</w:t>
      </w:r>
      <w:bookmarkEnd w:id="155"/>
      <w:bookmarkEnd w:id="156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E313F8">
      <w:pPr>
        <w:pStyle w:val="psk"/>
        <w:pPrChange w:id="157" w:author="labcom" w:date="2016-01-15T11:43:00Z">
          <w:pPr>
            <w:jc w:val="center"/>
          </w:pPr>
        </w:pPrChange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E313F8">
      <w:pPr>
        <w:pStyle w:val="psk"/>
        <w:pPrChange w:id="158" w:author="labcom" w:date="2016-01-15T11:43:00Z">
          <w:pPr>
            <w:jc w:val="center"/>
          </w:pPr>
        </w:pPrChange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E313F8">
      <w:pPr>
        <w:pStyle w:val="psk"/>
        <w:pPrChange w:id="159" w:author="labcom" w:date="2016-01-15T11:43:00Z">
          <w:pPr>
            <w:jc w:val="center"/>
          </w:pPr>
        </w:pPrChange>
      </w:pPr>
      <w:r w:rsidRPr="00FA3F88">
        <w:rPr>
          <w:cs/>
        </w:rPr>
        <w:t>สมค่าพยาบาล</w:t>
      </w:r>
    </w:p>
    <w:p w:rsidR="00E814F9" w:rsidRPr="00FA3F88" w:rsidRDefault="00E814F9" w:rsidP="00E313F8">
      <w:pPr>
        <w:pStyle w:val="psk"/>
        <w:pPrChange w:id="160" w:author="labcom" w:date="2016-01-15T11:43:00Z">
          <w:pPr>
            <w:jc w:val="center"/>
          </w:pPr>
        </w:pPrChange>
      </w:pPr>
      <w:r w:rsidRPr="00FA3F88">
        <w:rPr>
          <w:cs/>
        </w:rPr>
        <w:t>คุณธรรม จริยธรรม</w:t>
      </w:r>
    </w:p>
    <w:p w:rsidR="00E814F9" w:rsidRPr="00FA3F88" w:rsidRDefault="00E814F9" w:rsidP="00E313F8">
      <w:pPr>
        <w:pStyle w:val="psk"/>
        <w:pPrChange w:id="161" w:author="labcom" w:date="2016-01-15T11:43:00Z">
          <w:pPr>
            <w:jc w:val="center"/>
          </w:pPr>
        </w:pPrChange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8F1634" w:rsidRDefault="008F1634">
      <w:pPr>
        <w:rPr>
          <w:rFonts w:cs="TH SarabunPSK"/>
          <w:b/>
          <w:bCs/>
          <w:sz w:val="36"/>
          <w:szCs w:val="36"/>
          <w:cs/>
        </w:rPr>
      </w:pPr>
      <w:r>
        <w:rPr>
          <w:cs/>
        </w:rPr>
        <w:br w:type="page"/>
      </w:r>
    </w:p>
    <w:p w:rsidR="00360771" w:rsidRPr="009C01AE" w:rsidRDefault="00360771" w:rsidP="00114084">
      <w:pPr>
        <w:pStyle w:val="psk1"/>
      </w:pPr>
      <w:bookmarkStart w:id="162" w:name="_Toc440620937"/>
      <w:bookmarkStart w:id="163" w:name="_Toc440621146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162"/>
      <w:bookmarkEnd w:id="163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E313F8">
      <w:pPr>
        <w:pStyle w:val="psk"/>
        <w:rPr>
          <w:b/>
          <w:bCs/>
        </w:rPr>
        <w:pPrChange w:id="164" w:author="labcom" w:date="2016-01-15T11:43:00Z">
          <w:pPr>
            <w:pStyle w:val="6"/>
            <w:ind w:left="2160"/>
          </w:pPr>
        </w:pPrChange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E313F8">
      <w:pPr>
        <w:pStyle w:val="psk"/>
        <w:rPr>
          <w:b/>
          <w:bCs/>
        </w:rPr>
        <w:pPrChange w:id="165" w:author="labcom" w:date="2016-01-15T11:43:00Z">
          <w:pPr>
            <w:pStyle w:val="1"/>
            <w:ind w:left="1440" w:firstLine="720"/>
            <w:jc w:val="left"/>
          </w:pPr>
        </w:pPrChange>
      </w:pPr>
      <w:bookmarkStart w:id="166" w:name="_Toc440620938"/>
      <w:bookmarkStart w:id="167" w:name="_Toc440621147"/>
      <w:r w:rsidRPr="00FA3F88">
        <w:rPr>
          <w:cs/>
        </w:rPr>
        <w:t>จะมีใครบังคับก็หาไม่</w:t>
      </w:r>
      <w:bookmarkEnd w:id="166"/>
      <w:bookmarkEnd w:id="167"/>
    </w:p>
    <w:p w:rsidR="00360771" w:rsidRPr="00FA3F88" w:rsidRDefault="00360771" w:rsidP="00E313F8">
      <w:pPr>
        <w:pStyle w:val="psk"/>
        <w:rPr>
          <w:b/>
          <w:bCs/>
        </w:rPr>
        <w:pPrChange w:id="168" w:author="labcom" w:date="2016-01-15T11:43:00Z">
          <w:pPr>
            <w:pStyle w:val="1"/>
            <w:ind w:left="1440" w:firstLine="720"/>
            <w:jc w:val="left"/>
          </w:pPr>
        </w:pPrChange>
      </w:pPr>
      <w:bookmarkStart w:id="169" w:name="_Toc440620939"/>
      <w:bookmarkStart w:id="170" w:name="_Toc440621148"/>
      <w:r w:rsidRPr="00FA3F88">
        <w:rPr>
          <w:cs/>
        </w:rPr>
        <w:t>หลั่งมาเองเหมือนฝนอันชื่นใจ</w:t>
      </w:r>
      <w:bookmarkEnd w:id="169"/>
      <w:bookmarkEnd w:id="170"/>
    </w:p>
    <w:p w:rsidR="00360771" w:rsidRPr="00FA3F88" w:rsidRDefault="00360771" w:rsidP="00E313F8">
      <w:pPr>
        <w:pStyle w:val="psk"/>
        <w:pPrChange w:id="171" w:author="labcom" w:date="2016-01-15T11:43:00Z">
          <w:pPr/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E313F8">
      <w:pPr>
        <w:pStyle w:val="psk"/>
        <w:pPrChange w:id="172" w:author="labcom" w:date="2016-01-15T11:43:00Z">
          <w:pPr/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E313F8">
      <w:pPr>
        <w:pStyle w:val="psk"/>
        <w:pPrChange w:id="173" w:author="labcom" w:date="2016-01-15T11:43:00Z">
          <w:pPr/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E313F8">
      <w:pPr>
        <w:pStyle w:val="psk"/>
        <w:pPrChange w:id="174" w:author="labcom" w:date="2016-01-15T11:43:00Z">
          <w:pPr/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E313F8">
      <w:pPr>
        <w:pStyle w:val="psk"/>
        <w:pPrChange w:id="175" w:author="labcom" w:date="2016-01-15T11:43:00Z">
          <w:pPr/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E313F8">
      <w:pPr>
        <w:pStyle w:val="psk"/>
        <w:pPrChange w:id="176" w:author="labcom" w:date="2016-01-15T11:43:00Z">
          <w:pPr/>
        </w:pPrChange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E313F8">
      <w:pPr>
        <w:pStyle w:val="psk"/>
        <w:pPrChange w:id="177" w:author="labcom" w:date="2016-01-15T11:43:00Z">
          <w:pPr/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E313F8">
      <w:pPr>
        <w:pStyle w:val="psk"/>
        <w:pPrChange w:id="178" w:author="labcom" w:date="2016-01-15T11:43:00Z">
          <w:pPr>
            <w:pStyle w:val="7"/>
          </w:pPr>
        </w:pPrChange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E313F8">
      <w:pPr>
        <w:pStyle w:val="psk"/>
        <w:pPrChange w:id="179" w:author="labcom" w:date="2016-01-15T11:43:00Z">
          <w:pPr/>
        </w:pPrChange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E313F8">
      <w:pPr>
        <w:pStyle w:val="psk"/>
        <w:pPrChange w:id="180" w:author="labcom" w:date="2016-01-15T11:43:00Z">
          <w:pPr/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E313F8">
      <w:pPr>
        <w:pStyle w:val="psk"/>
        <w:pPrChange w:id="181" w:author="labcom" w:date="2016-01-15T11:43:00Z">
          <w:pPr/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E313F8">
      <w:pPr>
        <w:pStyle w:val="psk"/>
        <w:pPrChange w:id="182" w:author="labcom" w:date="2016-01-15T11:43:00Z">
          <w:pPr/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E313F8">
            <w:pPr>
              <w:pStyle w:val="psk"/>
              <w:pPrChange w:id="183" w:author="labcom" w:date="2016-01-15T11:43:00Z">
                <w:pPr>
                  <w:tabs>
                    <w:tab w:val="left" w:pos="360"/>
                  </w:tabs>
                </w:pPr>
              </w:pPrChange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E313F8">
            <w:pPr>
              <w:pStyle w:val="psk"/>
              <w:rPr>
                <w:cs/>
              </w:rPr>
              <w:pPrChange w:id="184" w:author="labcom" w:date="2016-01-15T11:43:00Z">
                <w:pPr>
                  <w:tabs>
                    <w:tab w:val="left" w:pos="360"/>
                  </w:tabs>
                </w:pPr>
              </w:pPrChange>
            </w:pPr>
          </w:p>
        </w:tc>
        <w:tc>
          <w:tcPr>
            <w:tcW w:w="3420" w:type="dxa"/>
          </w:tcPr>
          <w:p w:rsidR="00353787" w:rsidRPr="00FA3F88" w:rsidRDefault="00353787" w:rsidP="00E313F8">
            <w:pPr>
              <w:pStyle w:val="psk"/>
              <w:rPr>
                <w:cs/>
              </w:rPr>
              <w:pPrChange w:id="185" w:author="labcom" w:date="2016-01-15T11:43:00Z">
                <w:pPr>
                  <w:pStyle w:val="5"/>
                </w:pPr>
              </w:pPrChange>
            </w:pPr>
          </w:p>
        </w:tc>
      </w:tr>
    </w:tbl>
    <w:p w:rsidR="007B46F0" w:rsidRDefault="007B46F0" w:rsidP="00114084">
      <w:pPr>
        <w:pStyle w:val="psk1"/>
        <w:rPr>
          <w:ins w:id="186" w:author="labcom" w:date="2016-01-15T11:43:00Z"/>
          <w:cs/>
        </w:rPr>
      </w:pPr>
      <w:bookmarkStart w:id="187" w:name="_Toc440620940"/>
      <w:bookmarkStart w:id="188" w:name="_Toc440621149"/>
    </w:p>
    <w:p w:rsidR="007B46F0" w:rsidRDefault="007B46F0">
      <w:pPr>
        <w:rPr>
          <w:ins w:id="189" w:author="labcom" w:date="2016-01-15T11:43:00Z"/>
          <w:rFonts w:cs="TH SarabunPSK"/>
          <w:b/>
          <w:bCs/>
          <w:sz w:val="36"/>
          <w:szCs w:val="36"/>
          <w:cs/>
        </w:rPr>
      </w:pPr>
      <w:ins w:id="190" w:author="labcom" w:date="2016-01-15T11:43:00Z">
        <w:r>
          <w:rPr>
            <w:cs/>
          </w:rPr>
          <w:br w:type="page"/>
        </w:r>
      </w:ins>
    </w:p>
    <w:p w:rsidR="00744122" w:rsidRDefault="00744122" w:rsidP="00114084">
      <w:pPr>
        <w:pStyle w:val="psk1"/>
      </w:pPr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187"/>
      <w:bookmarkEnd w:id="188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47456" w:rsidTr="00147456">
        <w:tc>
          <w:tcPr>
            <w:tcW w:w="4621" w:type="dxa"/>
          </w:tcPr>
          <w:p w:rsidR="00147456" w:rsidRDefault="00147456" w:rsidP="00114084">
            <w:pPr>
              <w:pStyle w:val="psk1"/>
              <w:rPr>
                <w:ins w:id="191" w:author="labcom" w:date="2016-01-15T11:43:00Z"/>
              </w:rPr>
            </w:pPr>
            <w:bookmarkStart w:id="192" w:name="_Toc440620941"/>
            <w:bookmarkStart w:id="193" w:name="_Toc440621150"/>
            <w:r w:rsidRPr="00147456">
              <w:rPr>
                <w:rFonts w:ascii="Calibri" w:eastAsia="Times New Roman" w:hAnsi="Calibri" w:cs="Cordia New"/>
                <w:b w:val="0"/>
                <w:bCs w:val="0"/>
                <w:noProof/>
                <w:sz w:val="22"/>
                <w:szCs w:val="28"/>
              </w:rPr>
              <w:drawing>
                <wp:inline distT="0" distB="0" distL="0" distR="0" wp14:anchorId="4EAB4593" wp14:editId="1B9903DA">
                  <wp:extent cx="1832945" cy="2811148"/>
                  <wp:effectExtent l="323850" t="323850" r="320040" b="33210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192"/>
            <w:bookmarkEnd w:id="193"/>
          </w:p>
          <w:p w:rsidR="007B46F0" w:rsidRDefault="007B46F0" w:rsidP="00114084">
            <w:pPr>
              <w:pStyle w:val="psk1"/>
              <w:rPr>
                <w:ins w:id="194" w:author="labcom" w:date="2016-01-15T11:43:00Z"/>
              </w:rPr>
            </w:pPr>
          </w:p>
          <w:p w:rsidR="007B46F0" w:rsidRDefault="007B46F0" w:rsidP="00114084">
            <w:pPr>
              <w:pStyle w:val="psk1"/>
            </w:pPr>
          </w:p>
        </w:tc>
        <w:tc>
          <w:tcPr>
            <w:tcW w:w="4621" w:type="dxa"/>
          </w:tcPr>
          <w:p w:rsidR="00147456" w:rsidRPr="00114084" w:rsidRDefault="00147456" w:rsidP="00147456">
            <w:pPr>
              <w:pStyle w:val="psk"/>
            </w:pPr>
            <w:r w:rsidRPr="00114084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114084">
              <w:t>–</w:t>
            </w:r>
            <w:r w:rsidRPr="00114084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147456" w:rsidRDefault="00147456" w:rsidP="00114084">
            <w:pPr>
              <w:pStyle w:val="psk1"/>
            </w:pPr>
          </w:p>
        </w:tc>
      </w:tr>
    </w:tbl>
    <w:p w:rsidR="00147456" w:rsidRPr="009C01AE" w:rsidRDefault="00147456" w:rsidP="00114084">
      <w:pPr>
        <w:pStyle w:val="psk1"/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BB3437" w:rsidP="00744122">
      <w:pPr>
        <w:jc w:val="center"/>
        <w:rPr>
          <w:rFonts w:ascii="TH SarabunPSK" w:hAnsi="TH SarabunPSK" w:cstheme="majorBidi"/>
          <w:b/>
          <w:bCs/>
        </w:rPr>
      </w:pPr>
      <w:r>
        <w:rPr>
          <w:rFonts w:ascii="TH SarabunPSK" w:hAnsi="TH SarabunPSK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587CD" wp14:editId="18A7B9DD">
                <wp:simplePos x="0" y="0"/>
                <wp:positionH relativeFrom="column">
                  <wp:posOffset>1579880</wp:posOffset>
                </wp:positionH>
                <wp:positionV relativeFrom="paragraph">
                  <wp:posOffset>107950</wp:posOffset>
                </wp:positionV>
                <wp:extent cx="2025015" cy="2912110"/>
                <wp:effectExtent l="8255" t="12700" r="5080" b="8890"/>
                <wp:wrapNone/>
                <wp:docPr id="2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91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22" w:rsidRDefault="00744122" w:rsidP="0074412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6" o:spid="_x0000_s1026" type="#_x0000_t202" style="position:absolute;left:0;text-align:left;margin-left:124.4pt;margin-top:8.5pt;width:159.45pt;height:229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">
                <v:textbox style="mso-fit-shape-to-text:t">
                  <w:txbxContent>
                    <w:p w:rsidR="00744122" w:rsidRDefault="00744122" w:rsidP="0074412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114084" w:rsidRDefault="00744122" w:rsidP="00114084">
      <w:pPr>
        <w:pStyle w:val="psk"/>
      </w:pPr>
    </w:p>
    <w:p w:rsidR="00744122" w:rsidRPr="00114084" w:rsidRDefault="00744122" w:rsidP="00114084">
      <w:pPr>
        <w:pStyle w:val="psk"/>
      </w:pPr>
      <w:r w:rsidRPr="00114084">
        <w:rPr>
          <w:cs/>
        </w:rPr>
        <w:tab/>
      </w:r>
    </w:p>
    <w:sectPr w:rsidR="00744122" w:rsidRPr="00114084" w:rsidSect="005B6B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284" w:footer="680" w:gutter="0"/>
      <w:pgNumType w:start="0"/>
      <w:cols w:space="1152"/>
      <w:titlePg/>
      <w:docGrid w:linePitch="381"/>
      <w:sectPrChange w:id="202" w:author="labcom" w:date="2016-01-15T12:05:00Z">
        <w:sectPr w:rsidR="00744122" w:rsidRPr="00114084" w:rsidSect="005B6BF9">
          <w:pgMar w:top="1440" w:right="1440" w:bottom="1440" w:left="1440" w:header="284" w:footer="680" w:gutter="0"/>
          <w:pgNumType w:start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E5" w:rsidRDefault="006E76E5">
      <w:r>
        <w:separator/>
      </w:r>
    </w:p>
  </w:endnote>
  <w:endnote w:type="continuationSeparator" w:id="0">
    <w:p w:rsidR="006E76E5" w:rsidRDefault="006E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F9" w:rsidRDefault="005B6BF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95" w:author="labcom" w:date="2016-01-15T12:11:00Z"/>
  <w:sdt>
    <w:sdtPr>
      <w:id w:val="-382410052"/>
      <w:docPartObj>
        <w:docPartGallery w:val="Page Numbers (Bottom of Page)"/>
        <w:docPartUnique/>
      </w:docPartObj>
    </w:sdtPr>
    <w:sdtContent>
      <w:customXmlInsRangeEnd w:id="195"/>
      <w:bookmarkStart w:id="196" w:name="_GoBack" w:displacedByCustomXml="prev"/>
      <w:bookmarkEnd w:id="196" w:displacedByCustomXml="prev"/>
      <w:p w:rsidR="005B6BF9" w:rsidRDefault="005B6BF9">
        <w:pPr>
          <w:pStyle w:val="ac"/>
          <w:jc w:val="right"/>
          <w:rPr>
            <w:ins w:id="197" w:author="labcom" w:date="2016-01-15T12:11:00Z"/>
          </w:rPr>
        </w:pPr>
        <w:ins w:id="198" w:author="labcom" w:date="2016-01-15T12:1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Pr="005B6BF9">
          <w:rPr>
            <w:noProof/>
            <w:lang w:val="th-TH"/>
          </w:rPr>
          <w:t>1</w:t>
        </w:r>
        <w:ins w:id="199" w:author="labcom" w:date="2016-01-15T12:11:00Z">
          <w:r>
            <w:fldChar w:fldCharType="end"/>
          </w:r>
        </w:ins>
      </w:p>
      <w:customXmlInsRangeStart w:id="200" w:author="labcom" w:date="2016-01-15T12:11:00Z"/>
    </w:sdtContent>
  </w:sdt>
  <w:customXmlInsRangeEnd w:id="200"/>
  <w:p w:rsidR="005B6BF9" w:rsidRDefault="005B6BF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F9" w:rsidRDefault="005B6BF9">
    <w:pPr>
      <w:pStyle w:val="ac"/>
      <w:jc w:val="right"/>
      <w:rPr>
        <w:ins w:id="201" w:author="labcom" w:date="2016-01-15T12:10:00Z"/>
      </w:rPr>
    </w:pPr>
  </w:p>
  <w:p w:rsidR="004D7630" w:rsidRDefault="004D7630">
    <w:pPr>
      <w:pStyle w:val="ac"/>
      <w:rPr>
        <w:rFonts w:hint="cs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E5" w:rsidRDefault="006E76E5">
      <w:r>
        <w:separator/>
      </w:r>
    </w:p>
  </w:footnote>
  <w:footnote w:type="continuationSeparator" w:id="0">
    <w:p w:rsidR="006E76E5" w:rsidRDefault="006E7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F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771">
      <w:rPr>
        <w:rStyle w:val="a5"/>
        <w:noProof/>
      </w:rPr>
      <w:t>79</w:t>
    </w:r>
    <w:r>
      <w:rPr>
        <w:rStyle w:val="a5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F9" w:rsidRDefault="005B6B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5" type="#_x0000_t75" style="width:11.25pt;height:11.25pt" o:bullet="t">
        <v:imagedata r:id="rId1" o:title="BD14579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B673DB"/>
    <w:multiLevelType w:val="hybridMultilevel"/>
    <w:tmpl w:val="CED0BD96"/>
    <w:lvl w:ilvl="0" w:tplc="54EE8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8">
    <w:nsid w:val="0844508F"/>
    <w:multiLevelType w:val="hybridMultilevel"/>
    <w:tmpl w:val="7ADC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10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2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4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7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8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9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20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1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4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6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92D6AB3"/>
    <w:multiLevelType w:val="hybridMultilevel"/>
    <w:tmpl w:val="423C673A"/>
    <w:lvl w:ilvl="0" w:tplc="ADB47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3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4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5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8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9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20"/>
  </w:num>
  <w:num w:numId="2">
    <w:abstractNumId w:val="104"/>
  </w:num>
  <w:num w:numId="3">
    <w:abstractNumId w:val="18"/>
  </w:num>
  <w:num w:numId="4">
    <w:abstractNumId w:val="46"/>
  </w:num>
  <w:num w:numId="5">
    <w:abstractNumId w:val="50"/>
  </w:num>
  <w:num w:numId="6">
    <w:abstractNumId w:val="49"/>
  </w:num>
  <w:num w:numId="7">
    <w:abstractNumId w:val="102"/>
  </w:num>
  <w:num w:numId="8">
    <w:abstractNumId w:val="45"/>
  </w:num>
  <w:num w:numId="9">
    <w:abstractNumId w:val="71"/>
  </w:num>
  <w:num w:numId="10">
    <w:abstractNumId w:val="47"/>
  </w:num>
  <w:num w:numId="11">
    <w:abstractNumId w:val="94"/>
  </w:num>
  <w:num w:numId="12">
    <w:abstractNumId w:val="85"/>
  </w:num>
  <w:num w:numId="13">
    <w:abstractNumId w:val="66"/>
  </w:num>
  <w:num w:numId="14">
    <w:abstractNumId w:val="39"/>
  </w:num>
  <w:num w:numId="15">
    <w:abstractNumId w:val="95"/>
  </w:num>
  <w:num w:numId="16">
    <w:abstractNumId w:val="16"/>
  </w:num>
  <w:num w:numId="17">
    <w:abstractNumId w:val="53"/>
  </w:num>
  <w:num w:numId="18">
    <w:abstractNumId w:val="36"/>
  </w:num>
  <w:num w:numId="19">
    <w:abstractNumId w:val="37"/>
  </w:num>
  <w:num w:numId="20">
    <w:abstractNumId w:val="5"/>
  </w:num>
  <w:num w:numId="21">
    <w:abstractNumId w:val="67"/>
  </w:num>
  <w:num w:numId="22">
    <w:abstractNumId w:val="91"/>
  </w:num>
  <w:num w:numId="23">
    <w:abstractNumId w:val="87"/>
  </w:num>
  <w:num w:numId="24">
    <w:abstractNumId w:val="90"/>
  </w:num>
  <w:num w:numId="25">
    <w:abstractNumId w:val="72"/>
  </w:num>
  <w:num w:numId="26">
    <w:abstractNumId w:val="14"/>
  </w:num>
  <w:num w:numId="27">
    <w:abstractNumId w:val="24"/>
  </w:num>
  <w:num w:numId="28">
    <w:abstractNumId w:val="3"/>
  </w:num>
  <w:num w:numId="29">
    <w:abstractNumId w:val="83"/>
  </w:num>
  <w:num w:numId="30">
    <w:abstractNumId w:val="38"/>
  </w:num>
  <w:num w:numId="31">
    <w:abstractNumId w:val="75"/>
  </w:num>
  <w:num w:numId="32">
    <w:abstractNumId w:val="44"/>
  </w:num>
  <w:num w:numId="33">
    <w:abstractNumId w:val="33"/>
  </w:num>
  <w:num w:numId="34">
    <w:abstractNumId w:val="79"/>
  </w:num>
  <w:num w:numId="35">
    <w:abstractNumId w:val="34"/>
  </w:num>
  <w:num w:numId="36">
    <w:abstractNumId w:val="25"/>
  </w:num>
  <w:num w:numId="37">
    <w:abstractNumId w:val="17"/>
  </w:num>
  <w:num w:numId="38">
    <w:abstractNumId w:val="11"/>
  </w:num>
  <w:num w:numId="39">
    <w:abstractNumId w:val="103"/>
  </w:num>
  <w:num w:numId="40">
    <w:abstractNumId w:val="9"/>
  </w:num>
  <w:num w:numId="41">
    <w:abstractNumId w:val="32"/>
  </w:num>
  <w:num w:numId="42">
    <w:abstractNumId w:val="19"/>
  </w:num>
  <w:num w:numId="43">
    <w:abstractNumId w:val="86"/>
  </w:num>
  <w:num w:numId="44">
    <w:abstractNumId w:val="56"/>
  </w:num>
  <w:num w:numId="45">
    <w:abstractNumId w:val="84"/>
  </w:num>
  <w:num w:numId="46">
    <w:abstractNumId w:val="1"/>
  </w:num>
  <w:num w:numId="47">
    <w:abstractNumId w:val="27"/>
  </w:num>
  <w:num w:numId="48">
    <w:abstractNumId w:val="74"/>
  </w:num>
  <w:num w:numId="49">
    <w:abstractNumId w:val="78"/>
  </w:num>
  <w:num w:numId="50">
    <w:abstractNumId w:val="59"/>
  </w:num>
  <w:num w:numId="51">
    <w:abstractNumId w:val="64"/>
  </w:num>
  <w:num w:numId="52">
    <w:abstractNumId w:val="77"/>
  </w:num>
  <w:num w:numId="53">
    <w:abstractNumId w:val="82"/>
  </w:num>
  <w:num w:numId="54">
    <w:abstractNumId w:val="69"/>
  </w:num>
  <w:num w:numId="55">
    <w:abstractNumId w:val="88"/>
  </w:num>
  <w:num w:numId="56">
    <w:abstractNumId w:val="23"/>
  </w:num>
  <w:num w:numId="57">
    <w:abstractNumId w:val="31"/>
  </w:num>
  <w:num w:numId="58">
    <w:abstractNumId w:val="55"/>
  </w:num>
  <w:num w:numId="59">
    <w:abstractNumId w:val="0"/>
  </w:num>
  <w:num w:numId="60">
    <w:abstractNumId w:val="81"/>
  </w:num>
  <w:num w:numId="61">
    <w:abstractNumId w:val="30"/>
  </w:num>
  <w:num w:numId="62">
    <w:abstractNumId w:val="70"/>
  </w:num>
  <w:num w:numId="63">
    <w:abstractNumId w:val="63"/>
  </w:num>
  <w:num w:numId="64">
    <w:abstractNumId w:val="60"/>
  </w:num>
  <w:num w:numId="65">
    <w:abstractNumId w:val="26"/>
  </w:num>
  <w:num w:numId="66">
    <w:abstractNumId w:val="15"/>
  </w:num>
  <w:num w:numId="67">
    <w:abstractNumId w:val="96"/>
  </w:num>
  <w:num w:numId="68">
    <w:abstractNumId w:val="68"/>
  </w:num>
  <w:num w:numId="69">
    <w:abstractNumId w:val="6"/>
  </w:num>
  <w:num w:numId="70">
    <w:abstractNumId w:val="61"/>
  </w:num>
  <w:num w:numId="71">
    <w:abstractNumId w:val="106"/>
  </w:num>
  <w:num w:numId="72">
    <w:abstractNumId w:val="48"/>
  </w:num>
  <w:num w:numId="73">
    <w:abstractNumId w:val="57"/>
  </w:num>
  <w:num w:numId="74">
    <w:abstractNumId w:val="97"/>
  </w:num>
  <w:num w:numId="75">
    <w:abstractNumId w:val="65"/>
  </w:num>
  <w:num w:numId="76">
    <w:abstractNumId w:val="93"/>
  </w:num>
  <w:num w:numId="77">
    <w:abstractNumId w:val="92"/>
  </w:num>
  <w:num w:numId="78">
    <w:abstractNumId w:val="7"/>
  </w:num>
  <w:num w:numId="79">
    <w:abstractNumId w:val="80"/>
  </w:num>
  <w:num w:numId="80">
    <w:abstractNumId w:val="42"/>
  </w:num>
  <w:num w:numId="81">
    <w:abstractNumId w:val="89"/>
  </w:num>
  <w:num w:numId="82">
    <w:abstractNumId w:val="40"/>
  </w:num>
  <w:num w:numId="83">
    <w:abstractNumId w:val="105"/>
  </w:num>
  <w:num w:numId="84">
    <w:abstractNumId w:val="51"/>
  </w:num>
  <w:num w:numId="85">
    <w:abstractNumId w:val="99"/>
  </w:num>
  <w:num w:numId="86">
    <w:abstractNumId w:val="62"/>
  </w:num>
  <w:num w:numId="87">
    <w:abstractNumId w:val="98"/>
  </w:num>
  <w:num w:numId="88">
    <w:abstractNumId w:val="58"/>
  </w:num>
  <w:num w:numId="89">
    <w:abstractNumId w:val="35"/>
  </w:num>
  <w:num w:numId="90">
    <w:abstractNumId w:val="22"/>
  </w:num>
  <w:num w:numId="91">
    <w:abstractNumId w:val="10"/>
  </w:num>
  <w:num w:numId="92">
    <w:abstractNumId w:val="21"/>
  </w:num>
  <w:num w:numId="93">
    <w:abstractNumId w:val="13"/>
  </w:num>
  <w:num w:numId="94">
    <w:abstractNumId w:val="29"/>
  </w:num>
  <w:num w:numId="95">
    <w:abstractNumId w:val="28"/>
  </w:num>
  <w:num w:numId="96">
    <w:abstractNumId w:val="73"/>
  </w:num>
  <w:num w:numId="97">
    <w:abstractNumId w:val="100"/>
  </w:num>
  <w:num w:numId="98">
    <w:abstractNumId w:val="101"/>
  </w:num>
  <w:num w:numId="99">
    <w:abstractNumId w:val="43"/>
  </w:num>
  <w:num w:numId="100">
    <w:abstractNumId w:val="4"/>
  </w:num>
  <w:num w:numId="101">
    <w:abstractNumId w:val="52"/>
  </w:num>
  <w:num w:numId="102">
    <w:abstractNumId w:val="12"/>
  </w:num>
  <w:num w:numId="103">
    <w:abstractNumId w:val="76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"/>
  </w:num>
  <w:num w:numId="106">
    <w:abstractNumId w:val="41"/>
  </w:num>
  <w:num w:numId="107">
    <w:abstractNumId w:val="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14084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47456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D7630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6BF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E76E5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46F0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163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B3437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13F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CB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82CB7"/>
  </w:style>
  <w:style w:type="paragraph" w:styleId="a6">
    <w:name w:val="Title"/>
    <w:basedOn w:val="a"/>
    <w:link w:val="a7"/>
    <w:qFormat/>
    <w:rsid w:val="006E3CE4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9">
    <w:name w:val="Body Text"/>
    <w:basedOn w:val="a"/>
    <w:link w:val="aa"/>
    <w:rsid w:val="006E3CE4"/>
    <w:pPr>
      <w:jc w:val="thaiDistribute"/>
    </w:pPr>
    <w:rPr>
      <w:sz w:val="32"/>
      <w:szCs w:val="32"/>
    </w:rPr>
  </w:style>
  <w:style w:type="paragraph" w:styleId="ab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c">
    <w:name w:val="footer"/>
    <w:basedOn w:val="a"/>
    <w:link w:val="ad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e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0">
    <w:name w:val="footnote text"/>
    <w:basedOn w:val="a"/>
    <w:link w:val="af1"/>
    <w:semiHidden/>
    <w:rsid w:val="00843806"/>
    <w:rPr>
      <w:lang w:eastAsia="zh-CN"/>
    </w:rPr>
  </w:style>
  <w:style w:type="character" w:customStyle="1" w:styleId="af1">
    <w:name w:val="ข้อความเชิงอรรถ อักขระ"/>
    <w:basedOn w:val="a0"/>
    <w:link w:val="af0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2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3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4">
    <w:name w:val="Strong"/>
    <w:basedOn w:val="a0"/>
    <w:qFormat/>
    <w:rsid w:val="00970983"/>
    <w:rPr>
      <w:b/>
      <w:bCs/>
    </w:rPr>
  </w:style>
  <w:style w:type="character" w:customStyle="1" w:styleId="aa">
    <w:name w:val="เนื้อความ อักขระ"/>
    <w:basedOn w:val="a0"/>
    <w:link w:val="a9"/>
    <w:rsid w:val="00DC0EFD"/>
    <w:rPr>
      <w:rFonts w:ascii="Cordia New" w:eastAsia="Cordia New" w:hAnsi="Cordia New" w:cs="Cordia New"/>
      <w:sz w:val="32"/>
      <w:szCs w:val="32"/>
    </w:rPr>
  </w:style>
  <w:style w:type="paragraph" w:styleId="af5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.1"/>
    <w:basedOn w:val="a6"/>
    <w:link w:val="psk10"/>
    <w:qFormat/>
    <w:rsid w:val="00114084"/>
    <w:pPr>
      <w:spacing w:line="360" w:lineRule="auto"/>
    </w:pPr>
    <w:rPr>
      <w:rFonts w:cs="TH SarabunPSK"/>
    </w:rPr>
  </w:style>
  <w:style w:type="paragraph" w:customStyle="1" w:styleId="psk2">
    <w:name w:val="psk.2"/>
    <w:basedOn w:val="a6"/>
    <w:link w:val="psk20"/>
    <w:qFormat/>
    <w:rsid w:val="00114084"/>
    <w:pPr>
      <w:jc w:val="left"/>
    </w:pPr>
    <w:rPr>
      <w:rFonts w:cs="TH SarabunPSK"/>
      <w:szCs w:val="32"/>
    </w:rPr>
  </w:style>
  <w:style w:type="character" w:customStyle="1" w:styleId="a7">
    <w:name w:val="ชื่อเรื่อง อักขระ"/>
    <w:basedOn w:val="a0"/>
    <w:link w:val="a6"/>
    <w:rsid w:val="00114084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psk10">
    <w:name w:val="psk.1 อักขระ"/>
    <w:basedOn w:val="a7"/>
    <w:link w:val="psk1"/>
    <w:rsid w:val="00114084"/>
    <w:rPr>
      <w:rFonts w:ascii="Cordia New" w:eastAsia="Cordia New" w:hAnsi="Cordia New" w:cs="TH SarabunPSK"/>
      <w:b/>
      <w:bCs/>
      <w:sz w:val="36"/>
      <w:szCs w:val="36"/>
    </w:rPr>
  </w:style>
  <w:style w:type="paragraph" w:customStyle="1" w:styleId="psk">
    <w:name w:val="psk"/>
    <w:basedOn w:val="a"/>
    <w:link w:val="psk0"/>
    <w:qFormat/>
    <w:rsid w:val="00114084"/>
    <w:rPr>
      <w:rFonts w:cs="TH SarabunPSK"/>
      <w:color w:val="000000" w:themeColor="text1"/>
    </w:rPr>
  </w:style>
  <w:style w:type="character" w:customStyle="1" w:styleId="psk20">
    <w:name w:val="psk.2 อักขระ"/>
    <w:basedOn w:val="a7"/>
    <w:link w:val="psk2"/>
    <w:rsid w:val="00114084"/>
    <w:rPr>
      <w:rFonts w:ascii="Cordia New" w:eastAsia="Cordia New" w:hAnsi="Cordia New" w:cs="TH SarabunPSK"/>
      <w:b/>
      <w:bCs/>
      <w:sz w:val="36"/>
      <w:szCs w:val="32"/>
    </w:rPr>
  </w:style>
  <w:style w:type="table" w:styleId="2-5">
    <w:name w:val="Medium Grid 2 Accent 5"/>
    <w:basedOn w:val="a1"/>
    <w:uiPriority w:val="68"/>
    <w:rsid w:val="008F16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psk0">
    <w:name w:val="psk อักขระ"/>
    <w:basedOn w:val="a0"/>
    <w:link w:val="psk"/>
    <w:rsid w:val="00114084"/>
    <w:rPr>
      <w:rFonts w:ascii="Cordia New" w:eastAsia="Cordia New" w:hAnsi="Cordia New" w:cs="TH SarabunPSK"/>
      <w:color w:val="000000" w:themeColor="text1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8F1634"/>
    <w:pPr>
      <w:spacing w:after="100"/>
      <w:ind w:left="280"/>
    </w:pPr>
    <w:rPr>
      <w:szCs w:val="35"/>
    </w:rPr>
  </w:style>
  <w:style w:type="paragraph" w:styleId="11">
    <w:name w:val="toc 1"/>
    <w:basedOn w:val="a"/>
    <w:next w:val="a"/>
    <w:autoRedefine/>
    <w:uiPriority w:val="39"/>
    <w:rsid w:val="008F1634"/>
    <w:pPr>
      <w:spacing w:after="100"/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7B46F0"/>
    <w:rPr>
      <w:rFonts w:ascii="Cordia New" w:eastAsia="Cordia New" w:hAnsi="Cordia New" w:cs="Cordia New"/>
      <w:sz w:val="28"/>
      <w:szCs w:val="32"/>
    </w:rPr>
  </w:style>
  <w:style w:type="paragraph" w:styleId="af6">
    <w:name w:val="No Spacing"/>
    <w:link w:val="af7"/>
    <w:uiPriority w:val="1"/>
    <w:qFormat/>
    <w:rsid w:val="00E313F8"/>
    <w:rPr>
      <w:rFonts w:asciiTheme="minorHAnsi" w:eastAsiaTheme="minorEastAsia" w:hAnsiTheme="minorHAnsi" w:cstheme="minorBidi"/>
      <w:sz w:val="28"/>
      <w:szCs w:val="28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E313F8"/>
    <w:rPr>
      <w:rFonts w:asciiTheme="minorHAnsi" w:eastAsiaTheme="minorEastAsia" w:hAnsiTheme="minorHAnsi" w:cstheme="minorBidi"/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5B6BF9"/>
    <w:rPr>
      <w:rFonts w:ascii="Cordia New" w:eastAsia="Cordia New" w:hAnsi="Cordia New"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CB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82CB7"/>
  </w:style>
  <w:style w:type="paragraph" w:styleId="a6">
    <w:name w:val="Title"/>
    <w:basedOn w:val="a"/>
    <w:link w:val="a7"/>
    <w:qFormat/>
    <w:rsid w:val="006E3CE4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9">
    <w:name w:val="Body Text"/>
    <w:basedOn w:val="a"/>
    <w:link w:val="aa"/>
    <w:rsid w:val="006E3CE4"/>
    <w:pPr>
      <w:jc w:val="thaiDistribute"/>
    </w:pPr>
    <w:rPr>
      <w:sz w:val="32"/>
      <w:szCs w:val="32"/>
    </w:rPr>
  </w:style>
  <w:style w:type="paragraph" w:styleId="ab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c">
    <w:name w:val="footer"/>
    <w:basedOn w:val="a"/>
    <w:link w:val="ad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e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0">
    <w:name w:val="footnote text"/>
    <w:basedOn w:val="a"/>
    <w:link w:val="af1"/>
    <w:semiHidden/>
    <w:rsid w:val="00843806"/>
    <w:rPr>
      <w:lang w:eastAsia="zh-CN"/>
    </w:rPr>
  </w:style>
  <w:style w:type="character" w:customStyle="1" w:styleId="af1">
    <w:name w:val="ข้อความเชิงอรรถ อักขระ"/>
    <w:basedOn w:val="a0"/>
    <w:link w:val="af0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2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3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4">
    <w:name w:val="Strong"/>
    <w:basedOn w:val="a0"/>
    <w:qFormat/>
    <w:rsid w:val="00970983"/>
    <w:rPr>
      <w:b/>
      <w:bCs/>
    </w:rPr>
  </w:style>
  <w:style w:type="character" w:customStyle="1" w:styleId="aa">
    <w:name w:val="เนื้อความ อักขระ"/>
    <w:basedOn w:val="a0"/>
    <w:link w:val="a9"/>
    <w:rsid w:val="00DC0EFD"/>
    <w:rPr>
      <w:rFonts w:ascii="Cordia New" w:eastAsia="Cordia New" w:hAnsi="Cordia New" w:cs="Cordia New"/>
      <w:sz w:val="32"/>
      <w:szCs w:val="32"/>
    </w:rPr>
  </w:style>
  <w:style w:type="paragraph" w:styleId="af5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.1"/>
    <w:basedOn w:val="a6"/>
    <w:link w:val="psk10"/>
    <w:qFormat/>
    <w:rsid w:val="00114084"/>
    <w:pPr>
      <w:spacing w:line="360" w:lineRule="auto"/>
    </w:pPr>
    <w:rPr>
      <w:rFonts w:cs="TH SarabunPSK"/>
    </w:rPr>
  </w:style>
  <w:style w:type="paragraph" w:customStyle="1" w:styleId="psk2">
    <w:name w:val="psk.2"/>
    <w:basedOn w:val="a6"/>
    <w:link w:val="psk20"/>
    <w:qFormat/>
    <w:rsid w:val="00114084"/>
    <w:pPr>
      <w:jc w:val="left"/>
    </w:pPr>
    <w:rPr>
      <w:rFonts w:cs="TH SarabunPSK"/>
      <w:szCs w:val="32"/>
    </w:rPr>
  </w:style>
  <w:style w:type="character" w:customStyle="1" w:styleId="a7">
    <w:name w:val="ชื่อเรื่อง อักขระ"/>
    <w:basedOn w:val="a0"/>
    <w:link w:val="a6"/>
    <w:rsid w:val="00114084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psk10">
    <w:name w:val="psk.1 อักขระ"/>
    <w:basedOn w:val="a7"/>
    <w:link w:val="psk1"/>
    <w:rsid w:val="00114084"/>
    <w:rPr>
      <w:rFonts w:ascii="Cordia New" w:eastAsia="Cordia New" w:hAnsi="Cordia New" w:cs="TH SarabunPSK"/>
      <w:b/>
      <w:bCs/>
      <w:sz w:val="36"/>
      <w:szCs w:val="36"/>
    </w:rPr>
  </w:style>
  <w:style w:type="paragraph" w:customStyle="1" w:styleId="psk">
    <w:name w:val="psk"/>
    <w:basedOn w:val="a"/>
    <w:link w:val="psk0"/>
    <w:qFormat/>
    <w:rsid w:val="00114084"/>
    <w:rPr>
      <w:rFonts w:cs="TH SarabunPSK"/>
      <w:color w:val="000000" w:themeColor="text1"/>
    </w:rPr>
  </w:style>
  <w:style w:type="character" w:customStyle="1" w:styleId="psk20">
    <w:name w:val="psk.2 อักขระ"/>
    <w:basedOn w:val="a7"/>
    <w:link w:val="psk2"/>
    <w:rsid w:val="00114084"/>
    <w:rPr>
      <w:rFonts w:ascii="Cordia New" w:eastAsia="Cordia New" w:hAnsi="Cordia New" w:cs="TH SarabunPSK"/>
      <w:b/>
      <w:bCs/>
      <w:sz w:val="36"/>
      <w:szCs w:val="32"/>
    </w:rPr>
  </w:style>
  <w:style w:type="table" w:styleId="2-5">
    <w:name w:val="Medium Grid 2 Accent 5"/>
    <w:basedOn w:val="a1"/>
    <w:uiPriority w:val="68"/>
    <w:rsid w:val="008F16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psk0">
    <w:name w:val="psk อักขระ"/>
    <w:basedOn w:val="a0"/>
    <w:link w:val="psk"/>
    <w:rsid w:val="00114084"/>
    <w:rPr>
      <w:rFonts w:ascii="Cordia New" w:eastAsia="Cordia New" w:hAnsi="Cordia New" w:cs="TH SarabunPSK"/>
      <w:color w:val="000000" w:themeColor="text1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8F1634"/>
    <w:pPr>
      <w:spacing w:after="100"/>
      <w:ind w:left="280"/>
    </w:pPr>
    <w:rPr>
      <w:szCs w:val="35"/>
    </w:rPr>
  </w:style>
  <w:style w:type="paragraph" w:styleId="11">
    <w:name w:val="toc 1"/>
    <w:basedOn w:val="a"/>
    <w:next w:val="a"/>
    <w:autoRedefine/>
    <w:uiPriority w:val="39"/>
    <w:rsid w:val="008F1634"/>
    <w:pPr>
      <w:spacing w:after="100"/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7B46F0"/>
    <w:rPr>
      <w:rFonts w:ascii="Cordia New" w:eastAsia="Cordia New" w:hAnsi="Cordia New" w:cs="Cordia New"/>
      <w:sz w:val="28"/>
      <w:szCs w:val="32"/>
    </w:rPr>
  </w:style>
  <w:style w:type="paragraph" w:styleId="af6">
    <w:name w:val="No Spacing"/>
    <w:link w:val="af7"/>
    <w:uiPriority w:val="1"/>
    <w:qFormat/>
    <w:rsid w:val="00E313F8"/>
    <w:rPr>
      <w:rFonts w:asciiTheme="minorHAnsi" w:eastAsiaTheme="minorEastAsia" w:hAnsiTheme="minorHAnsi" w:cstheme="minorBidi"/>
      <w:sz w:val="28"/>
      <w:szCs w:val="28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E313F8"/>
    <w:rPr>
      <w:rFonts w:asciiTheme="minorHAnsi" w:eastAsiaTheme="minorEastAsia" w:hAnsiTheme="minorHAnsi" w:cstheme="minorBidi"/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5B6BF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2A7F2DDC1447EA91B40E2FAA3B71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0C9657-7747-4D66-80B8-84057F9C7554}"/>
      </w:docPartPr>
      <w:docPartBody>
        <w:p w:rsidR="00000000" w:rsidRDefault="00456623" w:rsidP="00456623">
          <w:pPr>
            <w:pStyle w:val="4A2A7F2DDC1447EA91B40E2FAA3B7136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BFF4E54D12794394A1D14D3A4CFFEF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148D0B-6225-4341-BD57-36EE1AE679F8}"/>
      </w:docPartPr>
      <w:docPartBody>
        <w:p w:rsidR="00000000" w:rsidRDefault="00456623" w:rsidP="00456623">
          <w:pPr>
            <w:pStyle w:val="BFF4E54D12794394A1D14D3A4CFFEFD0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422ECAD673C34FE48DA7A4B397802A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B7D5A-BFF5-423E-B23A-31184A8D90B8}"/>
      </w:docPartPr>
      <w:docPartBody>
        <w:p w:rsidR="00000000" w:rsidRDefault="00456623" w:rsidP="00456623">
          <w:pPr>
            <w:pStyle w:val="422ECAD673C34FE48DA7A4B397802A95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23"/>
    <w:rsid w:val="00456623"/>
    <w:rsid w:val="00B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CCE9E5D3184C11A91AAF4631B3E71A">
    <w:name w:val="71CCE9E5D3184C11A91AAF4631B3E71A"/>
    <w:rsid w:val="00456623"/>
  </w:style>
  <w:style w:type="paragraph" w:customStyle="1" w:styleId="4A2A7F2DDC1447EA91B40E2FAA3B7136">
    <w:name w:val="4A2A7F2DDC1447EA91B40E2FAA3B7136"/>
    <w:rsid w:val="00456623"/>
  </w:style>
  <w:style w:type="paragraph" w:customStyle="1" w:styleId="BFF4E54D12794394A1D14D3A4CFFEFD0">
    <w:name w:val="BFF4E54D12794394A1D14D3A4CFFEFD0"/>
    <w:rsid w:val="00456623"/>
  </w:style>
  <w:style w:type="paragraph" w:customStyle="1" w:styleId="9B6C87C7EB2643E18D638E97DCAD0862">
    <w:name w:val="9B6C87C7EB2643E18D638E97DCAD0862"/>
    <w:rsid w:val="00456623"/>
  </w:style>
  <w:style w:type="paragraph" w:customStyle="1" w:styleId="DFA72E702A464F99B238F43ACCF7C0F6">
    <w:name w:val="DFA72E702A464F99B238F43ACCF7C0F6"/>
    <w:rsid w:val="00456623"/>
  </w:style>
  <w:style w:type="paragraph" w:customStyle="1" w:styleId="422ECAD673C34FE48DA7A4B397802A95">
    <w:name w:val="422ECAD673C34FE48DA7A4B397802A95"/>
    <w:rsid w:val="004566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CCE9E5D3184C11A91AAF4631B3E71A">
    <w:name w:val="71CCE9E5D3184C11A91AAF4631B3E71A"/>
    <w:rsid w:val="00456623"/>
  </w:style>
  <w:style w:type="paragraph" w:customStyle="1" w:styleId="4A2A7F2DDC1447EA91B40E2FAA3B7136">
    <w:name w:val="4A2A7F2DDC1447EA91B40E2FAA3B7136"/>
    <w:rsid w:val="00456623"/>
  </w:style>
  <w:style w:type="paragraph" w:customStyle="1" w:styleId="BFF4E54D12794394A1D14D3A4CFFEFD0">
    <w:name w:val="BFF4E54D12794394A1D14D3A4CFFEFD0"/>
    <w:rsid w:val="00456623"/>
  </w:style>
  <w:style w:type="paragraph" w:customStyle="1" w:styleId="9B6C87C7EB2643E18D638E97DCAD0862">
    <w:name w:val="9B6C87C7EB2643E18D638E97DCAD0862"/>
    <w:rsid w:val="00456623"/>
  </w:style>
  <w:style w:type="paragraph" w:customStyle="1" w:styleId="DFA72E702A464F99B238F43ACCF7C0F6">
    <w:name w:val="DFA72E702A464F99B238F43ACCF7C0F6"/>
    <w:rsid w:val="00456623"/>
  </w:style>
  <w:style w:type="paragraph" w:customStyle="1" w:styleId="422ECAD673C34FE48DA7A4B397802A95">
    <w:name w:val="422ECAD673C34FE48DA7A4B397802A95"/>
    <w:rsid w:val="00456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 (ล.1005) วิทยาลัยพยาบาลบรมราชชนนี 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B1C9DE-927B-4FBE-83B3-17386B16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1103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7382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ผลงานการสร้างงานเอกสารด้วยโปรแกรม Microsoft Word</dc:title>
  <dc:subject>จัดทำโดย  นางสาวพิมพ์วิมล  พันขุนทด</dc:subject>
  <dc:creator>MoZarD</dc:creator>
  <cp:lastModifiedBy>labcom</cp:lastModifiedBy>
  <cp:revision>3</cp:revision>
  <cp:lastPrinted>2016-01-15T05:12:00Z</cp:lastPrinted>
  <dcterms:created xsi:type="dcterms:W3CDTF">2016-01-15T04:01:00Z</dcterms:created>
  <dcterms:modified xsi:type="dcterms:W3CDTF">2016-01-15T05:12:00Z</dcterms:modified>
</cp:coreProperties>
</file>