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cs/>
        </w:rPr>
        <w:id w:val="-1989168369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sz w:val="48"/>
          <w:szCs w:val="4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9D61E9">
            <w:tc>
              <w:tcPr>
                <w:tcW w:w="5746" w:type="dxa"/>
              </w:tcPr>
              <w:p w:rsidR="009D61E9" w:rsidRDefault="009D61E9">
                <w:pPr>
                  <w:pStyle w:val="afa"/>
                  <w:rPr>
                    <w:b/>
                    <w:bCs/>
                  </w:rPr>
                </w:pPr>
              </w:p>
            </w:tc>
          </w:tr>
        </w:tbl>
        <w:p w:rsidR="009D61E9" w:rsidRDefault="00110B00" w:rsidP="009D61E9">
          <w:pPr>
            <w:ind w:left="2160" w:firstLine="720"/>
          </w:pPr>
          <w:r>
            <w:rPr>
              <w:noProof/>
            </w:rPr>
            <w:pict>
              <v:group id="กลุ่ม 13" o:spid="_x0000_s1502" style="position:absolute;left:0;text-align:left;margin-left:254.85pt;margin-top:-66.45pt;width:301.7pt;height:725.05pt;z-index:251661312;mso-position-horizontal-relative:margin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503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dck8EAAADbAAAADwAAAGRycy9kb3ducmV2LnhtbERPTYvCMBC9C/6HMAveNK0rslSjLKKw&#10;epGte/E2NmNbbCYliVr/vRGEvc3jfc582ZlG3Mj52rKCdJSAIC6srrlU8HfYDL9A+ICssbFMCh7k&#10;Ybno9+aYaXvnX7rloRQxhH2GCqoQ2kxKX1Rk0I9sSxy5s3UGQ4SulNrhPYabRo6TZCoN1hwbKmxp&#10;VVFxya9GwXo3mW4/63SzPxm3d+mjPa3kUanBR/c9AxGoC//it/tHx/kTeP0SD5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V1yTwQAAANsAAAAPAAAAAAAAAAAAAAAA&#10;AKECAABkcnMvZG93bnJldi54bWxQSwUGAAAAAAQABAD5AAAAjwMAAAAA&#10;" strokecolor="#a7bfde"/>
                <v:oval id="Oval 15" o:spid="_x0000_s1504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  <w:r w:rsidR="009D61E9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0C7E628A" wp14:editId="679705C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295238" cy="1066667"/>
                <wp:effectExtent l="0" t="0" r="0" b="0"/>
                <wp:wrapNone/>
                <wp:docPr id="18" name="รูปภาพ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238" cy="1066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D61E9" w:rsidRDefault="009D61E9"/>
        <w:tbl>
          <w:tblPr>
            <w:tblpPr w:leftFromText="187" w:rightFromText="187" w:vertAnchor="page" w:horzAnchor="margin" w:tblpXSpec="center" w:tblpY="3964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9D61E9" w:rsidTr="009D61E9">
            <w:tc>
              <w:tcPr>
                <w:tcW w:w="5545" w:type="dxa"/>
              </w:tcPr>
              <w:p w:rsidR="009D61E9" w:rsidRPr="009D61E9" w:rsidRDefault="009D61E9" w:rsidP="009D61E9">
                <w:pPr>
                  <w:pStyle w:val="afa"/>
                  <w:jc w:val="center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61"/>
                    <w:szCs w:val="61"/>
                  </w:rPr>
                </w:pPr>
                <w:sdt>
                  <w:sdtPr>
                    <w:rPr>
                      <w:rFonts w:ascii="TH SarabunPSK" w:eastAsiaTheme="majorEastAsia" w:hAnsi="TH SarabunPSK" w:cs="TH SarabunPSK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ชื่อเรื่อง"/>
                    <w:id w:val="703864190"/>
                    <w:placeholder>
                      <w:docPart w:val="1D7998B8DAF0402E8DA286FC52B077F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99299E">
                      <w:rPr>
                        <w:rFonts w:ascii="TH SarabunPSK" w:eastAsiaTheme="majorEastAsia" w:hAnsi="TH SarabunPSK" w:cs="TH SarabunPSK" w:hint="cs"/>
                        <w:b/>
                        <w:bCs/>
                        <w:color w:val="365F91" w:themeColor="accent1" w:themeShade="BF"/>
                        <w:sz w:val="48"/>
                        <w:szCs w:val="48"/>
                        <w:cs/>
                      </w:rPr>
                      <w:t xml:space="preserve">ผลงานการสร้างสื่องานเอกสารด้วยโปรแกรม </w:t>
                    </w:r>
                    <w:r w:rsidR="0099299E">
                      <w:rPr>
                        <w:rFonts w:ascii="TH SarabunPSK" w:eastAsiaTheme="majorEastAsia" w:hAnsi="TH SarabunPSK" w:cs="TH SarabunPSK" w:hint="cs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Microsoft Word</w:t>
                    </w:r>
                  </w:sdtContent>
                </w:sdt>
              </w:p>
            </w:tc>
          </w:tr>
          <w:tr w:rsidR="009D61E9" w:rsidTr="009D61E9">
            <w:tc>
              <w:tcPr>
                <w:tcW w:w="5545" w:type="dxa"/>
              </w:tcPr>
              <w:p w:rsidR="009D61E9" w:rsidRPr="009D61E9" w:rsidRDefault="009D61E9" w:rsidP="00110B00">
                <w:pPr>
                  <w:pStyle w:val="afa"/>
                  <w:rPr>
                    <w:color w:val="4A442A" w:themeColor="background2" w:themeShade="40"/>
                    <w:sz w:val="35"/>
                    <w:szCs w:val="35"/>
                  </w:rPr>
                </w:pPr>
              </w:p>
            </w:tc>
          </w:tr>
          <w:tr w:rsidR="009D61E9" w:rsidTr="009D61E9">
            <w:tc>
              <w:tcPr>
                <w:tcW w:w="5545" w:type="dxa"/>
              </w:tcPr>
              <w:p w:rsidR="009D61E9" w:rsidRPr="00110B00" w:rsidRDefault="009D61E9" w:rsidP="009D61E9">
                <w:pPr>
                  <w:pStyle w:val="afa"/>
                  <w:rPr>
                    <w:rFonts w:ascii="TH SarabunPSK" w:hAnsi="TH SarabunPSK" w:cs="TH SarabunPSK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Pr="00110B00" w:rsidRDefault="00110B00" w:rsidP="00110B00">
                <w:pPr>
                  <w:pStyle w:val="afa"/>
                  <w:jc w:val="center"/>
                  <w:rPr>
                    <w:rFonts w:ascii="TH SarabunPSK" w:hAnsi="TH SarabunPSK" w:cs="TH SarabunPSK"/>
                    <w:color w:val="4A442A" w:themeColor="background2" w:themeShade="40"/>
                    <w:sz w:val="35"/>
                    <w:szCs w:val="35"/>
                  </w:rPr>
                </w:pPr>
                <w:sdt>
                  <w:sdtPr>
                    <w:rPr>
                      <w:rFonts w:ascii="TH SarabunPSK" w:hAnsi="TH SarabunPSK" w:cs="TH SarabunPSK"/>
                      <w:color w:val="4A442A" w:themeColor="background2" w:themeShade="40"/>
                      <w:sz w:val="35"/>
                      <w:szCs w:val="35"/>
                    </w:rPr>
                    <w:alias w:val="ชื่อเรื่องรอง"/>
                    <w:id w:val="703864195"/>
                    <w:placeholder>
                      <w:docPart w:val="27ECB95C2FDB49AEB012847568AE8AA4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Pr="00110B00">
                      <w:rPr>
                        <w:rFonts w:ascii="TH SarabunPSK" w:hAnsi="TH SarabunPSK" w:cs="TH SarabunPSK"/>
                        <w:color w:val="4A442A" w:themeColor="background2" w:themeShade="40"/>
                        <w:sz w:val="35"/>
                        <w:szCs w:val="35"/>
                        <w:cs/>
                      </w:rPr>
                      <w:t>จัดทำโดย  นางสาวกชกร  ชาติวงษ์อมร</w:t>
                    </w:r>
                  </w:sdtContent>
                </w:sdt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P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2"/>
                    <w:szCs w:val="32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Default="00110B00" w:rsidP="009D61E9">
                <w:pPr>
                  <w:pStyle w:val="afa"/>
                  <w:rPr>
                    <w:rFonts w:ascii="TH SarabunPSK" w:hAnsi="TH SarabunPSK" w:cs="TH SarabunPSK" w:hint="cs"/>
                    <w:color w:val="4A442A" w:themeColor="background2" w:themeShade="40"/>
                    <w:sz w:val="35"/>
                    <w:szCs w:val="35"/>
                  </w:rPr>
                </w:pPr>
              </w:p>
              <w:p w:rsidR="00110B00" w:rsidRPr="00110B00" w:rsidRDefault="00110B00" w:rsidP="009D61E9">
                <w:pPr>
                  <w:pStyle w:val="afa"/>
                  <w:rPr>
                    <w:rFonts w:ascii="TH SarabunPSK" w:hAnsi="TH SarabunPSK" w:cs="TH SarabunPSK"/>
                    <w:color w:val="4A442A" w:themeColor="background2" w:themeShade="40"/>
                    <w:sz w:val="35"/>
                    <w:szCs w:val="35"/>
                  </w:rPr>
                </w:pPr>
              </w:p>
            </w:tc>
          </w:tr>
          <w:tr w:rsidR="009D61E9" w:rsidTr="009D61E9">
            <w:sdt>
              <w:sdtPr>
                <w:rPr>
                  <w:rFonts w:ascii="TH SarabunPSK" w:hAnsi="TH SarabunPSK" w:cs="TH SarabunPSK"/>
                </w:rPr>
                <w:alias w:val="บทคัดย่อ"/>
                <w:id w:val="703864200"/>
                <w:placeholder>
                  <w:docPart w:val="C19799C4D82A4488B4BDF5CC0F975EF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545" w:type="dxa"/>
                  </w:tcPr>
                  <w:p w:rsidR="009D61E9" w:rsidRPr="00110B00" w:rsidRDefault="00110B00" w:rsidP="00110B00">
                    <w:pPr>
                      <w:pStyle w:val="afa"/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110B00">
                      <w:rPr>
                        <w:rFonts w:ascii="TH SarabunPSK" w:hAnsi="TH SarabunPSK" w:cs="TH SarabunPSK"/>
                        <w:cs/>
                      </w:rPr>
                      <w:t>ชิ้นงานนี้เป็นส่วนหนึ่งของรายวิชาเทคโน</w:t>
                    </w:r>
                    <w:r w:rsidRPr="00110B00">
                      <w:rPr>
                        <w:rFonts w:ascii="TH SarabunPSK" w:hAnsi="TH SarabunPSK" w:cs="TH SarabunPSK" w:hint="cs"/>
                        <w:cs/>
                      </w:rPr>
                      <w:t>โ</w:t>
                    </w:r>
                    <w:r w:rsidRPr="00110B00">
                      <w:rPr>
                        <w:rFonts w:ascii="TH SarabunPSK" w:hAnsi="TH SarabunPSK" w:cs="TH SarabunPSK"/>
                        <w:cs/>
                      </w:rPr>
                      <w:t>ลยีการศึกษา  (ล.1005)</w:t>
                    </w:r>
                    <w:r w:rsidRPr="00110B00">
                      <w:rPr>
                        <w:rFonts w:ascii="TH SarabunPSK" w:hAnsi="TH SarabunPSK" w:cs="TH SarabunPSK"/>
                      </w:rPr>
                      <w:t xml:space="preserve"> </w:t>
                    </w:r>
                    <w:r w:rsidRPr="00110B00">
                      <w:rPr>
                        <w:rFonts w:ascii="TH SarabunPSK" w:hAnsi="TH SarabunPSK" w:cs="TH SarabunPSK" w:hint="cs"/>
                        <w:cs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  <w:tr w:rsidR="009D61E9" w:rsidTr="009D61E9">
            <w:tc>
              <w:tcPr>
                <w:tcW w:w="5545" w:type="dxa"/>
              </w:tcPr>
              <w:p w:rsidR="009D61E9" w:rsidRPr="00110B00" w:rsidRDefault="009D61E9" w:rsidP="009D61E9">
                <w:pPr>
                  <w:pStyle w:val="afa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D61E9" w:rsidTr="009D61E9">
            <w:tc>
              <w:tcPr>
                <w:tcW w:w="5545" w:type="dxa"/>
              </w:tcPr>
              <w:p w:rsidR="009D61E9" w:rsidRDefault="009D61E9" w:rsidP="009D61E9">
                <w:pPr>
                  <w:pStyle w:val="afa"/>
                  <w:rPr>
                    <w:b/>
                    <w:bCs/>
                  </w:rPr>
                </w:pPr>
              </w:p>
            </w:tc>
          </w:tr>
          <w:tr w:rsidR="009D61E9" w:rsidTr="009D61E9">
            <w:tc>
              <w:tcPr>
                <w:tcW w:w="5545" w:type="dxa"/>
              </w:tcPr>
              <w:p w:rsidR="009D61E9" w:rsidRDefault="009D61E9" w:rsidP="00110B00">
                <w:pPr>
                  <w:pStyle w:val="afa"/>
                  <w:rPr>
                    <w:b/>
                    <w:bCs/>
                  </w:rPr>
                </w:pPr>
              </w:p>
            </w:tc>
          </w:tr>
          <w:tr w:rsidR="009D61E9" w:rsidTr="009D61E9">
            <w:tc>
              <w:tcPr>
                <w:tcW w:w="5545" w:type="dxa"/>
              </w:tcPr>
              <w:p w:rsidR="009D61E9" w:rsidRDefault="009D61E9" w:rsidP="009D61E9">
                <w:pPr>
                  <w:pStyle w:val="afa"/>
                  <w:rPr>
                    <w:b/>
                    <w:bCs/>
                  </w:rPr>
                </w:pPr>
              </w:p>
            </w:tc>
          </w:tr>
        </w:tbl>
        <w:p w:rsidR="009D61E9" w:rsidRDefault="009D61E9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  <w:r>
            <w:rPr>
              <w:b/>
              <w:bCs/>
              <w:cs/>
            </w:rPr>
            <w:t xml:space="preserve"> </w:t>
          </w:r>
          <w:r>
            <w:rPr>
              <w:b/>
              <w:bCs/>
              <w:cs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D35A63" w:rsidRDefault="00D35A63" w:rsidP="004378D8">
      <w:pPr>
        <w:pStyle w:val="PSK-Head13"/>
        <w:rPr>
          <w:b/>
          <w:bCs/>
        </w:rPr>
      </w:pPr>
      <w:bookmarkStart w:id="1" w:name="_Toc440615258"/>
      <w:r w:rsidRPr="00D35A63">
        <w:rPr>
          <w:rFonts w:hint="cs"/>
          <w:b/>
          <w:bCs/>
          <w:cs/>
        </w:rPr>
        <w:lastRenderedPageBreak/>
        <w:t>สารบัญ</w:t>
      </w:r>
      <w:bookmarkEnd w:id="1"/>
    </w:p>
    <w:p w:rsidR="00110B00" w:rsidRPr="00110B00" w:rsidRDefault="00110B00">
      <w:pPr>
        <w:pStyle w:val="11"/>
        <w:tabs>
          <w:tab w:val="right" w:pos="9016"/>
        </w:tabs>
        <w:rPr>
          <w:rFonts w:ascii="TH SarabunPSK" w:hAnsi="TH SarabunPSK" w:cs="TH SarabunPSK"/>
          <w:noProof/>
          <w:sz w:val="22"/>
          <w:cs w:val="0"/>
        </w:rPr>
      </w:pPr>
      <w:r w:rsidRPr="00110B00">
        <w:rPr>
          <w:rFonts w:ascii="TH SarabunPSK" w:hAnsi="TH SarabunPSK" w:cs="TH SarabunPSK"/>
          <w:b/>
          <w:bCs/>
        </w:rPr>
        <w:t>สารบัญ</w:t>
      </w:r>
      <w:r w:rsidR="007C5D72" w:rsidRPr="00110B00">
        <w:rPr>
          <w:rFonts w:ascii="TH SarabunPSK" w:hAnsi="TH SarabunPSK" w:cs="TH SarabunPSK"/>
          <w:b/>
          <w:bCs/>
        </w:rPr>
        <w:fldChar w:fldCharType="begin"/>
      </w:r>
      <w:r w:rsidR="007C5D72" w:rsidRPr="00110B00">
        <w:rPr>
          <w:rFonts w:ascii="TH SarabunPSK" w:hAnsi="TH SarabunPSK" w:cs="TH SarabunPSK"/>
          <w:b/>
          <w:bCs/>
        </w:rPr>
        <w:instrText xml:space="preserve"> TOC \h \z \t "PSK - Head 1,1,PSK - Hea2,2" </w:instrText>
      </w:r>
      <w:r w:rsidR="007C5D72" w:rsidRPr="00110B00">
        <w:rPr>
          <w:rFonts w:ascii="TH SarabunPSK" w:hAnsi="TH SarabunPSK" w:cs="TH SarabunPSK"/>
          <w:b/>
          <w:bCs/>
        </w:rPr>
        <w:fldChar w:fldCharType="separate"/>
      </w:r>
      <w:hyperlink w:anchor="_Toc440615258" w:history="1">
        <w:r w:rsidRPr="00110B00">
          <w:rPr>
            <w:rFonts w:ascii="TH SarabunPSK" w:hAnsi="TH SarabunPSK" w:cs="TH SarabunPSK"/>
            <w:noProof/>
            <w:webHidden/>
          </w:rPr>
          <w:tab/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begin"/>
        </w:r>
        <w:r w:rsidRPr="00110B00">
          <w:rPr>
            <w:rFonts w:ascii="TH SarabunPSK" w:hAnsi="TH SarabunPSK" w:cs="TH SarabunPSK"/>
            <w:noProof/>
            <w:webHidden/>
          </w:rPr>
          <w:instrText xml:space="preserve"> PAGEREF _Toc440615258 \h </w:instrTex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separate"/>
        </w:r>
        <w:r w:rsidR="0099299E">
          <w:rPr>
            <w:rFonts w:ascii="TH SarabunPSK" w:hAnsi="TH SarabunPSK" w:cs="TH SarabunPSK"/>
            <w:noProof/>
            <w:webHidden/>
          </w:rPr>
          <w:t>ก</w: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end"/>
        </w:r>
      </w:hyperlink>
    </w:p>
    <w:p w:rsidR="00110B00" w:rsidRPr="00110B00" w:rsidRDefault="00110B00">
      <w:pPr>
        <w:pStyle w:val="11"/>
        <w:tabs>
          <w:tab w:val="right" w:pos="9016"/>
        </w:tabs>
        <w:rPr>
          <w:rFonts w:ascii="TH SarabunPSK" w:hAnsi="TH SarabunPSK" w:cs="TH SarabunPSK"/>
          <w:noProof/>
          <w:sz w:val="22"/>
          <w:cs w:val="0"/>
        </w:rPr>
      </w:pPr>
      <w:hyperlink w:anchor="_Toc440615259" w:history="1">
        <w:r w:rsidRPr="00110B00">
          <w:rPr>
            <w:rStyle w:val="ad"/>
            <w:rFonts w:ascii="TH SarabunPSK" w:hAnsi="TH SarabunPSK" w:cs="TH SarabunPSK"/>
            <w:noProof/>
          </w:rPr>
          <w:t>ประวัติความเป็นมา</w:t>
        </w:r>
        <w:r w:rsidRPr="00110B00">
          <w:rPr>
            <w:rFonts w:ascii="TH SarabunPSK" w:hAnsi="TH SarabunPSK" w:cs="TH SarabunPSK"/>
            <w:noProof/>
            <w:webHidden/>
          </w:rPr>
          <w:tab/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begin"/>
        </w:r>
        <w:r w:rsidRPr="00110B00">
          <w:rPr>
            <w:rFonts w:ascii="TH SarabunPSK" w:hAnsi="TH SarabunPSK" w:cs="TH SarabunPSK"/>
            <w:noProof/>
            <w:webHidden/>
          </w:rPr>
          <w:instrText xml:space="preserve"> PAGEREF _Toc440615259 \h </w:instrTex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separate"/>
        </w:r>
        <w:r w:rsidR="0099299E">
          <w:rPr>
            <w:rFonts w:ascii="TH SarabunPSK" w:hAnsi="TH SarabunPSK" w:cs="TH SarabunPSK"/>
            <w:noProof/>
            <w:webHidden/>
          </w:rPr>
          <w:t>1</w: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end"/>
        </w:r>
      </w:hyperlink>
    </w:p>
    <w:p w:rsidR="00110B00" w:rsidRPr="00110B00" w:rsidRDefault="00110B00">
      <w:pPr>
        <w:pStyle w:val="22"/>
        <w:tabs>
          <w:tab w:val="right" w:pos="9016"/>
        </w:tabs>
        <w:rPr>
          <w:rFonts w:ascii="TH SarabunPSK" w:hAnsi="TH SarabunPSK" w:cs="TH SarabunPSK"/>
          <w:noProof/>
          <w:sz w:val="22"/>
          <w:cs w:val="0"/>
        </w:rPr>
      </w:pPr>
      <w:hyperlink w:anchor="_Toc440615260" w:history="1">
        <w:r w:rsidRPr="00110B00">
          <w:rPr>
            <w:rStyle w:val="ad"/>
            <w:rFonts w:ascii="TH SarabunPSK" w:hAnsi="TH SarabunPSK" w:cs="TH SarabunPSK"/>
            <w:noProof/>
          </w:rPr>
          <w:t>สถานที่ตั้ง</w:t>
        </w:r>
        <w:r w:rsidRPr="00110B00">
          <w:rPr>
            <w:rFonts w:ascii="TH SarabunPSK" w:hAnsi="TH SarabunPSK" w:cs="TH SarabunPSK"/>
            <w:noProof/>
            <w:webHidden/>
          </w:rPr>
          <w:tab/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begin"/>
        </w:r>
        <w:r w:rsidRPr="00110B00">
          <w:rPr>
            <w:rFonts w:ascii="TH SarabunPSK" w:hAnsi="TH SarabunPSK" w:cs="TH SarabunPSK"/>
            <w:noProof/>
            <w:webHidden/>
          </w:rPr>
          <w:instrText xml:space="preserve"> PAGEREF _Toc440615260 \h </w:instrTex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separate"/>
        </w:r>
        <w:r w:rsidR="0099299E">
          <w:rPr>
            <w:rFonts w:ascii="TH SarabunPSK" w:hAnsi="TH SarabunPSK" w:cs="TH SarabunPSK"/>
            <w:noProof/>
            <w:webHidden/>
          </w:rPr>
          <w:t>1</w: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end"/>
        </w:r>
      </w:hyperlink>
    </w:p>
    <w:p w:rsidR="00110B00" w:rsidRPr="00110B00" w:rsidRDefault="00110B00">
      <w:pPr>
        <w:pStyle w:val="11"/>
        <w:tabs>
          <w:tab w:val="right" w:pos="9016"/>
        </w:tabs>
        <w:rPr>
          <w:rFonts w:ascii="TH SarabunPSK" w:hAnsi="TH SarabunPSK" w:cs="TH SarabunPSK"/>
          <w:noProof/>
          <w:sz w:val="22"/>
          <w:cs w:val="0"/>
        </w:rPr>
      </w:pPr>
      <w:hyperlink w:anchor="_Toc440615261" w:history="1">
        <w:r w:rsidRPr="00110B00">
          <w:rPr>
            <w:rStyle w:val="ad"/>
            <w:rFonts w:ascii="TH SarabunPSK" w:hAnsi="TH SarabunPSK" w:cs="TH SarabunPSK"/>
            <w:noProof/>
          </w:rPr>
          <w:t>หลักสูตรที่เปิดสอน</w:t>
        </w:r>
        <w:r w:rsidRPr="00110B00">
          <w:rPr>
            <w:rFonts w:ascii="TH SarabunPSK" w:hAnsi="TH SarabunPSK" w:cs="TH SarabunPSK"/>
            <w:noProof/>
            <w:webHidden/>
          </w:rPr>
          <w:tab/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begin"/>
        </w:r>
        <w:r w:rsidRPr="00110B00">
          <w:rPr>
            <w:rFonts w:ascii="TH SarabunPSK" w:hAnsi="TH SarabunPSK" w:cs="TH SarabunPSK"/>
            <w:noProof/>
            <w:webHidden/>
          </w:rPr>
          <w:instrText xml:space="preserve"> PAGEREF _Toc440615261 \h </w:instrTex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separate"/>
        </w:r>
        <w:r w:rsidR="0099299E">
          <w:rPr>
            <w:rFonts w:ascii="TH SarabunPSK" w:hAnsi="TH SarabunPSK" w:cs="TH SarabunPSK"/>
            <w:noProof/>
            <w:webHidden/>
          </w:rPr>
          <w:t>3</w: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end"/>
        </w:r>
      </w:hyperlink>
    </w:p>
    <w:p w:rsidR="00110B00" w:rsidRPr="00110B00" w:rsidRDefault="00110B00">
      <w:pPr>
        <w:pStyle w:val="22"/>
        <w:tabs>
          <w:tab w:val="right" w:pos="9016"/>
        </w:tabs>
        <w:rPr>
          <w:rFonts w:ascii="TH SarabunPSK" w:hAnsi="TH SarabunPSK" w:cs="TH SarabunPSK"/>
          <w:noProof/>
          <w:sz w:val="22"/>
          <w:cs w:val="0"/>
        </w:rPr>
      </w:pPr>
      <w:hyperlink w:anchor="_Toc440615262" w:history="1">
        <w:r w:rsidRPr="00110B00">
          <w:rPr>
            <w:rStyle w:val="ad"/>
            <w:rFonts w:ascii="TH SarabunPSK" w:hAnsi="TH SarabunPSK" w:cs="TH SarabunPSK"/>
            <w:noProof/>
          </w:rPr>
          <w:t>แนวคิดของหลักสูตร</w:t>
        </w:r>
        <w:r w:rsidRPr="00110B00">
          <w:rPr>
            <w:rFonts w:ascii="TH SarabunPSK" w:hAnsi="TH SarabunPSK" w:cs="TH SarabunPSK"/>
            <w:noProof/>
            <w:webHidden/>
          </w:rPr>
          <w:tab/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begin"/>
        </w:r>
        <w:r w:rsidRPr="00110B00">
          <w:rPr>
            <w:rFonts w:ascii="TH SarabunPSK" w:hAnsi="TH SarabunPSK" w:cs="TH SarabunPSK"/>
            <w:noProof/>
            <w:webHidden/>
          </w:rPr>
          <w:instrText xml:space="preserve"> PAGEREF _Toc440615262 \h </w:instrTex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separate"/>
        </w:r>
        <w:r w:rsidR="0099299E">
          <w:rPr>
            <w:rFonts w:ascii="TH SarabunPSK" w:hAnsi="TH SarabunPSK" w:cs="TH SarabunPSK"/>
            <w:noProof/>
            <w:webHidden/>
          </w:rPr>
          <w:t>3</w: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end"/>
        </w:r>
      </w:hyperlink>
    </w:p>
    <w:p w:rsidR="00110B00" w:rsidRPr="00110B00" w:rsidRDefault="00110B00">
      <w:pPr>
        <w:pStyle w:val="11"/>
        <w:tabs>
          <w:tab w:val="right" w:pos="9016"/>
        </w:tabs>
        <w:rPr>
          <w:rFonts w:ascii="TH SarabunPSK" w:hAnsi="TH SarabunPSK" w:cs="TH SarabunPSK"/>
          <w:noProof/>
          <w:sz w:val="22"/>
          <w:cs w:val="0"/>
        </w:rPr>
      </w:pPr>
      <w:hyperlink w:anchor="_Toc440615263" w:history="1">
        <w:r w:rsidRPr="00110B00">
          <w:rPr>
            <w:rStyle w:val="ad"/>
            <w:rFonts w:ascii="TH SarabunPSK" w:hAnsi="TH SarabunPSK" w:cs="TH SarabunPSK"/>
            <w:noProof/>
          </w:rPr>
          <w:t>คำขวัญ</w:t>
        </w:r>
        <w:r w:rsidRPr="00110B00">
          <w:rPr>
            <w:rFonts w:ascii="TH SarabunPSK" w:hAnsi="TH SarabunPSK" w:cs="TH SarabunPSK"/>
            <w:noProof/>
            <w:webHidden/>
          </w:rPr>
          <w:tab/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begin"/>
        </w:r>
        <w:r w:rsidRPr="00110B00">
          <w:rPr>
            <w:rFonts w:ascii="TH SarabunPSK" w:hAnsi="TH SarabunPSK" w:cs="TH SarabunPSK"/>
            <w:noProof/>
            <w:webHidden/>
          </w:rPr>
          <w:instrText xml:space="preserve"> PAGEREF _Toc440615263 \h </w:instrTex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separate"/>
        </w:r>
        <w:r w:rsidR="0099299E">
          <w:rPr>
            <w:rFonts w:ascii="TH SarabunPSK" w:hAnsi="TH SarabunPSK" w:cs="TH SarabunPSK"/>
            <w:noProof/>
            <w:webHidden/>
          </w:rPr>
          <w:t>4</w: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end"/>
        </w:r>
      </w:hyperlink>
    </w:p>
    <w:p w:rsidR="00110B00" w:rsidRPr="00110B00" w:rsidRDefault="00110B00">
      <w:pPr>
        <w:pStyle w:val="11"/>
        <w:tabs>
          <w:tab w:val="right" w:pos="9016"/>
        </w:tabs>
        <w:rPr>
          <w:rFonts w:ascii="TH SarabunPSK" w:hAnsi="TH SarabunPSK" w:cs="TH SarabunPSK"/>
          <w:noProof/>
          <w:sz w:val="22"/>
          <w:cs w:val="0"/>
        </w:rPr>
      </w:pPr>
      <w:hyperlink w:anchor="_Toc440615264" w:history="1">
        <w:r w:rsidRPr="00110B00">
          <w:rPr>
            <w:rStyle w:val="ad"/>
            <w:rFonts w:ascii="TH SarabunPSK" w:hAnsi="TH SarabunPSK" w:cs="TH SarabunPSK"/>
            <w:noProof/>
          </w:rPr>
          <w:t>เพลงมาร์ชนักเรียนพยาบาล</w:t>
        </w:r>
        <w:r w:rsidRPr="00110B00">
          <w:rPr>
            <w:rFonts w:ascii="TH SarabunPSK" w:hAnsi="TH SarabunPSK" w:cs="TH SarabunPSK"/>
            <w:noProof/>
            <w:webHidden/>
          </w:rPr>
          <w:tab/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begin"/>
        </w:r>
        <w:r w:rsidRPr="00110B00">
          <w:rPr>
            <w:rFonts w:ascii="TH SarabunPSK" w:hAnsi="TH SarabunPSK" w:cs="TH SarabunPSK"/>
            <w:noProof/>
            <w:webHidden/>
          </w:rPr>
          <w:instrText xml:space="preserve"> PAGEREF _Toc440615264 \h </w:instrTex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separate"/>
        </w:r>
        <w:r w:rsidR="0099299E">
          <w:rPr>
            <w:rFonts w:ascii="TH SarabunPSK" w:hAnsi="TH SarabunPSK" w:cs="TH SarabunPSK"/>
            <w:noProof/>
            <w:webHidden/>
          </w:rPr>
          <w:t>5</w: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end"/>
        </w:r>
      </w:hyperlink>
    </w:p>
    <w:p w:rsidR="00110B00" w:rsidRPr="00110B00" w:rsidRDefault="00110B00">
      <w:pPr>
        <w:pStyle w:val="11"/>
        <w:tabs>
          <w:tab w:val="right" w:pos="9016"/>
        </w:tabs>
        <w:rPr>
          <w:rFonts w:ascii="TH SarabunPSK" w:hAnsi="TH SarabunPSK" w:cs="TH SarabunPSK"/>
          <w:noProof/>
          <w:sz w:val="22"/>
          <w:cs w:val="0"/>
        </w:rPr>
      </w:pPr>
      <w:hyperlink w:anchor="_Toc440615265" w:history="1">
        <w:r w:rsidRPr="00110B00">
          <w:rPr>
            <w:rStyle w:val="ad"/>
            <w:rFonts w:ascii="TH SarabunPSK" w:hAnsi="TH SarabunPSK" w:cs="TH SarabunPSK"/>
            <w:noProof/>
          </w:rPr>
          <w:t>ดอกไม้สัญลักษณ์ “ดอกเอื้องคำ”</w:t>
        </w:r>
        <w:r w:rsidRPr="00110B00">
          <w:rPr>
            <w:rFonts w:ascii="TH SarabunPSK" w:hAnsi="TH SarabunPSK" w:cs="TH SarabunPSK"/>
            <w:noProof/>
            <w:webHidden/>
          </w:rPr>
          <w:tab/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begin"/>
        </w:r>
        <w:r w:rsidRPr="00110B00">
          <w:rPr>
            <w:rFonts w:ascii="TH SarabunPSK" w:hAnsi="TH SarabunPSK" w:cs="TH SarabunPSK"/>
            <w:noProof/>
            <w:webHidden/>
          </w:rPr>
          <w:instrText xml:space="preserve"> PAGEREF _Toc440615265 \h </w:instrTex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separate"/>
        </w:r>
        <w:r w:rsidR="0099299E">
          <w:rPr>
            <w:rFonts w:ascii="TH SarabunPSK" w:hAnsi="TH SarabunPSK" w:cs="TH SarabunPSK"/>
            <w:noProof/>
            <w:webHidden/>
          </w:rPr>
          <w:t>6</w:t>
        </w:r>
        <w:r w:rsidRPr="00110B00">
          <w:rPr>
            <w:rStyle w:val="ad"/>
            <w:rFonts w:ascii="TH SarabunPSK" w:hAnsi="TH SarabunPSK" w:cs="TH SarabunPSK"/>
            <w:noProof/>
            <w:cs w:val="0"/>
          </w:rPr>
          <w:fldChar w:fldCharType="end"/>
        </w:r>
      </w:hyperlink>
    </w:p>
    <w:p w:rsidR="00D35A63" w:rsidRPr="00D35A63" w:rsidRDefault="007C5D72" w:rsidP="004378D8">
      <w:pPr>
        <w:pStyle w:val="PSK-Head13"/>
        <w:rPr>
          <w:b/>
          <w:bCs/>
        </w:rPr>
      </w:pPr>
      <w:r w:rsidRPr="00110B00">
        <w:rPr>
          <w:b/>
          <w:bCs/>
        </w:rPr>
        <w:fldChar w:fldCharType="end"/>
      </w:r>
    </w:p>
    <w:p w:rsidR="0031302B" w:rsidRDefault="0031302B" w:rsidP="004378D8">
      <w:pPr>
        <w:pStyle w:val="PSK-Head13"/>
        <w:rPr>
          <w:b/>
          <w:bCs/>
        </w:rPr>
        <w:sectPr w:rsidR="0031302B" w:rsidSect="009D61E9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</w:p>
    <w:p w:rsidR="006E3CE4" w:rsidRPr="0031302B" w:rsidRDefault="00676665" w:rsidP="004378D8">
      <w:pPr>
        <w:pStyle w:val="PSK-Head13"/>
      </w:pPr>
      <w:bookmarkStart w:id="2" w:name="_Toc440615259"/>
      <w:r w:rsidRPr="0031302B">
        <w:rPr>
          <w:rFonts w:hint="cs"/>
          <w:cs/>
        </w:rPr>
        <w:lastRenderedPageBreak/>
        <w:t>ประวัติ</w:t>
      </w:r>
      <w:r w:rsidR="006E3CE4" w:rsidRPr="0031302B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E9569B">
      <w:pPr>
        <w:pStyle w:val="PSK-Hea2"/>
        <w:rPr>
          <w:rFonts w:hint="cs"/>
          <w:cs/>
        </w:rPr>
      </w:pPr>
      <w:bookmarkStart w:id="3" w:name="_Toc440615260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E9569B">
      <w:pPr>
        <w:pStyle w:val="PSK-normal0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5F74C4">
      <w:pPr>
        <w:pStyle w:val="PSK-normal0"/>
        <w:numPr>
          <w:ilvl w:val="0"/>
          <w:numId w:val="109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5F74C4">
      <w:pPr>
        <w:pStyle w:val="PSK-normal0"/>
        <w:numPr>
          <w:ilvl w:val="0"/>
          <w:numId w:val="109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5F74C4">
      <w:pPr>
        <w:pStyle w:val="PSK-normal0"/>
        <w:numPr>
          <w:ilvl w:val="0"/>
          <w:numId w:val="109"/>
        </w:numPr>
        <w:rPr>
          <w:rFonts w:hint="cs"/>
          <w:cs/>
        </w:r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5F74C4">
      <w:pPr>
        <w:pStyle w:val="PSK-normal0"/>
        <w:numPr>
          <w:ilvl w:val="0"/>
          <w:numId w:val="109"/>
        </w:numPr>
        <w:rPr>
          <w:rFonts w:hint="cs"/>
          <w:cs/>
        </w:r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973F3B">
      <w:pPr>
        <w:ind w:firstLine="720"/>
        <w:rPr>
          <w:rFonts w:ascii="TH SarabunPSK" w:hAnsi="TH SarabunPSK" w:cstheme="majorBidi"/>
        </w:rPr>
      </w:pPr>
    </w:p>
    <w:p w:rsidR="006E3CE4" w:rsidRDefault="006E3CE4" w:rsidP="00E9569B">
      <w:pPr>
        <w:pStyle w:val="PSK-normal0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5F7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5F74C4" w:rsidRDefault="00A0632C" w:rsidP="00E9569B">
            <w:pPr>
              <w:pStyle w:val="PSK-normal0"/>
              <w:rPr>
                <w:b w:val="0"/>
                <w:bCs w:val="0"/>
                <w:color w:val="FF0000"/>
                <w:cs/>
                <w:rPrChange w:id="4" w:author="labcom" w:date="2016-01-15T09:13:00Z">
                  <w:rPr>
                    <w:b w:val="0"/>
                    <w:bCs w:val="0"/>
                    <w:cs/>
                  </w:rPr>
                </w:rPrChange>
              </w:rPr>
            </w:pPr>
            <w:r w:rsidRPr="005F74C4">
              <w:rPr>
                <w:rFonts w:hint="cs"/>
                <w:color w:val="FF0000"/>
                <w:cs/>
                <w:rPrChange w:id="5" w:author="labcom" w:date="2016-01-15T09:13:00Z">
                  <w:rPr>
                    <w:rFonts w:hint="cs"/>
                    <w:cs/>
                  </w:rPr>
                </w:rPrChange>
              </w:rPr>
              <w:t>วัน</w:t>
            </w:r>
            <w:r w:rsidRPr="005F74C4">
              <w:rPr>
                <w:color w:val="FF0000"/>
                <w:rPrChange w:id="6" w:author="labcom" w:date="2016-01-15T09:13:00Z">
                  <w:rPr/>
                </w:rPrChange>
              </w:rPr>
              <w:t>/</w:t>
            </w:r>
            <w:r w:rsidRPr="005F74C4">
              <w:rPr>
                <w:rFonts w:hint="cs"/>
                <w:color w:val="FF0000"/>
                <w:cs/>
                <w:rPrChange w:id="7" w:author="labcom" w:date="2016-01-15T09:13:00Z">
                  <w:rPr>
                    <w:rFonts w:hint="cs"/>
                    <w:cs/>
                  </w:rPr>
                </w:rPrChange>
              </w:rPr>
              <w:t>เดือน</w:t>
            </w:r>
            <w:r w:rsidRPr="005F74C4">
              <w:rPr>
                <w:color w:val="FF0000"/>
                <w:rPrChange w:id="8" w:author="labcom" w:date="2016-01-15T09:13:00Z">
                  <w:rPr/>
                </w:rPrChange>
              </w:rPr>
              <w:t>/</w:t>
            </w:r>
            <w:r w:rsidRPr="005F74C4">
              <w:rPr>
                <w:rFonts w:hint="cs"/>
                <w:color w:val="FF0000"/>
                <w:cs/>
                <w:rPrChange w:id="9" w:author="labcom" w:date="2016-01-15T09:13:00Z">
                  <w:rPr>
                    <w:rFonts w:hint="cs"/>
                    <w:cs/>
                  </w:rPr>
                </w:rPrChange>
              </w:rPr>
              <w:t>ปี</w:t>
            </w:r>
          </w:p>
        </w:tc>
        <w:tc>
          <w:tcPr>
            <w:tcW w:w="7149" w:type="dxa"/>
          </w:tcPr>
          <w:p w:rsidR="00A0632C" w:rsidRPr="005F74C4" w:rsidRDefault="00A0632C" w:rsidP="00E9569B">
            <w:pPr>
              <w:pStyle w:val="PSK-normal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color w:val="FF0000"/>
                <w:cs/>
                <w:rPrChange w:id="10" w:author="labcom" w:date="2016-01-15T09:13:00Z">
                  <w:rPr>
                    <w:rFonts w:hint="cs"/>
                    <w:b w:val="0"/>
                    <w:bCs w:val="0"/>
                    <w:cs/>
                  </w:rPr>
                </w:rPrChange>
              </w:rPr>
            </w:pPr>
            <w:r w:rsidRPr="005F74C4">
              <w:rPr>
                <w:rFonts w:hint="cs"/>
                <w:color w:val="FF0000"/>
                <w:cs/>
                <w:rPrChange w:id="11" w:author="labcom" w:date="2016-01-15T09:13:00Z">
                  <w:rPr>
                    <w:rFonts w:hint="cs"/>
                    <w:cs/>
                  </w:rPr>
                </w:rPrChange>
              </w:rPr>
              <w:t>การดำเนินงาน</w:t>
            </w:r>
          </w:p>
        </w:tc>
      </w:tr>
      <w:tr w:rsidR="00A0632C" w:rsidRPr="00A0632C" w:rsidTr="00E9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9569B">
            <w:pPr>
              <w:pStyle w:val="PSK-normal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E9569B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E9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9569B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E9569B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E9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9569B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E9569B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E9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9569B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E9569B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E9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9569B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E9569B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E9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9569B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E9569B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E9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9569B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E9569B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E9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9569B">
            <w:pPr>
              <w:pStyle w:val="PSK-normal0"/>
              <w:rPr>
                <w:cs/>
              </w:rPr>
            </w:pPr>
            <w:r w:rsidRPr="00A0632C">
              <w:lastRenderedPageBreak/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E9569B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E9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9569B">
            <w:pPr>
              <w:pStyle w:val="PSK-normal0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E9569B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E95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9569B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E9569B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E956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E9569B">
            <w:pPr>
              <w:pStyle w:val="PSK-normal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D35A63" w:rsidRPr="00A0632C" w:rsidRDefault="00A0632C" w:rsidP="00E9569B">
            <w:pPr>
              <w:pStyle w:val="PSK-normal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  <w:tr w:rsidR="00D35A63" w:rsidRPr="00A0632C" w:rsidTr="00E9569B">
        <w:trPr>
          <w:ins w:id="12" w:author="labcom" w:date="2016-01-15T09:15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35A63" w:rsidRPr="00A0632C" w:rsidRDefault="00D35A63" w:rsidP="00E9569B">
            <w:pPr>
              <w:pStyle w:val="PSK-normal0"/>
              <w:rPr>
                <w:ins w:id="13" w:author="labcom" w:date="2016-01-15T09:15:00Z"/>
                <w:cs/>
              </w:rPr>
            </w:pPr>
            <w:ins w:id="14" w:author="labcom" w:date="2016-01-15T09:15:00Z">
              <w:r>
                <w:rPr>
                  <w:rFonts w:hint="cs"/>
                  <w:cs/>
                </w:rPr>
                <w:t>พ.ศ.2559</w:t>
              </w:r>
            </w:ins>
          </w:p>
        </w:tc>
        <w:tc>
          <w:tcPr>
            <w:tcW w:w="7149" w:type="dxa"/>
          </w:tcPr>
          <w:p w:rsidR="00D35A63" w:rsidRPr="00A0632C" w:rsidRDefault="00D35A63" w:rsidP="00E9569B">
            <w:pPr>
              <w:pStyle w:val="PSK-normal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5" w:author="labcom" w:date="2016-01-15T09:15:00Z"/>
                <w:cs/>
              </w:rPr>
            </w:pPr>
            <w:ins w:id="16" w:author="labcom" w:date="2016-01-15T09:16:00Z">
              <w:r>
                <w:rPr>
                  <w:rFonts w:hint="cs"/>
                  <w:cs/>
                </w:rPr>
                <w:t>เปิดอบรม</w:t>
              </w:r>
              <w:commentRangeStart w:id="17"/>
              <w:r>
                <w:rPr>
                  <w:rFonts w:hint="cs"/>
                  <w:cs/>
                </w:rPr>
                <w:t>หลักสูตร</w:t>
              </w:r>
            </w:ins>
            <w:commentRangeEnd w:id="17"/>
            <w:ins w:id="18" w:author="labcom" w:date="2016-01-15T09:17:00Z">
              <w:r>
                <w:rPr>
                  <w:rStyle w:val="af4"/>
                  <w:rFonts w:ascii="Cordia New" w:eastAsia="Cordia New" w:hAnsi="Cordia New" w:cs="Cordia New"/>
                </w:rPr>
                <w:commentReference w:id="17"/>
              </w:r>
            </w:ins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D35A63" w:rsidRDefault="00D35A63">
      <w:pPr>
        <w:rPr>
          <w:rFonts w:ascii="TH SarabunPSK" w:eastAsia="TH SarabunPSK" w:hAnsi="TH SarabunPSK" w:cs="TH SarabunPSK"/>
          <w:sz w:val="48"/>
          <w:szCs w:val="48"/>
          <w:cs/>
        </w:rPr>
      </w:pPr>
      <w:r>
        <w:rPr>
          <w:cs/>
        </w:rPr>
        <w:br w:type="page"/>
      </w:r>
    </w:p>
    <w:p w:rsidR="008C10AE" w:rsidRPr="0031302B" w:rsidRDefault="008C10AE" w:rsidP="004378D8">
      <w:pPr>
        <w:pStyle w:val="PSK-Head13"/>
      </w:pPr>
      <w:bookmarkStart w:id="19" w:name="_Toc440615261"/>
      <w:r w:rsidRPr="0031302B">
        <w:rPr>
          <w:cs/>
        </w:rPr>
        <w:lastRenderedPageBreak/>
        <w:t>หลักสูตรที่เปิดสอน</w:t>
      </w:r>
      <w:bookmarkEnd w:id="19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ชื่อหลักสูตรพยาบาล</w:t>
      </w:r>
      <w:proofErr w:type="spellStart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บัณฑิต  พ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ศ </w:t>
      </w:r>
      <w:r w:rsidR="00FA3F88">
        <w:rPr>
          <w:rFonts w:ascii="TH SarabunPSK" w:hAnsi="TH SarabunPSK" w:cstheme="majorBidi" w:hint="cs"/>
          <w:b/>
          <w:bCs/>
          <w:i/>
          <w:iCs/>
          <w:sz w:val="28"/>
          <w:szCs w:val="28"/>
          <w:cs/>
        </w:rPr>
        <w:t xml:space="preserve">.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หลักสูตรพยาบาล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 พ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</w:t>
      </w:r>
      <w:r w:rsidR="00FA3F88">
        <w:rPr>
          <w:rFonts w:ascii="TH SarabunPSK" w:hAnsi="TH SarabunPSK" w:cstheme="majorBidi" w:hint="cs"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ภาษาอังกฤษ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 xml:space="preserve">Bachelor of Nursing  Science  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</w:rPr>
        <w:t>Programme</w:t>
      </w:r>
      <w:proofErr w:type="spellEnd"/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ชื่อปริญญาบัตร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ชื่อเต็ม        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 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พย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ภาษาอังกฤษ     ชื่อเต็ม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Bachelor of  Nursing  Science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E9569B">
      <w:pPr>
        <w:pStyle w:val="PSK-Hea2"/>
      </w:pPr>
      <w:bookmarkStart w:id="20" w:name="_Toc440615262"/>
      <w:r w:rsidRPr="00FA3F88">
        <w:rPr>
          <w:cs/>
        </w:rPr>
        <w:t>แนวคิดของหลักสูตร</w:t>
      </w:r>
      <w:bookmarkEnd w:id="20"/>
      <w:r w:rsidRPr="00FA3F88">
        <w:t xml:space="preserve">   </w:t>
      </w:r>
    </w:p>
    <w:p w:rsidR="00761E91" w:rsidRPr="00FA3F88" w:rsidRDefault="00761E91" w:rsidP="005F74C4">
      <w:pPr>
        <w:pStyle w:val="PSK-normal0"/>
      </w:pPr>
      <w:r w:rsidRPr="00FA3F88">
        <w:rPr>
          <w:cs/>
        </w:rPr>
        <w:t xml:space="preserve">              แนวคิดในการพัฒนาหลักสูตรพยาบาลศาสตร</w:t>
      </w:r>
      <w:r w:rsidR="00D35A63">
        <w:rPr>
          <w:rFonts w:hint="cs"/>
          <w:cs/>
        </w:rPr>
        <w:t>์</w:t>
      </w:r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5F74C4" w:rsidRPr="00FA3F88" w:rsidRDefault="00761E91" w:rsidP="005F74C4">
      <w:pPr>
        <w:pStyle w:val="PSK-normal0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5F74C4">
      <w:pPr>
        <w:pStyle w:val="PSK-normal0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5F74C4">
      <w:pPr>
        <w:pStyle w:val="PSK-normal0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5F74C4">
      <w:pPr>
        <w:pStyle w:val="PSK-normal0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5F74C4">
      <w:pPr>
        <w:pStyle w:val="PSK-normal0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5F74C4" w:rsidRDefault="00761E91" w:rsidP="005F74C4">
      <w:pPr>
        <w:pStyle w:val="PSK-normal0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5F74C4" w:rsidRDefault="00761E91" w:rsidP="005F74C4">
      <w:pPr>
        <w:pStyle w:val="PSK-normal0"/>
        <w:numPr>
          <w:ilvl w:val="0"/>
          <w:numId w:val="105"/>
        </w:numPr>
        <w:rPr>
          <w:rFonts w:hint="cs"/>
          <w:spacing w:val="-2"/>
        </w:r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="005F74C4">
        <w:rPr>
          <w:spacing w:val="-2"/>
          <w:cs/>
        </w:rPr>
        <w:t>สร้างเสริมสุขภาพ</w:t>
      </w:r>
    </w:p>
    <w:p w:rsidR="00761E91" w:rsidRDefault="00761E91" w:rsidP="005F74C4">
      <w:pPr>
        <w:pStyle w:val="PSK-normal0"/>
        <w:ind w:left="720"/>
      </w:pPr>
      <w:r w:rsidRPr="005F74C4">
        <w:rPr>
          <w:spacing w:val="-2"/>
          <w:cs/>
        </w:rPr>
        <w:t>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5F74C4" w:rsidRPr="00FA3F88" w:rsidRDefault="005F74C4" w:rsidP="005F74C4">
      <w:pPr>
        <w:pStyle w:val="PSK-normal0"/>
        <w:ind w:left="720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D35A63" w:rsidRDefault="00D35A63">
      <w:pPr>
        <w:rPr>
          <w:rFonts w:ascii="TH SarabunPSK" w:eastAsia="TH SarabunPSK" w:hAnsi="TH SarabunPSK" w:cs="TH SarabunPSK"/>
          <w:sz w:val="48"/>
          <w:szCs w:val="48"/>
          <w:cs/>
        </w:rPr>
      </w:pPr>
      <w:r>
        <w:rPr>
          <w:cs/>
        </w:rPr>
        <w:br w:type="page"/>
      </w:r>
    </w:p>
    <w:p w:rsidR="00E814F9" w:rsidRPr="0031302B" w:rsidRDefault="00E814F9" w:rsidP="004378D8">
      <w:pPr>
        <w:pStyle w:val="PSK-Head13"/>
      </w:pPr>
      <w:bookmarkStart w:id="21" w:name="_Toc440615263"/>
      <w:r w:rsidRPr="0031302B">
        <w:rPr>
          <w:cs/>
        </w:rPr>
        <w:lastRenderedPageBreak/>
        <w:t>คำขวัญ</w:t>
      </w:r>
      <w:bookmarkEnd w:id="21"/>
    </w:p>
    <w:p w:rsidR="009C01AE" w:rsidRPr="009C01AE" w:rsidRDefault="009C01AE" w:rsidP="00E814F9">
      <w:pPr>
        <w:tabs>
          <w:tab w:val="center" w:pos="4513"/>
          <w:tab w:val="left" w:pos="6195"/>
        </w:tabs>
        <w:jc w:val="center"/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ขยัน    หมั่นเพียร    เรียนดี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มีอดทน    ประพฤติตน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สมค่าพยาบาล</w:t>
      </w:r>
    </w:p>
    <w:p w:rsidR="00E814F9" w:rsidRPr="00FA3F88" w:rsidRDefault="00E814F9" w:rsidP="00E814F9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>คุณธรรม จริยธรรม</w:t>
      </w:r>
    </w:p>
    <w:p w:rsidR="00E814F9" w:rsidRPr="00FA3F88" w:rsidRDefault="00E814F9" w:rsidP="00000B27">
      <w:pPr>
        <w:jc w:val="center"/>
        <w:rPr>
          <w:rFonts w:ascii="TH SarabunPSK" w:hAnsi="TH SarabunPSK" w:cstheme="majorBidi"/>
          <w:b/>
          <w:bCs/>
        </w:rPr>
      </w:pPr>
      <w:r w:rsidRPr="00FA3F88">
        <w:rPr>
          <w:rFonts w:ascii="TH SarabunPSK" w:hAnsi="TH SarabunPSK" w:cstheme="majorBidi"/>
          <w:b/>
          <w:bCs/>
          <w:cs/>
        </w:rPr>
        <w:t xml:space="preserve">สุภาพ  </w:t>
      </w:r>
      <w:r w:rsidR="00BD1520" w:rsidRPr="00FA3F88">
        <w:rPr>
          <w:rFonts w:ascii="TH SarabunPSK" w:hAnsi="TH SarabunPSK" w:cstheme="majorBidi"/>
          <w:b/>
          <w:bCs/>
          <w:cs/>
        </w:rPr>
        <w:t xml:space="preserve">สามัคคี  </w:t>
      </w:r>
      <w:r w:rsidRPr="00FA3F88">
        <w:rPr>
          <w:rFonts w:ascii="TH SarabunPSK" w:hAnsi="TH SarabunPSK" w:cstheme="majorBidi"/>
          <w:b/>
          <w:bCs/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D35A63" w:rsidRDefault="00D35A63">
      <w:pPr>
        <w:rPr>
          <w:rFonts w:ascii="TH SarabunPSK" w:eastAsia="TH SarabunPSK" w:hAnsi="TH SarabunPSK" w:cs="TH SarabunPSK"/>
          <w:sz w:val="48"/>
          <w:szCs w:val="48"/>
          <w:cs/>
        </w:rPr>
      </w:pPr>
      <w:r>
        <w:rPr>
          <w:cs/>
        </w:rPr>
        <w:br w:type="page"/>
      </w:r>
    </w:p>
    <w:p w:rsidR="00360771" w:rsidRPr="0031302B" w:rsidRDefault="00360771" w:rsidP="004378D8">
      <w:pPr>
        <w:pStyle w:val="PSK-Head13"/>
      </w:pPr>
      <w:bookmarkStart w:id="22" w:name="_Toc440615264"/>
      <w:r w:rsidRPr="0031302B">
        <w:rPr>
          <w:cs/>
        </w:rPr>
        <w:lastRenderedPageBreak/>
        <w:t>เพลงมาร์ชนักเรียนพยาบาล</w:t>
      </w:r>
      <w:bookmarkEnd w:id="22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360771">
      <w:pPr>
        <w:pStyle w:val="6"/>
        <w:ind w:left="2160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อันความกรุณาปราณี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จะมีใครบังคับก็หาไม่</w:t>
      </w:r>
    </w:p>
    <w:p w:rsidR="00360771" w:rsidRPr="00FA3F88" w:rsidRDefault="00360771" w:rsidP="007D6E59">
      <w:pPr>
        <w:pStyle w:val="1"/>
        <w:ind w:left="1440" w:firstLine="720"/>
        <w:jc w:val="left"/>
        <w:rPr>
          <w:rFonts w:ascii="TH SarabunPSK" w:hAnsi="TH SarabunPSK" w:cstheme="majorBidi"/>
          <w:b w:val="0"/>
          <w:bCs w:val="0"/>
          <w:sz w:val="28"/>
          <w:szCs w:val="28"/>
        </w:rPr>
      </w:pPr>
      <w:r w:rsidRPr="00FA3F88">
        <w:rPr>
          <w:rFonts w:ascii="TH SarabunPSK" w:hAnsi="TH SarabunPSK" w:cstheme="majorBidi"/>
          <w:b w:val="0"/>
          <w:bCs w:val="0"/>
          <w:sz w:val="28"/>
          <w:szCs w:val="28"/>
          <w:cs/>
        </w:rPr>
        <w:t>หลั่งมาเองเหมือนฝนอันชื่นใจ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จากฟากฟ้าสุลาลัยสู่แดนดิน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ข้อความนี้องค์พระธีรราชเจ้า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ธ  โปรดเกล้าประทานให้ใจถวิล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ใช้คุณค่า กรุณาไว้อาจิณ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ดังวารินจากฟ้าสู่สากล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อันพวกเราเหล่านักเรียนพยาบาล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ปณิธานอนุกูลเพิ่มพูนผล</w:t>
      </w:r>
    </w:p>
    <w:p w:rsidR="00360771" w:rsidRPr="00FA3F88" w:rsidRDefault="00360771" w:rsidP="00360771">
      <w:pPr>
        <w:pStyle w:val="7"/>
        <w:rPr>
          <w:rFonts w:ascii="TH SarabunPSK" w:hAnsi="TH SarabunPSK" w:cstheme="majorBidi"/>
          <w:sz w:val="28"/>
        </w:rPr>
      </w:pP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</w:rPr>
        <w:tab/>
      </w:r>
      <w:r w:rsidRPr="00FA3F88">
        <w:rPr>
          <w:rFonts w:ascii="TH SarabunPSK" w:hAnsi="TH SarabunPSK" w:cstheme="majorBidi"/>
          <w:sz w:val="28"/>
          <w:cs/>
        </w:rPr>
        <w:t>เรียนวิชากรุณาช่วยปวงชน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  <w:t xml:space="preserve">             </w:t>
      </w:r>
      <w:r w:rsidRPr="00FA3F88">
        <w:rPr>
          <w:rFonts w:ascii="TH SarabunPSK" w:hAnsi="TH SarabunPSK" w:cstheme="majorBidi"/>
          <w:cs/>
        </w:rPr>
        <w:t>ผู้เจ็บไข้ได้พ้นทุกข์ทรมาน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แม้นโรคร้ายจะแพร่พิษถึงปลิดชีพ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จะยึดหลักดวงประทีปคือสงสาร</w:t>
      </w:r>
    </w:p>
    <w:p w:rsidR="00360771" w:rsidRPr="00FA3F88" w:rsidRDefault="00360771" w:rsidP="00360771">
      <w:pPr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p w:rsidR="00D35A63" w:rsidRDefault="00D35A63" w:rsidP="000A532D">
      <w:pPr>
        <w:rPr>
          <w:rFonts w:asciiTheme="minorBidi" w:hAnsiTheme="minorBidi" w:cstheme="minorBidi"/>
          <w:b/>
          <w:bCs/>
          <w:sz w:val="48"/>
          <w:szCs w:val="48"/>
          <w:cs/>
        </w:rPr>
      </w:pPr>
    </w:p>
    <w:p w:rsidR="00D35A63" w:rsidRDefault="00D35A63">
      <w:pPr>
        <w:rPr>
          <w:rFonts w:asciiTheme="minorBidi" w:hAnsiTheme="minorBidi" w:cstheme="minorBidi" w:hint="cs"/>
          <w:b/>
          <w:bCs/>
          <w:sz w:val="48"/>
          <w:szCs w:val="48"/>
          <w:cs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br w:type="page"/>
      </w:r>
    </w:p>
    <w:p w:rsidR="00744122" w:rsidRPr="0031302B" w:rsidRDefault="00744122" w:rsidP="00D35A63">
      <w:pPr>
        <w:pStyle w:val="PSK-Head13"/>
      </w:pPr>
      <w:bookmarkStart w:id="23" w:name="_Toc440615265"/>
      <w:r w:rsidRPr="0031302B">
        <w:rPr>
          <w:cs/>
        </w:rPr>
        <w:lastRenderedPageBreak/>
        <w:t>ดอกไม้สัญลักษณ์</w:t>
      </w:r>
      <w:r w:rsidR="000A532D" w:rsidRPr="0031302B">
        <w:rPr>
          <w:cs/>
        </w:rPr>
        <w:t xml:space="preserve"> </w:t>
      </w:r>
      <w:r w:rsidRPr="0031302B">
        <w:t>“</w:t>
      </w:r>
      <w:r w:rsidR="009C01AE" w:rsidRPr="0031302B">
        <w:rPr>
          <w:rFonts w:hint="cs"/>
          <w:cs/>
        </w:rPr>
        <w:t>ดอก</w:t>
      </w:r>
      <w:r w:rsidRPr="0031302B">
        <w:rPr>
          <w:cs/>
        </w:rPr>
        <w:t>เอื้องคำ</w:t>
      </w:r>
      <w:r w:rsidRPr="0031302B">
        <w:t>”</w:t>
      </w:r>
      <w:bookmarkEnd w:id="23"/>
    </w:p>
    <w:tbl>
      <w:tblPr>
        <w:tblStyle w:val="ac"/>
        <w:tblpPr w:leftFromText="180" w:rightFromText="180" w:horzAnchor="margin" w:tblpY="1132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9569B" w:rsidTr="00E9569B">
        <w:trPr>
          <w:trHeight w:val="4492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9569B" w:rsidRDefault="00E9569B" w:rsidP="00E9569B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F7459FB" wp14:editId="2DACF456">
                  <wp:extent cx="1832945" cy="2811148"/>
                  <wp:effectExtent l="190500" t="190500" r="167640" b="17970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9569B" w:rsidRPr="000A532D" w:rsidRDefault="00E9569B" w:rsidP="00E9569B">
            <w:pPr>
              <w:pStyle w:val="PSK-normal0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E9569B" w:rsidRDefault="00E9569B" w:rsidP="00E9569B">
            <w:pPr>
              <w:pStyle w:val="PSK-normal0"/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744122">
      <w:pPr>
        <w:pStyle w:val="30"/>
        <w:rPr>
          <w:rFonts w:ascii="Tahoma" w:hAnsi="Tahoma" w:cs="Tahoma" w:hint="cs"/>
          <w:b/>
          <w:bCs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sectPr w:rsidR="00744122" w:rsidRPr="000A532D" w:rsidSect="0031302B"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7" w:author="labcom" w:date="2016-01-15T10:03:00Z" w:initials="l">
    <w:p w:rsidR="00D35A63" w:rsidRDefault="00D35A63">
      <w:pPr>
        <w:pStyle w:val="af5"/>
      </w:pPr>
      <w:r>
        <w:rPr>
          <w:rStyle w:val="af4"/>
        </w:rPr>
        <w:annotationRef/>
      </w:r>
      <w:r>
        <w:rPr>
          <w:rFonts w:hint="cs"/>
          <w:cs/>
        </w:rPr>
        <w:t xml:space="preserve">แก้ไขให้เป็น </w:t>
      </w:r>
      <w:r>
        <w:t>Program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F3" w:rsidRDefault="00AB1AF3">
      <w:r>
        <w:separator/>
      </w:r>
    </w:p>
  </w:endnote>
  <w:endnote w:type="continuationSeparator" w:id="0">
    <w:p w:rsidR="00AB1AF3" w:rsidRDefault="00AB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564033"/>
      <w:docPartObj>
        <w:docPartGallery w:val="Page Numbers (Bottom of Page)"/>
        <w:docPartUnique/>
      </w:docPartObj>
    </w:sdtPr>
    <w:sdtContent>
      <w:p w:rsidR="000B7E6A" w:rsidRDefault="000B7E6A" w:rsidP="000B7E6A">
        <w:pPr>
          <w:pStyle w:val="aa"/>
          <w:pBdr>
            <w:bottom w:val="single" w:sz="6" w:space="1" w:color="auto"/>
          </w:pBdr>
        </w:pPr>
      </w:p>
      <w:p w:rsidR="000B7E6A" w:rsidRDefault="000B7E6A" w:rsidP="000B7E6A">
        <w:pPr>
          <w:pStyle w:val="aa"/>
        </w:pPr>
        <w:r>
          <w:rPr>
            <w:rFonts w:hint="cs"/>
            <w:cs/>
          </w:rPr>
          <w:t>นางสาวกชกร  ชาติวงษ์อมร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299E" w:rsidRPr="0099299E">
          <w:rPr>
            <w:noProof/>
            <w:cs/>
            <w:lang w:val="th-TH"/>
          </w:rPr>
          <w:t>ก</w:t>
        </w:r>
        <w:r>
          <w:fldChar w:fldCharType="end"/>
        </w:r>
      </w:p>
    </w:sdtContent>
  </w:sdt>
  <w:p w:rsidR="0031302B" w:rsidRDefault="003130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F3" w:rsidRDefault="00AB1AF3">
      <w:r>
        <w:separator/>
      </w:r>
    </w:p>
  </w:footnote>
  <w:footnote w:type="continuationSeparator" w:id="0">
    <w:p w:rsidR="00AB1AF3" w:rsidRDefault="00AB1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  <w:p w:rsidR="000605FD" w:rsidRDefault="000605F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9" type="#_x0000_t75" style="width:11.1pt;height:11.1pt" o:bullet="t">
        <v:imagedata r:id="rId1" o:title="msoE16A"/>
      </v:shape>
    </w:pict>
  </w:numPicBullet>
  <w:numPicBullet w:numPicBulletId="1">
    <w:pict>
      <v:shape id="_x0000_i1440" type="#_x0000_t75" style="width:11.1pt;height:11.1pt" o:bullet="t">
        <v:imagedata r:id="rId2" o:title="BD14828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2B55F93"/>
    <w:multiLevelType w:val="hybridMultilevel"/>
    <w:tmpl w:val="C966C4A2"/>
    <w:lvl w:ilvl="0" w:tplc="EDEC3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0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1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3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5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7">
    <w:nsid w:val="1CF521D5"/>
    <w:multiLevelType w:val="hybridMultilevel"/>
    <w:tmpl w:val="47FA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1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2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3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5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9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0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28724CDD"/>
    <w:multiLevelType w:val="hybridMultilevel"/>
    <w:tmpl w:val="FC1A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97D15CD"/>
    <w:multiLevelType w:val="hybridMultilevel"/>
    <w:tmpl w:val="FE78F592"/>
    <w:lvl w:ilvl="0" w:tplc="7B3405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1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3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4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5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7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8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9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1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2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3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4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6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7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8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9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0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1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2">
    <w:nsid w:val="6B8475F7"/>
    <w:multiLevelType w:val="hybridMultilevel"/>
    <w:tmpl w:val="B9CEAD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4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6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7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8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5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6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7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9"/>
  </w:num>
  <w:num w:numId="2">
    <w:abstractNumId w:val="106"/>
  </w:num>
  <w:num w:numId="3">
    <w:abstractNumId w:val="16"/>
  </w:num>
  <w:num w:numId="4">
    <w:abstractNumId w:val="46"/>
  </w:num>
  <w:num w:numId="5">
    <w:abstractNumId w:val="50"/>
  </w:num>
  <w:num w:numId="6">
    <w:abstractNumId w:val="49"/>
  </w:num>
  <w:num w:numId="7">
    <w:abstractNumId w:val="104"/>
  </w:num>
  <w:num w:numId="8">
    <w:abstractNumId w:val="45"/>
  </w:num>
  <w:num w:numId="9">
    <w:abstractNumId w:val="72"/>
  </w:num>
  <w:num w:numId="10">
    <w:abstractNumId w:val="47"/>
  </w:num>
  <w:num w:numId="11">
    <w:abstractNumId w:val="96"/>
  </w:num>
  <w:num w:numId="12">
    <w:abstractNumId w:val="86"/>
  </w:num>
  <w:num w:numId="13">
    <w:abstractNumId w:val="66"/>
  </w:num>
  <w:num w:numId="14">
    <w:abstractNumId w:val="39"/>
  </w:num>
  <w:num w:numId="15">
    <w:abstractNumId w:val="97"/>
  </w:num>
  <w:num w:numId="16">
    <w:abstractNumId w:val="14"/>
  </w:num>
  <w:num w:numId="17">
    <w:abstractNumId w:val="53"/>
  </w:num>
  <w:num w:numId="18">
    <w:abstractNumId w:val="36"/>
  </w:num>
  <w:num w:numId="19">
    <w:abstractNumId w:val="37"/>
  </w:num>
  <w:num w:numId="20">
    <w:abstractNumId w:val="4"/>
  </w:num>
  <w:num w:numId="21">
    <w:abstractNumId w:val="67"/>
  </w:num>
  <w:num w:numId="22">
    <w:abstractNumId w:val="93"/>
  </w:num>
  <w:num w:numId="23">
    <w:abstractNumId w:val="88"/>
  </w:num>
  <w:num w:numId="24">
    <w:abstractNumId w:val="91"/>
  </w:num>
  <w:num w:numId="25">
    <w:abstractNumId w:val="73"/>
  </w:num>
  <w:num w:numId="26">
    <w:abstractNumId w:val="12"/>
  </w:num>
  <w:num w:numId="27">
    <w:abstractNumId w:val="23"/>
  </w:num>
  <w:num w:numId="28">
    <w:abstractNumId w:val="2"/>
  </w:num>
  <w:num w:numId="29">
    <w:abstractNumId w:val="84"/>
  </w:num>
  <w:num w:numId="30">
    <w:abstractNumId w:val="38"/>
  </w:num>
  <w:num w:numId="31">
    <w:abstractNumId w:val="76"/>
  </w:num>
  <w:num w:numId="32">
    <w:abstractNumId w:val="44"/>
  </w:num>
  <w:num w:numId="33">
    <w:abstractNumId w:val="33"/>
  </w:num>
  <w:num w:numId="34">
    <w:abstractNumId w:val="80"/>
  </w:num>
  <w:num w:numId="35">
    <w:abstractNumId w:val="34"/>
  </w:num>
  <w:num w:numId="36">
    <w:abstractNumId w:val="24"/>
  </w:num>
  <w:num w:numId="37">
    <w:abstractNumId w:val="15"/>
  </w:num>
  <w:num w:numId="38">
    <w:abstractNumId w:val="9"/>
  </w:num>
  <w:num w:numId="39">
    <w:abstractNumId w:val="105"/>
  </w:num>
  <w:num w:numId="40">
    <w:abstractNumId w:val="7"/>
  </w:num>
  <w:num w:numId="41">
    <w:abstractNumId w:val="32"/>
  </w:num>
  <w:num w:numId="42">
    <w:abstractNumId w:val="17"/>
  </w:num>
  <w:num w:numId="43">
    <w:abstractNumId w:val="87"/>
  </w:num>
  <w:num w:numId="44">
    <w:abstractNumId w:val="56"/>
  </w:num>
  <w:num w:numId="45">
    <w:abstractNumId w:val="85"/>
  </w:num>
  <w:num w:numId="46">
    <w:abstractNumId w:val="1"/>
  </w:num>
  <w:num w:numId="47">
    <w:abstractNumId w:val="26"/>
  </w:num>
  <w:num w:numId="48">
    <w:abstractNumId w:val="75"/>
  </w:num>
  <w:num w:numId="49">
    <w:abstractNumId w:val="79"/>
  </w:num>
  <w:num w:numId="50">
    <w:abstractNumId w:val="59"/>
  </w:num>
  <w:num w:numId="51">
    <w:abstractNumId w:val="64"/>
  </w:num>
  <w:num w:numId="52">
    <w:abstractNumId w:val="78"/>
  </w:num>
  <w:num w:numId="53">
    <w:abstractNumId w:val="83"/>
  </w:num>
  <w:num w:numId="54">
    <w:abstractNumId w:val="70"/>
  </w:num>
  <w:num w:numId="55">
    <w:abstractNumId w:val="89"/>
  </w:num>
  <w:num w:numId="56">
    <w:abstractNumId w:val="22"/>
  </w:num>
  <w:num w:numId="57">
    <w:abstractNumId w:val="31"/>
  </w:num>
  <w:num w:numId="58">
    <w:abstractNumId w:val="55"/>
  </w:num>
  <w:num w:numId="59">
    <w:abstractNumId w:val="0"/>
  </w:num>
  <w:num w:numId="60">
    <w:abstractNumId w:val="82"/>
  </w:num>
  <w:num w:numId="61">
    <w:abstractNumId w:val="30"/>
  </w:num>
  <w:num w:numId="62">
    <w:abstractNumId w:val="71"/>
  </w:num>
  <w:num w:numId="63">
    <w:abstractNumId w:val="63"/>
  </w:num>
  <w:num w:numId="64">
    <w:abstractNumId w:val="60"/>
  </w:num>
  <w:num w:numId="65">
    <w:abstractNumId w:val="25"/>
  </w:num>
  <w:num w:numId="66">
    <w:abstractNumId w:val="13"/>
  </w:num>
  <w:num w:numId="67">
    <w:abstractNumId w:val="98"/>
  </w:num>
  <w:num w:numId="68">
    <w:abstractNumId w:val="68"/>
  </w:num>
  <w:num w:numId="69">
    <w:abstractNumId w:val="5"/>
  </w:num>
  <w:num w:numId="70">
    <w:abstractNumId w:val="61"/>
  </w:num>
  <w:num w:numId="71">
    <w:abstractNumId w:val="108"/>
  </w:num>
  <w:num w:numId="72">
    <w:abstractNumId w:val="48"/>
  </w:num>
  <w:num w:numId="73">
    <w:abstractNumId w:val="57"/>
  </w:num>
  <w:num w:numId="74">
    <w:abstractNumId w:val="99"/>
  </w:num>
  <w:num w:numId="75">
    <w:abstractNumId w:val="65"/>
  </w:num>
  <w:num w:numId="76">
    <w:abstractNumId w:val="95"/>
  </w:num>
  <w:num w:numId="77">
    <w:abstractNumId w:val="94"/>
  </w:num>
  <w:num w:numId="78">
    <w:abstractNumId w:val="6"/>
  </w:num>
  <w:num w:numId="79">
    <w:abstractNumId w:val="81"/>
  </w:num>
  <w:num w:numId="80">
    <w:abstractNumId w:val="42"/>
  </w:num>
  <w:num w:numId="81">
    <w:abstractNumId w:val="90"/>
  </w:num>
  <w:num w:numId="82">
    <w:abstractNumId w:val="40"/>
  </w:num>
  <w:num w:numId="83">
    <w:abstractNumId w:val="107"/>
  </w:num>
  <w:num w:numId="84">
    <w:abstractNumId w:val="51"/>
  </w:num>
  <w:num w:numId="85">
    <w:abstractNumId w:val="101"/>
  </w:num>
  <w:num w:numId="86">
    <w:abstractNumId w:val="62"/>
  </w:num>
  <w:num w:numId="87">
    <w:abstractNumId w:val="100"/>
  </w:num>
  <w:num w:numId="88">
    <w:abstractNumId w:val="58"/>
  </w:num>
  <w:num w:numId="89">
    <w:abstractNumId w:val="35"/>
  </w:num>
  <w:num w:numId="90">
    <w:abstractNumId w:val="21"/>
  </w:num>
  <w:num w:numId="91">
    <w:abstractNumId w:val="8"/>
  </w:num>
  <w:num w:numId="92">
    <w:abstractNumId w:val="20"/>
  </w:num>
  <w:num w:numId="93">
    <w:abstractNumId w:val="11"/>
  </w:num>
  <w:num w:numId="94">
    <w:abstractNumId w:val="29"/>
  </w:num>
  <w:num w:numId="95">
    <w:abstractNumId w:val="28"/>
  </w:num>
  <w:num w:numId="96">
    <w:abstractNumId w:val="74"/>
  </w:num>
  <w:num w:numId="97">
    <w:abstractNumId w:val="102"/>
  </w:num>
  <w:num w:numId="98">
    <w:abstractNumId w:val="103"/>
  </w:num>
  <w:num w:numId="99">
    <w:abstractNumId w:val="43"/>
  </w:num>
  <w:num w:numId="100">
    <w:abstractNumId w:val="3"/>
  </w:num>
  <w:num w:numId="101">
    <w:abstractNumId w:val="52"/>
  </w:num>
  <w:num w:numId="102">
    <w:abstractNumId w:val="10"/>
  </w:num>
  <w:num w:numId="103">
    <w:abstractNumId w:val="7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1"/>
  </w:num>
  <w:num w:numId="106">
    <w:abstractNumId w:val="18"/>
  </w:num>
  <w:num w:numId="107">
    <w:abstractNumId w:val="27"/>
  </w:num>
  <w:num w:numId="108">
    <w:abstractNumId w:val="92"/>
  </w:num>
  <w:num w:numId="109">
    <w:abstractNumId w:val="69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05FD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B7E6A"/>
    <w:rsid w:val="000C05D2"/>
    <w:rsid w:val="000C60DF"/>
    <w:rsid w:val="000E4AD8"/>
    <w:rsid w:val="0011004B"/>
    <w:rsid w:val="00110B00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302B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378D8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275C"/>
    <w:rsid w:val="005C5B61"/>
    <w:rsid w:val="005D16A4"/>
    <w:rsid w:val="005F0842"/>
    <w:rsid w:val="005F0A69"/>
    <w:rsid w:val="005F3B4C"/>
    <w:rsid w:val="005F458B"/>
    <w:rsid w:val="005F721E"/>
    <w:rsid w:val="005F74C4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C5D72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9299E"/>
    <w:rsid w:val="009C01AE"/>
    <w:rsid w:val="009C2B5D"/>
    <w:rsid w:val="009C3061"/>
    <w:rsid w:val="009D0C92"/>
    <w:rsid w:val="009D3246"/>
    <w:rsid w:val="009D61E9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AF3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5A63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9569B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1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link w:val="31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0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0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2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1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-Head1">
    <w:name w:val="PSK-Head1"/>
    <w:basedOn w:val="a"/>
    <w:link w:val="PSK-Head10"/>
    <w:rsid w:val="005C275C"/>
    <w:pPr>
      <w:ind w:firstLine="720"/>
    </w:pPr>
    <w:rPr>
      <w:rFonts w:ascii="TH SarabunPSK" w:hAnsi="TH SarabunPSK" w:cstheme="majorBidi"/>
    </w:rPr>
  </w:style>
  <w:style w:type="paragraph" w:customStyle="1" w:styleId="PSK-Head11">
    <w:name w:val="PSK- Head 1"/>
    <w:basedOn w:val="PSK-Normal"/>
    <w:link w:val="PSK-Head12"/>
    <w:rsid w:val="004378D8"/>
    <w:pPr>
      <w:spacing w:line="360" w:lineRule="auto"/>
      <w:jc w:val="center"/>
    </w:pPr>
    <w:rPr>
      <w:szCs w:val="48"/>
    </w:rPr>
  </w:style>
  <w:style w:type="character" w:customStyle="1" w:styleId="PSK-Head10">
    <w:name w:val="PSK-Head1 อักขระ"/>
    <w:basedOn w:val="a0"/>
    <w:link w:val="PSK-Head1"/>
    <w:rsid w:val="005C275C"/>
    <w:rPr>
      <w:rFonts w:ascii="TH SarabunPSK" w:eastAsia="Cordia New" w:hAnsi="TH SarabunPSK" w:cstheme="majorBidi"/>
      <w:sz w:val="28"/>
      <w:szCs w:val="28"/>
    </w:rPr>
  </w:style>
  <w:style w:type="paragraph" w:customStyle="1" w:styleId="PSK-Head13">
    <w:name w:val="PSK - Head 1"/>
    <w:basedOn w:val="PSK-Head11"/>
    <w:link w:val="PSK-Head14"/>
    <w:qFormat/>
    <w:rsid w:val="004378D8"/>
    <w:rPr>
      <w:sz w:val="48"/>
    </w:rPr>
  </w:style>
  <w:style w:type="character" w:customStyle="1" w:styleId="PSK-Head12">
    <w:name w:val="PSK- Head 1 อักขระ"/>
    <w:basedOn w:val="PSK-NormalChar"/>
    <w:link w:val="PSK-Head11"/>
    <w:rsid w:val="004378D8"/>
    <w:rPr>
      <w:rFonts w:ascii="TH SarabunPSK" w:eastAsia="TH SarabunPSK" w:hAnsi="TH SarabunPSK" w:cs="TH SarabunPSK"/>
      <w:sz w:val="28"/>
      <w:szCs w:val="48"/>
    </w:rPr>
  </w:style>
  <w:style w:type="paragraph" w:customStyle="1" w:styleId="PSK-Head2">
    <w:name w:val="PSK - Head 2"/>
    <w:basedOn w:val="a"/>
    <w:link w:val="PSK-Head20"/>
    <w:rsid w:val="004378D8"/>
    <w:pPr>
      <w:ind w:firstLine="720"/>
    </w:pPr>
    <w:rPr>
      <w:rFonts w:ascii="TH SarabunPSK" w:eastAsia="TH SarabunPSK" w:hAnsi="TH SarabunPSK" w:cs="TH SarabunPSK"/>
      <w:b/>
      <w:bCs/>
    </w:rPr>
  </w:style>
  <w:style w:type="character" w:customStyle="1" w:styleId="PSK-Head14">
    <w:name w:val="PSK - Head 1 อักขระ"/>
    <w:basedOn w:val="PSK-Head12"/>
    <w:link w:val="PSK-Head13"/>
    <w:rsid w:val="004378D8"/>
    <w:rPr>
      <w:rFonts w:ascii="TH SarabunPSK" w:eastAsia="TH SarabunPSK" w:hAnsi="TH SarabunPSK" w:cs="TH SarabunPSK"/>
      <w:sz w:val="48"/>
      <w:szCs w:val="48"/>
    </w:rPr>
  </w:style>
  <w:style w:type="paragraph" w:customStyle="1" w:styleId="PSK-Hea2">
    <w:name w:val="PSK - Hea2"/>
    <w:basedOn w:val="PSK-Head2"/>
    <w:link w:val="PSK-Hea20"/>
    <w:qFormat/>
    <w:rsid w:val="00E9569B"/>
    <w:rPr>
      <w:sz w:val="32"/>
      <w:szCs w:val="32"/>
    </w:rPr>
  </w:style>
  <w:style w:type="character" w:customStyle="1" w:styleId="PSK-Head20">
    <w:name w:val="PSK - Head 2 อักขระ"/>
    <w:basedOn w:val="a0"/>
    <w:link w:val="PSK-Head2"/>
    <w:rsid w:val="004378D8"/>
    <w:rPr>
      <w:rFonts w:ascii="TH SarabunPSK" w:eastAsia="TH SarabunPSK" w:hAnsi="TH SarabunPSK" w:cs="TH SarabunPSK"/>
      <w:b/>
      <w:bCs/>
      <w:sz w:val="28"/>
      <w:szCs w:val="28"/>
    </w:rPr>
  </w:style>
  <w:style w:type="paragraph" w:customStyle="1" w:styleId="PSK-normal0">
    <w:name w:val="PSK - normal"/>
    <w:basedOn w:val="a"/>
    <w:link w:val="PSK-normal1"/>
    <w:qFormat/>
    <w:rsid w:val="00E9569B"/>
    <w:rPr>
      <w:rFonts w:ascii="TH SarabunPSK" w:eastAsia="TH SarabunPSK" w:hAnsi="TH SarabunPSK" w:cs="TH SarabunPSK"/>
    </w:rPr>
  </w:style>
  <w:style w:type="character" w:customStyle="1" w:styleId="PSK-Hea20">
    <w:name w:val="PSK - Hea2 อักขระ"/>
    <w:basedOn w:val="PSK-Head20"/>
    <w:link w:val="PSK-Hea2"/>
    <w:rsid w:val="00E9569B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31">
    <w:name w:val="เนื้อความ 3 อักขระ"/>
    <w:basedOn w:val="a0"/>
    <w:link w:val="30"/>
    <w:rsid w:val="00E9569B"/>
    <w:rPr>
      <w:rFonts w:ascii="Angsana New" w:eastAsia="Angsana New" w:hAnsi="Cordia New"/>
      <w:sz w:val="32"/>
      <w:szCs w:val="32"/>
    </w:rPr>
  </w:style>
  <w:style w:type="character" w:customStyle="1" w:styleId="PSK-normal1">
    <w:name w:val="PSK - normal อักขระ"/>
    <w:basedOn w:val="a0"/>
    <w:link w:val="PSK-normal0"/>
    <w:rsid w:val="00E9569B"/>
    <w:rPr>
      <w:rFonts w:ascii="TH SarabunPSK" w:eastAsia="TH SarabunPSK" w:hAnsi="TH SarabunPSK" w:cs="TH SarabunPSK"/>
      <w:sz w:val="28"/>
      <w:szCs w:val="28"/>
    </w:rPr>
  </w:style>
  <w:style w:type="table" w:styleId="3-4">
    <w:name w:val="Medium Grid 3 Accent 4"/>
    <w:basedOn w:val="a1"/>
    <w:uiPriority w:val="69"/>
    <w:rsid w:val="00E9569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f4">
    <w:name w:val="annotation reference"/>
    <w:basedOn w:val="a0"/>
    <w:rsid w:val="00D35A63"/>
    <w:rPr>
      <w:sz w:val="16"/>
      <w:szCs w:val="18"/>
    </w:rPr>
  </w:style>
  <w:style w:type="paragraph" w:styleId="af5">
    <w:name w:val="annotation text"/>
    <w:basedOn w:val="a"/>
    <w:link w:val="af6"/>
    <w:rsid w:val="00D35A63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D35A63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D35A63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D35A63"/>
    <w:rPr>
      <w:rFonts w:ascii="Cordia New" w:eastAsia="Cordia New" w:hAnsi="Cordia New" w:cs="Cordia New"/>
      <w:b/>
      <w:bCs/>
      <w:szCs w:val="25"/>
    </w:rPr>
  </w:style>
  <w:style w:type="paragraph" w:styleId="af9">
    <w:name w:val="TOC Heading"/>
    <w:basedOn w:val="1"/>
    <w:next w:val="a"/>
    <w:uiPriority w:val="39"/>
    <w:semiHidden/>
    <w:unhideWhenUsed/>
    <w:qFormat/>
    <w:rsid w:val="00D35A6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5"/>
      <w:szCs w:val="35"/>
      <w:cs/>
    </w:rPr>
  </w:style>
  <w:style w:type="paragraph" w:styleId="22">
    <w:name w:val="toc 2"/>
    <w:basedOn w:val="a"/>
    <w:next w:val="a"/>
    <w:autoRedefine/>
    <w:uiPriority w:val="39"/>
    <w:unhideWhenUsed/>
    <w:qFormat/>
    <w:rsid w:val="00D35A63"/>
    <w:pPr>
      <w:spacing w:after="100" w:line="276" w:lineRule="auto"/>
      <w:ind w:left="220"/>
    </w:pPr>
    <w:rPr>
      <w:rFonts w:asciiTheme="minorHAnsi" w:eastAsiaTheme="minorEastAsia" w:hAnsiTheme="minorHAnsi" w:cstheme="minorBidi"/>
      <w:cs/>
    </w:rPr>
  </w:style>
  <w:style w:type="paragraph" w:styleId="11">
    <w:name w:val="toc 1"/>
    <w:basedOn w:val="a"/>
    <w:next w:val="a"/>
    <w:autoRedefine/>
    <w:uiPriority w:val="39"/>
    <w:unhideWhenUsed/>
    <w:qFormat/>
    <w:rsid w:val="00D35A63"/>
    <w:pPr>
      <w:spacing w:after="100" w:line="276" w:lineRule="auto"/>
    </w:pPr>
    <w:rPr>
      <w:rFonts w:asciiTheme="minorHAnsi" w:eastAsiaTheme="minorEastAsia" w:hAnsiTheme="minorHAnsi" w:cstheme="minorBidi"/>
      <w:cs/>
    </w:rPr>
  </w:style>
  <w:style w:type="paragraph" w:styleId="33">
    <w:name w:val="toc 3"/>
    <w:basedOn w:val="a"/>
    <w:next w:val="a"/>
    <w:autoRedefine/>
    <w:uiPriority w:val="39"/>
    <w:unhideWhenUsed/>
    <w:qFormat/>
    <w:rsid w:val="00D35A63"/>
    <w:pPr>
      <w:spacing w:after="100" w:line="276" w:lineRule="auto"/>
      <w:ind w:left="440"/>
    </w:pPr>
    <w:rPr>
      <w:rFonts w:asciiTheme="minorHAnsi" w:eastAsiaTheme="minorEastAsia" w:hAnsiTheme="minorHAnsi" w:cstheme="minorBidi"/>
      <w:cs/>
    </w:rPr>
  </w:style>
  <w:style w:type="character" w:customStyle="1" w:styleId="ab">
    <w:name w:val="ท้ายกระดาษ อักขระ"/>
    <w:basedOn w:val="a0"/>
    <w:link w:val="aa"/>
    <w:uiPriority w:val="99"/>
    <w:rsid w:val="0031302B"/>
    <w:rPr>
      <w:rFonts w:ascii="Cordia New" w:eastAsia="Cordia New" w:hAnsi="Cordia New" w:cs="Cordia New"/>
      <w:sz w:val="28"/>
      <w:szCs w:val="32"/>
    </w:rPr>
  </w:style>
  <w:style w:type="paragraph" w:styleId="afa">
    <w:name w:val="No Spacing"/>
    <w:link w:val="afb"/>
    <w:uiPriority w:val="1"/>
    <w:qFormat/>
    <w:rsid w:val="000B7E6A"/>
    <w:rPr>
      <w:rFonts w:asciiTheme="minorHAnsi" w:eastAsiaTheme="minorEastAsia" w:hAnsiTheme="minorHAnsi" w:cstheme="minorBidi"/>
      <w:sz w:val="28"/>
      <w:szCs w:val="28"/>
    </w:rPr>
  </w:style>
  <w:style w:type="character" w:customStyle="1" w:styleId="afb">
    <w:name w:val="ไม่มีการเว้นระยะห่าง อักขระ"/>
    <w:basedOn w:val="a0"/>
    <w:link w:val="afa"/>
    <w:uiPriority w:val="1"/>
    <w:rsid w:val="000B7E6A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4.jpeg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7998B8DAF0402E8DA286FC52B077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7B7407-01EB-41E7-9D0A-FA884816985A}"/>
      </w:docPartPr>
      <w:docPartBody>
        <w:p w:rsidR="00000000" w:rsidRDefault="00031FC9" w:rsidP="00031FC9">
          <w:pPr>
            <w:pStyle w:val="1D7998B8DAF0402E8DA286FC52B077F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61"/>
              <w:szCs w:val="6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C19799C4D82A4488B4BDF5CC0F975E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0C7682-AC2E-429B-A7A1-A48A720A3343}"/>
      </w:docPartPr>
      <w:docPartBody>
        <w:p w:rsidR="00000000" w:rsidRDefault="00031FC9" w:rsidP="00031FC9">
          <w:pPr>
            <w:pStyle w:val="C19799C4D82A4488B4BDF5CC0F975EF0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  <w:docPart>
      <w:docPartPr>
        <w:name w:val="27ECB95C2FDB49AEB012847568AE8AA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D34C58-169D-4745-9E7B-A86FB99E9212}"/>
      </w:docPartPr>
      <w:docPartBody>
        <w:p w:rsidR="00000000" w:rsidRDefault="00031FC9" w:rsidP="00031FC9">
          <w:pPr>
            <w:pStyle w:val="27ECB95C2FDB49AEB012847568AE8AA4"/>
          </w:pPr>
          <w:r>
            <w:rPr>
              <w:color w:val="EEECE1" w:themeColor="background2"/>
              <w:sz w:val="35"/>
              <w:szCs w:val="35"/>
              <w:lang w:val="th-TH"/>
            </w:rPr>
            <w:t>[พิมพ์ชื่อเรื่องรองเอกสาร]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C9"/>
    <w:rsid w:val="00031FC9"/>
    <w:rsid w:val="00A4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506F4BF31240558C8CD588FCE0E6F3">
    <w:name w:val="29506F4BF31240558C8CD588FCE0E6F3"/>
    <w:rsid w:val="00031FC9"/>
  </w:style>
  <w:style w:type="paragraph" w:customStyle="1" w:styleId="2BDAE1AD234947D4931B3D26FF6E8653">
    <w:name w:val="2BDAE1AD234947D4931B3D26FF6E8653"/>
    <w:rsid w:val="00031FC9"/>
  </w:style>
  <w:style w:type="paragraph" w:customStyle="1" w:styleId="9E5463B7E5834859BB64AE221EEA1C10">
    <w:name w:val="9E5463B7E5834859BB64AE221EEA1C10"/>
    <w:rsid w:val="00031FC9"/>
  </w:style>
  <w:style w:type="paragraph" w:customStyle="1" w:styleId="C4A73D79FF4545119AF2A703325599A3">
    <w:name w:val="C4A73D79FF4545119AF2A703325599A3"/>
    <w:rsid w:val="00031FC9"/>
  </w:style>
  <w:style w:type="paragraph" w:customStyle="1" w:styleId="8370DCA8F9F247EEB2CB8FFE8D233D99">
    <w:name w:val="8370DCA8F9F247EEB2CB8FFE8D233D99"/>
    <w:rsid w:val="00031FC9"/>
  </w:style>
  <w:style w:type="paragraph" w:customStyle="1" w:styleId="328A7D189A304FAFA244DCF5B8F68B8C">
    <w:name w:val="328A7D189A304FAFA244DCF5B8F68B8C"/>
    <w:rsid w:val="00031FC9"/>
  </w:style>
  <w:style w:type="paragraph" w:customStyle="1" w:styleId="7D5A3AEBCDC34F0CB38C460A4E75DD94">
    <w:name w:val="7D5A3AEBCDC34F0CB38C460A4E75DD94"/>
    <w:rsid w:val="00031FC9"/>
  </w:style>
  <w:style w:type="paragraph" w:customStyle="1" w:styleId="86A19C51E77D4D22A12ED9467592934A">
    <w:name w:val="86A19C51E77D4D22A12ED9467592934A"/>
    <w:rsid w:val="00031FC9"/>
  </w:style>
  <w:style w:type="paragraph" w:customStyle="1" w:styleId="A1045410AC6A448BBA6C2956A9DD5445">
    <w:name w:val="A1045410AC6A448BBA6C2956A9DD5445"/>
    <w:rsid w:val="00031FC9"/>
  </w:style>
  <w:style w:type="paragraph" w:customStyle="1" w:styleId="62210E72BC5B4AD49A88EB2492AA235E">
    <w:name w:val="62210E72BC5B4AD49A88EB2492AA235E"/>
    <w:rsid w:val="00031FC9"/>
  </w:style>
  <w:style w:type="paragraph" w:customStyle="1" w:styleId="8C4997AA958F484CB1C910CFC2CA6625">
    <w:name w:val="8C4997AA958F484CB1C910CFC2CA6625"/>
    <w:rsid w:val="00031FC9"/>
  </w:style>
  <w:style w:type="paragraph" w:customStyle="1" w:styleId="9E4A486C5D574BD7A722A66592793828">
    <w:name w:val="9E4A486C5D574BD7A722A66592793828"/>
    <w:rsid w:val="00031FC9"/>
  </w:style>
  <w:style w:type="paragraph" w:customStyle="1" w:styleId="41850FB874C84B9CA18B552B8D034F4E">
    <w:name w:val="41850FB874C84B9CA18B552B8D034F4E"/>
    <w:rsid w:val="00031FC9"/>
  </w:style>
  <w:style w:type="paragraph" w:customStyle="1" w:styleId="3756FB29CE324A238AF9D7FC820513D2">
    <w:name w:val="3756FB29CE324A238AF9D7FC820513D2"/>
    <w:rsid w:val="00031FC9"/>
  </w:style>
  <w:style w:type="paragraph" w:customStyle="1" w:styleId="CA5762A3508742A698A21BAF5141333E">
    <w:name w:val="CA5762A3508742A698A21BAF5141333E"/>
    <w:rsid w:val="00031FC9"/>
  </w:style>
  <w:style w:type="paragraph" w:customStyle="1" w:styleId="A87363FE3BE849438CDD50680707BBF3">
    <w:name w:val="A87363FE3BE849438CDD50680707BBF3"/>
    <w:rsid w:val="00031FC9"/>
  </w:style>
  <w:style w:type="paragraph" w:customStyle="1" w:styleId="C7EEFCBF4E934363A11B26AF67C83F2E">
    <w:name w:val="C7EEFCBF4E934363A11B26AF67C83F2E"/>
    <w:rsid w:val="00031FC9"/>
  </w:style>
  <w:style w:type="paragraph" w:customStyle="1" w:styleId="DB85769AE9EF426D9FF2FB439D52A099">
    <w:name w:val="DB85769AE9EF426D9FF2FB439D52A099"/>
    <w:rsid w:val="00031FC9"/>
  </w:style>
  <w:style w:type="paragraph" w:customStyle="1" w:styleId="965DE808A554452298610EAD6E9D28D5">
    <w:name w:val="965DE808A554452298610EAD6E9D28D5"/>
    <w:rsid w:val="00031FC9"/>
  </w:style>
  <w:style w:type="paragraph" w:customStyle="1" w:styleId="0C20FAFD0FDC41E2B88BA378DE6F06D3">
    <w:name w:val="0C20FAFD0FDC41E2B88BA378DE6F06D3"/>
    <w:rsid w:val="00031FC9"/>
  </w:style>
  <w:style w:type="paragraph" w:customStyle="1" w:styleId="AAC2C90172F4433BA7FE91B1A53E78D0">
    <w:name w:val="AAC2C90172F4433BA7FE91B1A53E78D0"/>
    <w:rsid w:val="00031FC9"/>
  </w:style>
  <w:style w:type="paragraph" w:customStyle="1" w:styleId="1F888CF2FC00407F9CD66C63A670A46C">
    <w:name w:val="1F888CF2FC00407F9CD66C63A670A46C"/>
    <w:rsid w:val="00031FC9"/>
  </w:style>
  <w:style w:type="paragraph" w:customStyle="1" w:styleId="5B16187B46D74FDEB46B902D3103D1C6">
    <w:name w:val="5B16187B46D74FDEB46B902D3103D1C6"/>
    <w:rsid w:val="00031FC9"/>
  </w:style>
  <w:style w:type="paragraph" w:customStyle="1" w:styleId="06E5D9A0CE224FC9896860136BAE0478">
    <w:name w:val="06E5D9A0CE224FC9896860136BAE0478"/>
    <w:rsid w:val="00031FC9"/>
  </w:style>
  <w:style w:type="paragraph" w:customStyle="1" w:styleId="97947D77B046416E8FE4A4271D014236">
    <w:name w:val="97947D77B046416E8FE4A4271D014236"/>
    <w:rsid w:val="00031FC9"/>
  </w:style>
  <w:style w:type="paragraph" w:customStyle="1" w:styleId="1D7998B8DAF0402E8DA286FC52B077F3">
    <w:name w:val="1D7998B8DAF0402E8DA286FC52B077F3"/>
    <w:rsid w:val="00031FC9"/>
  </w:style>
  <w:style w:type="paragraph" w:customStyle="1" w:styleId="3E21F325CB4142E29AF3BB13DD87699D">
    <w:name w:val="3E21F325CB4142E29AF3BB13DD87699D"/>
    <w:rsid w:val="00031FC9"/>
  </w:style>
  <w:style w:type="paragraph" w:customStyle="1" w:styleId="C19799C4D82A4488B4BDF5CC0F975EF0">
    <w:name w:val="C19799C4D82A4488B4BDF5CC0F975EF0"/>
    <w:rsid w:val="00031FC9"/>
  </w:style>
  <w:style w:type="paragraph" w:customStyle="1" w:styleId="2682042A8ACB4B249926F1A70708E4EF">
    <w:name w:val="2682042A8ACB4B249926F1A70708E4EF"/>
    <w:rsid w:val="00031FC9"/>
  </w:style>
  <w:style w:type="paragraph" w:customStyle="1" w:styleId="3B396CFC0C3B4CB8B71EDB1B8D881E13">
    <w:name w:val="3B396CFC0C3B4CB8B71EDB1B8D881E13"/>
    <w:rsid w:val="00031FC9"/>
  </w:style>
  <w:style w:type="paragraph" w:customStyle="1" w:styleId="7567DE02441E497C808704F09A98A64F">
    <w:name w:val="7567DE02441E497C808704F09A98A64F"/>
    <w:rsid w:val="00031FC9"/>
  </w:style>
  <w:style w:type="paragraph" w:customStyle="1" w:styleId="27ECB95C2FDB49AEB012847568AE8AA4">
    <w:name w:val="27ECB95C2FDB49AEB012847568AE8AA4"/>
    <w:rsid w:val="00031F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9506F4BF31240558C8CD588FCE0E6F3">
    <w:name w:val="29506F4BF31240558C8CD588FCE0E6F3"/>
    <w:rsid w:val="00031FC9"/>
  </w:style>
  <w:style w:type="paragraph" w:customStyle="1" w:styleId="2BDAE1AD234947D4931B3D26FF6E8653">
    <w:name w:val="2BDAE1AD234947D4931B3D26FF6E8653"/>
    <w:rsid w:val="00031FC9"/>
  </w:style>
  <w:style w:type="paragraph" w:customStyle="1" w:styleId="9E5463B7E5834859BB64AE221EEA1C10">
    <w:name w:val="9E5463B7E5834859BB64AE221EEA1C10"/>
    <w:rsid w:val="00031FC9"/>
  </w:style>
  <w:style w:type="paragraph" w:customStyle="1" w:styleId="C4A73D79FF4545119AF2A703325599A3">
    <w:name w:val="C4A73D79FF4545119AF2A703325599A3"/>
    <w:rsid w:val="00031FC9"/>
  </w:style>
  <w:style w:type="paragraph" w:customStyle="1" w:styleId="8370DCA8F9F247EEB2CB8FFE8D233D99">
    <w:name w:val="8370DCA8F9F247EEB2CB8FFE8D233D99"/>
    <w:rsid w:val="00031FC9"/>
  </w:style>
  <w:style w:type="paragraph" w:customStyle="1" w:styleId="328A7D189A304FAFA244DCF5B8F68B8C">
    <w:name w:val="328A7D189A304FAFA244DCF5B8F68B8C"/>
    <w:rsid w:val="00031FC9"/>
  </w:style>
  <w:style w:type="paragraph" w:customStyle="1" w:styleId="7D5A3AEBCDC34F0CB38C460A4E75DD94">
    <w:name w:val="7D5A3AEBCDC34F0CB38C460A4E75DD94"/>
    <w:rsid w:val="00031FC9"/>
  </w:style>
  <w:style w:type="paragraph" w:customStyle="1" w:styleId="86A19C51E77D4D22A12ED9467592934A">
    <w:name w:val="86A19C51E77D4D22A12ED9467592934A"/>
    <w:rsid w:val="00031FC9"/>
  </w:style>
  <w:style w:type="paragraph" w:customStyle="1" w:styleId="A1045410AC6A448BBA6C2956A9DD5445">
    <w:name w:val="A1045410AC6A448BBA6C2956A9DD5445"/>
    <w:rsid w:val="00031FC9"/>
  </w:style>
  <w:style w:type="paragraph" w:customStyle="1" w:styleId="62210E72BC5B4AD49A88EB2492AA235E">
    <w:name w:val="62210E72BC5B4AD49A88EB2492AA235E"/>
    <w:rsid w:val="00031FC9"/>
  </w:style>
  <w:style w:type="paragraph" w:customStyle="1" w:styleId="8C4997AA958F484CB1C910CFC2CA6625">
    <w:name w:val="8C4997AA958F484CB1C910CFC2CA6625"/>
    <w:rsid w:val="00031FC9"/>
  </w:style>
  <w:style w:type="paragraph" w:customStyle="1" w:styleId="9E4A486C5D574BD7A722A66592793828">
    <w:name w:val="9E4A486C5D574BD7A722A66592793828"/>
    <w:rsid w:val="00031FC9"/>
  </w:style>
  <w:style w:type="paragraph" w:customStyle="1" w:styleId="41850FB874C84B9CA18B552B8D034F4E">
    <w:name w:val="41850FB874C84B9CA18B552B8D034F4E"/>
    <w:rsid w:val="00031FC9"/>
  </w:style>
  <w:style w:type="paragraph" w:customStyle="1" w:styleId="3756FB29CE324A238AF9D7FC820513D2">
    <w:name w:val="3756FB29CE324A238AF9D7FC820513D2"/>
    <w:rsid w:val="00031FC9"/>
  </w:style>
  <w:style w:type="paragraph" w:customStyle="1" w:styleId="CA5762A3508742A698A21BAF5141333E">
    <w:name w:val="CA5762A3508742A698A21BAF5141333E"/>
    <w:rsid w:val="00031FC9"/>
  </w:style>
  <w:style w:type="paragraph" w:customStyle="1" w:styleId="A87363FE3BE849438CDD50680707BBF3">
    <w:name w:val="A87363FE3BE849438CDD50680707BBF3"/>
    <w:rsid w:val="00031FC9"/>
  </w:style>
  <w:style w:type="paragraph" w:customStyle="1" w:styleId="C7EEFCBF4E934363A11B26AF67C83F2E">
    <w:name w:val="C7EEFCBF4E934363A11B26AF67C83F2E"/>
    <w:rsid w:val="00031FC9"/>
  </w:style>
  <w:style w:type="paragraph" w:customStyle="1" w:styleId="DB85769AE9EF426D9FF2FB439D52A099">
    <w:name w:val="DB85769AE9EF426D9FF2FB439D52A099"/>
    <w:rsid w:val="00031FC9"/>
  </w:style>
  <w:style w:type="paragraph" w:customStyle="1" w:styleId="965DE808A554452298610EAD6E9D28D5">
    <w:name w:val="965DE808A554452298610EAD6E9D28D5"/>
    <w:rsid w:val="00031FC9"/>
  </w:style>
  <w:style w:type="paragraph" w:customStyle="1" w:styleId="0C20FAFD0FDC41E2B88BA378DE6F06D3">
    <w:name w:val="0C20FAFD0FDC41E2B88BA378DE6F06D3"/>
    <w:rsid w:val="00031FC9"/>
  </w:style>
  <w:style w:type="paragraph" w:customStyle="1" w:styleId="AAC2C90172F4433BA7FE91B1A53E78D0">
    <w:name w:val="AAC2C90172F4433BA7FE91B1A53E78D0"/>
    <w:rsid w:val="00031FC9"/>
  </w:style>
  <w:style w:type="paragraph" w:customStyle="1" w:styleId="1F888CF2FC00407F9CD66C63A670A46C">
    <w:name w:val="1F888CF2FC00407F9CD66C63A670A46C"/>
    <w:rsid w:val="00031FC9"/>
  </w:style>
  <w:style w:type="paragraph" w:customStyle="1" w:styleId="5B16187B46D74FDEB46B902D3103D1C6">
    <w:name w:val="5B16187B46D74FDEB46B902D3103D1C6"/>
    <w:rsid w:val="00031FC9"/>
  </w:style>
  <w:style w:type="paragraph" w:customStyle="1" w:styleId="06E5D9A0CE224FC9896860136BAE0478">
    <w:name w:val="06E5D9A0CE224FC9896860136BAE0478"/>
    <w:rsid w:val="00031FC9"/>
  </w:style>
  <w:style w:type="paragraph" w:customStyle="1" w:styleId="97947D77B046416E8FE4A4271D014236">
    <w:name w:val="97947D77B046416E8FE4A4271D014236"/>
    <w:rsid w:val="00031FC9"/>
  </w:style>
  <w:style w:type="paragraph" w:customStyle="1" w:styleId="1D7998B8DAF0402E8DA286FC52B077F3">
    <w:name w:val="1D7998B8DAF0402E8DA286FC52B077F3"/>
    <w:rsid w:val="00031FC9"/>
  </w:style>
  <w:style w:type="paragraph" w:customStyle="1" w:styleId="3E21F325CB4142E29AF3BB13DD87699D">
    <w:name w:val="3E21F325CB4142E29AF3BB13DD87699D"/>
    <w:rsid w:val="00031FC9"/>
  </w:style>
  <w:style w:type="paragraph" w:customStyle="1" w:styleId="C19799C4D82A4488B4BDF5CC0F975EF0">
    <w:name w:val="C19799C4D82A4488B4BDF5CC0F975EF0"/>
    <w:rsid w:val="00031FC9"/>
  </w:style>
  <w:style w:type="paragraph" w:customStyle="1" w:styleId="2682042A8ACB4B249926F1A70708E4EF">
    <w:name w:val="2682042A8ACB4B249926F1A70708E4EF"/>
    <w:rsid w:val="00031FC9"/>
  </w:style>
  <w:style w:type="paragraph" w:customStyle="1" w:styleId="3B396CFC0C3B4CB8B71EDB1B8D881E13">
    <w:name w:val="3B396CFC0C3B4CB8B71EDB1B8D881E13"/>
    <w:rsid w:val="00031FC9"/>
  </w:style>
  <w:style w:type="paragraph" w:customStyle="1" w:styleId="7567DE02441E497C808704F09A98A64F">
    <w:name w:val="7567DE02441E497C808704F09A98A64F"/>
    <w:rsid w:val="00031FC9"/>
  </w:style>
  <w:style w:type="paragraph" w:customStyle="1" w:styleId="27ECB95C2FDB49AEB012847568AE8AA4">
    <w:name w:val="27ECB95C2FDB49AEB012847568AE8AA4"/>
    <w:rsid w:val="00031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ชิ้นงานนี้เป็นส่วนหนึ่งของรายวิชาเทคโนโลยีการศึกษา  (ล.1005)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9C068D-8074-475A-B1BE-89DF5260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7399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 Microsoft Word</dc:title>
  <dc:subject>จัดทำโดย  นางสาวกชกร  ชาติวงษ์อมร</dc:subject>
  <dc:creator>MoZarD</dc:creator>
  <cp:lastModifiedBy>labcom</cp:lastModifiedBy>
  <cp:revision>51</cp:revision>
  <cp:lastPrinted>2016-01-15T03:03:00Z</cp:lastPrinted>
  <dcterms:created xsi:type="dcterms:W3CDTF">2012-11-05T03:31:00Z</dcterms:created>
  <dcterms:modified xsi:type="dcterms:W3CDTF">2016-01-15T03:04:00Z</dcterms:modified>
</cp:coreProperties>
</file>