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customXmlInsRangeStart w:id="0" w:author="labcom" w:date="2016-01-15T09:44:00Z"/>
    <w:bookmarkStart w:id="1" w:name="_Toc440613350" w:displacedByCustomXml="next"/>
    <w:sdt>
      <w:sdtPr>
        <w:rPr>
          <w:rFonts w:asciiTheme="majorHAnsi" w:eastAsiaTheme="majorEastAsia" w:hAnsiTheme="majorHAnsi" w:cstheme="majorBidi"/>
          <w:caps/>
        </w:rPr>
        <w:id w:val="-738016841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48"/>
          <w:szCs w:val="48"/>
          <w:cs/>
        </w:rPr>
      </w:sdtEndPr>
      <w:sdtContent>
        <w:customXmlInsRangeEnd w:id="0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FB1337" w14:paraId="27CED2AE" w14:textId="77777777">
            <w:trPr>
              <w:trHeight w:val="2880"/>
              <w:jc w:val="center"/>
              <w:ins w:id="2" w:author="labcom" w:date="2016-01-15T09:44:00Z"/>
            </w:trPr>
            <w:tc>
              <w:tcPr>
                <w:tcW w:w="5000" w:type="pct"/>
              </w:tcPr>
              <w:p w14:paraId="422886F9" w14:textId="77777777" w:rsidR="00FB1337" w:rsidRDefault="00B573C0" w:rsidP="00B573C0">
                <w:pPr>
                  <w:pStyle w:val="af9"/>
                  <w:jc w:val="center"/>
                  <w:rPr>
                    <w:ins w:id="3" w:author="labcom" w:date="2016-01-15T09:44:00Z"/>
                    <w:rFonts w:asciiTheme="majorHAnsi" w:eastAsiaTheme="majorEastAsia" w:hAnsiTheme="majorHAnsi" w:cstheme="majorBidi"/>
                    <w:caps/>
                  </w:rPr>
                </w:pPr>
                <w:ins w:id="4" w:author="labcom" w:date="2016-01-15T09:53:00Z">
                  <w:r>
                    <w:rPr>
                      <w:rFonts w:asciiTheme="majorHAnsi" w:eastAsiaTheme="majorEastAsia" w:hAnsiTheme="majorHAnsi" w:cstheme="majorBidi"/>
                      <w:caps/>
                      <w:noProof/>
                      <w:rPrChange w:id="5">
                        <w:rPr>
                          <w:rFonts w:ascii="Cordia New" w:eastAsia="Cordia New" w:hAnsi="Cordia New" w:cs="Cordia New"/>
                          <w:noProof/>
                        </w:rPr>
                      </w:rPrChange>
                    </w:rPr>
                    <w:drawing>
                      <wp:inline distT="0" distB="0" distL="0" distR="0" wp14:anchorId="69F7BC38" wp14:editId="5FFC9E1D">
                        <wp:extent cx="1295238" cy="1066667"/>
                        <wp:effectExtent l="0" t="0" r="0" b="0"/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238" cy="10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c>
          </w:tr>
          <w:tr w:rsidR="00FB1337" w14:paraId="5AFF76BF" w14:textId="77777777">
            <w:trPr>
              <w:trHeight w:val="1440"/>
              <w:jc w:val="center"/>
              <w:ins w:id="6" w:author="labcom" w:date="2016-01-15T09:44:00Z"/>
            </w:trPr>
            <w:customXmlInsRangeStart w:id="7" w:author="labcom" w:date="2016-01-15T09:44:00Z"/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3FC18E3928924075A9DE77F9480CF76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customXmlInsRangeEnd w:id="7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447516FB" w14:textId="77777777" w:rsidR="00FB1337" w:rsidRPr="00B573C0" w:rsidRDefault="00FB1337">
                    <w:pPr>
                      <w:pStyle w:val="af9"/>
                      <w:jc w:val="center"/>
                      <w:rPr>
                        <w:ins w:id="8" w:author="labcom" w:date="2016-01-15T09:44:00Z"/>
                        <w:rFonts w:ascii="TH SarabunPSK" w:eastAsiaTheme="majorEastAsia" w:hAnsi="TH SarabunPSK" w:cs="TH SarabunPSK"/>
                        <w:b/>
                        <w:bCs/>
                        <w:sz w:val="101"/>
                        <w:szCs w:val="101"/>
                        <w:rPrChange w:id="9" w:author="labcom" w:date="2016-01-15T09:52:00Z">
                          <w:rPr>
                            <w:ins w:id="10" w:author="labcom" w:date="2016-01-15T09:44:00Z"/>
                            <w:rFonts w:asciiTheme="majorHAnsi" w:eastAsiaTheme="majorEastAsia" w:hAnsiTheme="majorHAnsi" w:cstheme="majorBidi"/>
                            <w:sz w:val="101"/>
                            <w:szCs w:val="101"/>
                          </w:rPr>
                        </w:rPrChange>
                      </w:rPr>
                    </w:pPr>
                    <w:ins w:id="11" w:author="labcom" w:date="2016-01-15T09:45:00Z"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cs/>
                          <w:rPrChange w:id="12" w:author="labcom" w:date="2016-01-15T09:52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ผลงานการสร้างสื่อเอกสารโดยโปรแกรม</w:t>
                      </w:r>
                    </w:ins>
                    <w:ins w:id="13" w:author="labcom" w:date="2016-01-15T09:46:00Z"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rPrChange w:id="14" w:author="labcom" w:date="2016-01-15T09:52:00Z"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rPrChange>
                        </w:rPr>
                        <w:t>Microsof</w:t>
                      </w:r>
                    </w:ins>
                    <w:ins w:id="15" w:author="labcom" w:date="2016-01-15T09:47:00Z"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rPrChange w:id="16" w:author="labcom" w:date="2016-01-15T09:52:00Z"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rPrChange>
                        </w:rPr>
                        <w:t>t word</w:t>
                      </w:r>
                    </w:ins>
                  </w:p>
                </w:tc>
                <w:customXmlInsRangeStart w:id="17" w:author="labcom" w:date="2016-01-15T09:44:00Z"/>
              </w:sdtContent>
            </w:sdt>
            <w:customXmlInsRangeEnd w:id="17"/>
          </w:tr>
          <w:tr w:rsidR="00FB1337" w14:paraId="379A6012" w14:textId="77777777">
            <w:trPr>
              <w:trHeight w:val="720"/>
              <w:jc w:val="center"/>
              <w:ins w:id="18" w:author="labcom" w:date="2016-01-15T09:44:00Z"/>
            </w:trPr>
            <w:customXmlInsRangeStart w:id="19" w:author="labcom" w:date="2016-01-15T09:44:00Z"/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E297016F777E4948BBC3833A7238DE9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customXmlInsRangeEnd w:id="19"/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157B55E1" w14:textId="77777777" w:rsidR="00FB1337" w:rsidRPr="00B573C0" w:rsidRDefault="00B573C0" w:rsidP="00C07924">
                    <w:pPr>
                      <w:pStyle w:val="af9"/>
                      <w:jc w:val="center"/>
                      <w:rPr>
                        <w:ins w:id="20" w:author="labcom" w:date="2016-01-15T09:44:00Z"/>
                        <w:rFonts w:ascii="TH SarabunPSK" w:eastAsiaTheme="majorEastAsia" w:hAnsi="TH SarabunPSK" w:cs="TH SarabunPSK"/>
                        <w:b/>
                        <w:bCs/>
                        <w:sz w:val="56"/>
                        <w:szCs w:val="56"/>
                        <w:rPrChange w:id="21" w:author="labcom" w:date="2016-01-15T09:52:00Z">
                          <w:rPr>
                            <w:ins w:id="22" w:author="labcom" w:date="2016-01-15T09:44:00Z"/>
                            <w:rFonts w:asciiTheme="majorHAnsi" w:eastAsiaTheme="majorEastAsia" w:hAnsiTheme="majorHAnsi" w:cstheme="majorBidi"/>
                            <w:sz w:val="56"/>
                            <w:szCs w:val="56"/>
                          </w:rPr>
                        </w:rPrChange>
                      </w:rPr>
                    </w:pPr>
                    <w:ins w:id="23" w:author="labcom" w:date="2016-01-15T09:52:00Z"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56"/>
                          <w:szCs w:val="56"/>
                          <w:cs/>
                          <w:rPrChange w:id="24" w:author="labcom" w:date="2016-01-15T09:52:00Z"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 xml:space="preserve">จัดทำโดย นางสาว </w:t>
                      </w:r>
                    </w:ins>
                    <w:ins w:id="25" w:author="KKD Windows7 V.11_x64" w:date="2016-01-15T10:40:00Z">
                      <w:r w:rsidR="00052C6E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ปฏิกร อินทร์ชัย</w:t>
                      </w:r>
                    </w:ins>
                  </w:p>
                </w:tc>
                <w:customXmlInsRangeStart w:id="26" w:author="labcom" w:date="2016-01-15T09:44:00Z"/>
              </w:sdtContent>
            </w:sdt>
            <w:customXmlInsRangeEnd w:id="26"/>
          </w:tr>
          <w:tr w:rsidR="00FB1337" w14:paraId="7F2B9C14" w14:textId="77777777">
            <w:trPr>
              <w:trHeight w:val="360"/>
              <w:jc w:val="center"/>
              <w:ins w:id="27" w:author="labcom" w:date="2016-01-15T09:44:00Z"/>
            </w:trPr>
            <w:tc>
              <w:tcPr>
                <w:tcW w:w="5000" w:type="pct"/>
                <w:vAlign w:val="center"/>
              </w:tcPr>
              <w:p w14:paraId="38646962" w14:textId="77777777" w:rsidR="00FB1337" w:rsidRPr="00052C6E" w:rsidRDefault="00FB1337">
                <w:pPr>
                  <w:pStyle w:val="af9"/>
                  <w:jc w:val="center"/>
                  <w:rPr>
                    <w:ins w:id="28" w:author="labcom" w:date="2016-01-15T09:44:00Z"/>
                    <w:rPrChange w:id="29" w:author="KKD Windows7 V.11_x64" w:date="2016-01-15T10:40:00Z">
                      <w:rPr>
                        <w:ins w:id="30" w:author="labcom" w:date="2016-01-15T09:44:00Z"/>
                      </w:rPr>
                    </w:rPrChange>
                  </w:rPr>
                </w:pPr>
              </w:p>
            </w:tc>
          </w:tr>
          <w:tr w:rsidR="00FB1337" w14:paraId="40D59976" w14:textId="77777777">
            <w:trPr>
              <w:trHeight w:val="360"/>
              <w:jc w:val="center"/>
              <w:ins w:id="31" w:author="labcom" w:date="2016-01-15T09:44:00Z"/>
            </w:trPr>
            <w:tc>
              <w:tcPr>
                <w:tcW w:w="5000" w:type="pct"/>
                <w:vAlign w:val="center"/>
              </w:tcPr>
              <w:p w14:paraId="470FB668" w14:textId="77777777" w:rsidR="00FB1337" w:rsidRDefault="00FB1337">
                <w:pPr>
                  <w:pStyle w:val="af9"/>
                  <w:jc w:val="center"/>
                  <w:rPr>
                    <w:ins w:id="32" w:author="labcom" w:date="2016-01-15T09:44:00Z"/>
                    <w:b/>
                    <w:bCs/>
                  </w:rPr>
                </w:pPr>
              </w:p>
            </w:tc>
          </w:tr>
          <w:tr w:rsidR="00FB1337" w14:paraId="3B257C70" w14:textId="77777777">
            <w:trPr>
              <w:trHeight w:val="360"/>
              <w:jc w:val="center"/>
              <w:ins w:id="33" w:author="labcom" w:date="2016-01-15T09:44:00Z"/>
            </w:trPr>
            <w:tc>
              <w:tcPr>
                <w:tcW w:w="5000" w:type="pct"/>
                <w:vAlign w:val="center"/>
              </w:tcPr>
              <w:p w14:paraId="5D6D0A00" w14:textId="77777777" w:rsidR="00FB1337" w:rsidRDefault="00FB1337">
                <w:pPr>
                  <w:pStyle w:val="af9"/>
                  <w:jc w:val="center"/>
                  <w:rPr>
                    <w:ins w:id="34" w:author="labcom" w:date="2016-01-15T09:44:00Z"/>
                    <w:b/>
                    <w:bCs/>
                  </w:rPr>
                </w:pPr>
              </w:p>
            </w:tc>
          </w:tr>
        </w:tbl>
        <w:p w14:paraId="2823B7BF" w14:textId="77777777" w:rsidR="00FB1337" w:rsidRDefault="00FB1337">
          <w:pPr>
            <w:rPr>
              <w:ins w:id="35" w:author="labcom" w:date="2016-01-15T09:44:00Z"/>
            </w:rPr>
          </w:pPr>
        </w:p>
        <w:p w14:paraId="7D4CD2CE" w14:textId="77777777" w:rsidR="00FB1337" w:rsidRDefault="00FB1337">
          <w:pPr>
            <w:rPr>
              <w:ins w:id="36" w:author="labcom" w:date="2016-01-15T09:44:00Z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FB1337" w14:paraId="4228A52D" w14:textId="77777777">
            <w:trPr>
              <w:ins w:id="37" w:author="labcom" w:date="2016-01-15T09:44:00Z"/>
            </w:trPr>
            <w:customXmlInsRangeStart w:id="38" w:author="labcom" w:date="2016-01-15T09:44:00Z"/>
            <w:sdt>
              <w:sdtPr>
                <w:rPr>
                  <w:rFonts w:ascii="TH SarabunPSK" w:hAnsi="TH SarabunPSK" w:cs="TH SarabunPSK"/>
                  <w:b/>
                  <w:bCs/>
                  <w:sz w:val="40"/>
                  <w:szCs w:val="40"/>
                </w:rPr>
                <w:alias w:val="บทคัดย่อ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customXmlInsRangeEnd w:id="38"/>
                <w:tc>
                  <w:tcPr>
                    <w:tcW w:w="5000" w:type="pct"/>
                  </w:tcPr>
                  <w:p w14:paraId="0740206D" w14:textId="77777777" w:rsidR="00FB1337" w:rsidRPr="00B573C0" w:rsidRDefault="00B573C0">
                    <w:pPr>
                      <w:pStyle w:val="af9"/>
                      <w:jc w:val="center"/>
                      <w:rPr>
                        <w:ins w:id="39" w:author="labcom" w:date="2016-01-15T09:44:00Z"/>
                        <w:rFonts w:ascii="TH SarabunPSK" w:hAnsi="TH SarabunPSK" w:cs="TH SarabunPSK"/>
                        <w:rPrChange w:id="40" w:author="labcom" w:date="2016-01-15T09:51:00Z">
                          <w:rPr>
                            <w:ins w:id="41" w:author="labcom" w:date="2016-01-15T09:44:00Z"/>
                          </w:rPr>
                        </w:rPrChange>
                      </w:rPr>
                      <w:pPrChange w:id="42" w:author="labcom" w:date="2016-01-15T09:51:00Z">
                        <w:pPr>
                          <w:pStyle w:val="af9"/>
                          <w:framePr w:hSpace="187" w:wrap="around" w:hAnchor="margin" w:xAlign="center" w:yAlign="bottom"/>
                        </w:pPr>
                      </w:pPrChange>
                    </w:pPr>
                    <w:ins w:id="43" w:author="labcom" w:date="2016-01-15T09:48:00Z">
                      <w:r w:rsidRPr="00B573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4" w:author="labcom" w:date="2016-01-15T09:51:00Z">
                            <w:rPr>
                              <w:rFonts w:ascii="TH SarabunPSK" w:hAnsi="TH SarabunPSK" w:cs="TH SarabunPSK"/>
                              <w:sz w:val="48"/>
                              <w:szCs w:val="48"/>
                              <w:cs/>
                            </w:rPr>
                          </w:rPrChange>
                        </w:rPr>
                        <w:t>ชิ้นงานนี้เป็นส่วนหนึ่งของวิชาเทคโนโลยีการศึกษา (ล.1005)</w:t>
                      </w:r>
                    </w:ins>
                    <w:ins w:id="45" w:author="labcom" w:date="2016-01-15T09:49:00Z">
                      <w:r w:rsidRPr="00B573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6" w:author="labcom" w:date="2016-01-15T09:51:00Z">
                            <w:rPr>
                              <w:cs/>
                            </w:rPr>
                          </w:rPrChange>
                        </w:rPr>
                        <w:t xml:space="preserve"> </w:t>
                      </w:r>
                    </w:ins>
                    <w:ins w:id="47" w:author="labcom" w:date="2016-01-15T09:51:00Z">
                      <w:r w:rsidRPr="00B573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8" w:author="labcom" w:date="2016-01-15T09:51:00Z"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rPrChange>
                        </w:rPr>
                        <w:t xml:space="preserve">                             </w:t>
                      </w:r>
                    </w:ins>
                    <w:ins w:id="49" w:author="labcom" w:date="2016-01-15T09:49:00Z">
                      <w:r w:rsidRPr="00B573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50" w:author="labcom" w:date="2016-01-15T09:51:00Z">
                            <w:rPr>
                              <w:cs/>
                            </w:rPr>
                          </w:rPrChange>
                        </w:rPr>
                        <w:t>วิทลัยพยาบาลบรมราชชนนี พะเยา</w:t>
                      </w:r>
                    </w:ins>
                  </w:p>
                </w:tc>
                <w:customXmlInsRangeStart w:id="51" w:author="labcom" w:date="2016-01-15T09:44:00Z"/>
              </w:sdtContent>
            </w:sdt>
            <w:customXmlInsRangeEnd w:id="51"/>
          </w:tr>
        </w:tbl>
        <w:p w14:paraId="2C55964D" w14:textId="77777777" w:rsidR="00FB1337" w:rsidRDefault="00FB1337">
          <w:pPr>
            <w:rPr>
              <w:ins w:id="52" w:author="labcom" w:date="2016-01-15T09:44:00Z"/>
            </w:rPr>
          </w:pPr>
        </w:p>
        <w:p w14:paraId="6A73D17A" w14:textId="77777777" w:rsidR="00FB1337" w:rsidRDefault="00FB1337">
          <w:pPr>
            <w:rPr>
              <w:ins w:id="53" w:author="labcom" w:date="2016-01-15T09:44:00Z"/>
              <w:rFonts w:cs="TH SarabunPSK"/>
              <w:b/>
              <w:bCs/>
              <w:sz w:val="48"/>
              <w:szCs w:val="48"/>
              <w:cs/>
            </w:rPr>
          </w:pPr>
          <w:ins w:id="54" w:author="labcom" w:date="2016-01-15T09:44:00Z">
            <w:r>
              <w:rPr>
                <w:cs/>
              </w:rPr>
              <w:br w:type="page"/>
            </w:r>
          </w:ins>
        </w:p>
        <w:customXmlInsRangeStart w:id="55" w:author="labcom" w:date="2016-01-15T09:44:00Z"/>
      </w:sdtContent>
    </w:sdt>
    <w:customXmlInsRangeEnd w:id="55"/>
    <w:p w14:paraId="7838166D" w14:textId="77777777" w:rsidR="00F02DF1" w:rsidRDefault="00F02DF1" w:rsidP="00B74BD3">
      <w:pPr>
        <w:pStyle w:val="PSK-Heead1"/>
        <w:rPr>
          <w:ins w:id="56" w:author="labcom" w:date="2016-01-15T09:22:00Z"/>
        </w:rPr>
      </w:pPr>
      <w:ins w:id="57" w:author="labcom" w:date="2016-01-15T09:22:00Z">
        <w:r>
          <w:rPr>
            <w:rFonts w:hint="cs"/>
            <w:cs/>
          </w:rPr>
          <w:lastRenderedPageBreak/>
          <w:t>สารบัญ</w:t>
        </w:r>
        <w:bookmarkEnd w:id="1"/>
      </w:ins>
    </w:p>
    <w:p w14:paraId="1AC13D06" w14:textId="77777777" w:rsidR="00F02DF1" w:rsidRDefault="00F02DF1">
      <w:pPr>
        <w:pStyle w:val="12"/>
        <w:tabs>
          <w:tab w:val="right" w:pos="9016"/>
        </w:tabs>
        <w:rPr>
          <w:ins w:id="58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59" w:author="labcom" w:date="2016-01-15T09:26:00Z">
        <w:r>
          <w:rPr>
            <w:cs/>
          </w:rPr>
          <w:fldChar w:fldCharType="begin"/>
        </w:r>
        <w:r>
          <w:rPr>
            <w:cs/>
          </w:rPr>
          <w:instrText xml:space="preserve"> </w:instrText>
        </w:r>
        <w:r>
          <w:rPr>
            <w:rFonts w:hint="cs"/>
          </w:rPr>
          <w:instrText>TOC \h \z \t "PSK-Heead</w:instrText>
        </w:r>
        <w:r>
          <w:rPr>
            <w:rFonts w:hint="cs"/>
            <w:cs/>
          </w:rPr>
          <w:instrText>1</w:instrText>
        </w:r>
        <w:r>
          <w:rPr>
            <w:rFonts w:hint="cs"/>
          </w:rPr>
          <w:instrText>,</w:instrText>
        </w:r>
        <w:r>
          <w:rPr>
            <w:rFonts w:hint="cs"/>
            <w:cs/>
          </w:rPr>
          <w:instrText>1</w:instrText>
        </w:r>
        <w:r>
          <w:rPr>
            <w:rFonts w:hint="cs"/>
          </w:rPr>
          <w:instrText>,PSK-Head</w:instrText>
        </w:r>
        <w:r>
          <w:rPr>
            <w:rFonts w:hint="cs"/>
            <w:cs/>
          </w:rPr>
          <w:instrText>2</w:instrText>
        </w:r>
        <w:r>
          <w:rPr>
            <w:rFonts w:hint="cs"/>
          </w:rPr>
          <w:instrText>,</w:instrText>
        </w:r>
        <w:r>
          <w:rPr>
            <w:rFonts w:hint="cs"/>
            <w:cs/>
          </w:rPr>
          <w:instrText>2"</w:instrText>
        </w:r>
        <w:r>
          <w:rPr>
            <w:cs/>
          </w:rPr>
          <w:instrText xml:space="preserve"> </w:instrText>
        </w:r>
      </w:ins>
      <w:r>
        <w:rPr>
          <w:cs/>
        </w:rPr>
        <w:fldChar w:fldCharType="separate"/>
      </w:r>
      <w:ins w:id="60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"_Toc440613350"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_Toc440613350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61" w:author="labcom" w:date="2016-01-15T09:43:00Z">
        <w:r w:rsidR="00FB1337">
          <w:rPr>
            <w:noProof/>
            <w:webHidden/>
            <w:cs/>
          </w:rPr>
          <w:t>ก</w:t>
        </w:r>
      </w:ins>
      <w:ins w:id="62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14:paraId="024ED88A" w14:textId="77777777" w:rsidR="00F02DF1" w:rsidRDefault="00F02DF1">
      <w:pPr>
        <w:pStyle w:val="12"/>
        <w:tabs>
          <w:tab w:val="right" w:pos="9016"/>
        </w:tabs>
        <w:rPr>
          <w:ins w:id="63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64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"_Toc440613351"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_Toc440613351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65" w:author="labcom" w:date="2016-01-15T09:43:00Z">
        <w:r w:rsidR="00FB1337">
          <w:rPr>
            <w:noProof/>
            <w:webHidden/>
            <w:cs/>
          </w:rPr>
          <w:t>1</w:t>
        </w:r>
      </w:ins>
      <w:ins w:id="66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14:paraId="25D5D2F1" w14:textId="77777777" w:rsidR="00F02DF1" w:rsidRDefault="00F02DF1">
      <w:pPr>
        <w:pStyle w:val="23"/>
        <w:tabs>
          <w:tab w:val="right" w:pos="9016"/>
        </w:tabs>
        <w:rPr>
          <w:ins w:id="67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68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"_Toc440613352"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_Toc440613352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69" w:author="labcom" w:date="2016-01-15T09:43:00Z">
        <w:r w:rsidR="00FB1337">
          <w:rPr>
            <w:noProof/>
            <w:webHidden/>
            <w:cs/>
          </w:rPr>
          <w:t>1</w:t>
        </w:r>
      </w:ins>
      <w:ins w:id="70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14:paraId="170A32DC" w14:textId="77777777" w:rsidR="00F02DF1" w:rsidRDefault="00F02DF1">
      <w:pPr>
        <w:pStyle w:val="12"/>
        <w:tabs>
          <w:tab w:val="right" w:pos="9016"/>
        </w:tabs>
        <w:rPr>
          <w:ins w:id="71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72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"_Toc440613353"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_Toc440613353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73" w:author="labcom" w:date="2016-01-15T09:43:00Z">
        <w:r w:rsidR="00FB1337">
          <w:rPr>
            <w:noProof/>
            <w:webHidden/>
            <w:cs/>
          </w:rPr>
          <w:t>3</w:t>
        </w:r>
      </w:ins>
      <w:ins w:id="74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14:paraId="7D4DDB17" w14:textId="77777777" w:rsidR="00F02DF1" w:rsidRDefault="00F02DF1">
      <w:pPr>
        <w:pStyle w:val="23"/>
        <w:tabs>
          <w:tab w:val="right" w:pos="9016"/>
        </w:tabs>
        <w:rPr>
          <w:ins w:id="75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76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"_Toc440613354"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_Toc440613354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77" w:author="labcom" w:date="2016-01-15T09:43:00Z">
        <w:r w:rsidR="00FB1337">
          <w:rPr>
            <w:noProof/>
            <w:webHidden/>
            <w:cs/>
          </w:rPr>
          <w:t>3</w:t>
        </w:r>
      </w:ins>
      <w:ins w:id="78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14:paraId="2EDAF1E6" w14:textId="77777777" w:rsidR="00F02DF1" w:rsidRDefault="00F02DF1">
      <w:pPr>
        <w:pStyle w:val="12"/>
        <w:tabs>
          <w:tab w:val="right" w:pos="9016"/>
        </w:tabs>
        <w:rPr>
          <w:ins w:id="79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80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"_Toc440613355"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_Toc440613355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81" w:author="labcom" w:date="2016-01-15T09:43:00Z">
        <w:r w:rsidR="00FB1337">
          <w:rPr>
            <w:noProof/>
            <w:webHidden/>
            <w:cs/>
          </w:rPr>
          <w:t>4</w:t>
        </w:r>
      </w:ins>
      <w:ins w:id="82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14:paraId="207ED7CD" w14:textId="77777777" w:rsidR="00F02DF1" w:rsidRDefault="00F02DF1">
      <w:pPr>
        <w:pStyle w:val="12"/>
        <w:tabs>
          <w:tab w:val="right" w:pos="9016"/>
        </w:tabs>
        <w:rPr>
          <w:ins w:id="83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84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"_Toc440613356"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 xml:space="preserve">ดอกไม้สัญลักษณ์ </w:t>
        </w:r>
        <w:r w:rsidRPr="0005620E">
          <w:rPr>
            <w:rStyle w:val="ad"/>
            <w:noProof/>
          </w:rPr>
          <w:t>“</w:t>
        </w:r>
        <w:r w:rsidRPr="0005620E">
          <w:rPr>
            <w:rStyle w:val="ad"/>
            <w:noProof/>
            <w:cs/>
          </w:rPr>
          <w:t>ดอกเอื้องคำ</w:t>
        </w:r>
        <w:r w:rsidRPr="0005620E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_Toc440613356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85" w:author="labcom" w:date="2016-01-15T09:43:00Z">
        <w:r w:rsidR="00FB1337">
          <w:rPr>
            <w:noProof/>
            <w:webHidden/>
            <w:cs/>
          </w:rPr>
          <w:t>6</w:t>
        </w:r>
      </w:ins>
      <w:ins w:id="86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14:paraId="3D29A5BF" w14:textId="77777777" w:rsidR="00C23CAB" w:rsidRDefault="00F02DF1" w:rsidP="00B74BD3">
      <w:pPr>
        <w:pStyle w:val="PSK-Heead1"/>
        <w:rPr>
          <w:ins w:id="87" w:author="labcom" w:date="2016-01-15T09:31:00Z"/>
          <w:rFonts w:hint="cs"/>
          <w:cs/>
        </w:rPr>
        <w:sectPr w:rsidR="00C23CAB" w:rsidSect="00FB1337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93" w:author="labcom" w:date="2016-01-15T09:44:00Z">
            <w:sectPr w:rsidR="00C23CAB" w:rsidSect="00FB1337">
              <w:pgMar w:top="1440" w:right="1440" w:bottom="1440" w:left="1440" w:header="284" w:footer="680" w:gutter="0"/>
              <w:pgNumType w:fmt="decimal"/>
              <w:titlePg w:val="0"/>
            </w:sectPr>
          </w:sectPrChange>
        </w:sectPr>
      </w:pPr>
      <w:ins w:id="94" w:author="labcom" w:date="2016-01-15T09:26:00Z">
        <w:r>
          <w:rPr>
            <w:cs/>
          </w:rPr>
          <w:fldChar w:fldCharType="end"/>
        </w:r>
      </w:ins>
    </w:p>
    <w:p w14:paraId="01C854CD" w14:textId="77777777" w:rsidR="00F02DF1" w:rsidRDefault="00F02DF1" w:rsidP="00B74BD3">
      <w:pPr>
        <w:pStyle w:val="PSK-Heead1"/>
        <w:rPr>
          <w:ins w:id="95" w:author="labcom" w:date="2016-01-15T09:22:00Z"/>
        </w:rPr>
      </w:pPr>
    </w:p>
    <w:p w14:paraId="7D69E9BA" w14:textId="77777777" w:rsidR="006E3CE4" w:rsidRDefault="00676665" w:rsidP="00B74BD3">
      <w:pPr>
        <w:pStyle w:val="PSK-Heead1"/>
      </w:pPr>
      <w:bookmarkStart w:id="96" w:name="_Toc440613351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96"/>
    </w:p>
    <w:p w14:paraId="633879AF" w14:textId="77777777"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14:paraId="08A11BC0" w14:textId="77777777" w:rsidR="00676665" w:rsidRPr="00FA3F88" w:rsidRDefault="00676665" w:rsidP="003D2BD2">
      <w:pPr>
        <w:pStyle w:val="PSK-Head2"/>
        <w:rPr>
          <w:cs/>
        </w:rPr>
      </w:pPr>
      <w:bookmarkStart w:id="97" w:name="_Toc440613352"/>
      <w:r>
        <w:rPr>
          <w:rFonts w:hint="cs"/>
          <w:cs/>
        </w:rPr>
        <w:t>สถานที่ตั้ง</w:t>
      </w:r>
      <w:bookmarkEnd w:id="97"/>
    </w:p>
    <w:p w14:paraId="27B23AD1" w14:textId="77777777" w:rsidR="006E3CE4" w:rsidRPr="00FA3F88" w:rsidRDefault="006E3CE4" w:rsidP="00A334B4">
      <w:pPr>
        <w:pStyle w:val="PSK-Normal1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14:paraId="7B8721E3" w14:textId="77777777" w:rsidR="006E3CE4" w:rsidRPr="00A334B4" w:rsidRDefault="006E3CE4" w:rsidP="00464329">
      <w:pPr>
        <w:pStyle w:val="PSK-Normal1"/>
        <w:numPr>
          <w:ilvl w:val="0"/>
          <w:numId w:val="107"/>
        </w:numPr>
      </w:pPr>
      <w:r w:rsidRPr="00A334B4">
        <w:rPr>
          <w:cs/>
        </w:rPr>
        <w:t>ทิศเหนือ</w:t>
      </w:r>
      <w:r w:rsidRPr="00A334B4">
        <w:tab/>
      </w:r>
      <w:r w:rsidRPr="00A334B4">
        <w:rPr>
          <w:cs/>
        </w:rPr>
        <w:t>ติดต่อกับที่ดินเอกชน</w:t>
      </w:r>
    </w:p>
    <w:p w14:paraId="0A2C09FD" w14:textId="77777777" w:rsidR="006E3CE4" w:rsidRPr="00A334B4" w:rsidRDefault="006E3CE4" w:rsidP="00464329">
      <w:pPr>
        <w:pStyle w:val="PSK-Normal1"/>
        <w:numPr>
          <w:ilvl w:val="0"/>
          <w:numId w:val="107"/>
        </w:numPr>
      </w:pPr>
      <w:r w:rsidRPr="00A334B4">
        <w:rPr>
          <w:cs/>
        </w:rPr>
        <w:t>ทิศใต้</w:t>
      </w:r>
      <w:r w:rsidRPr="00A334B4">
        <w:tab/>
      </w:r>
      <w:r w:rsidRPr="00A334B4">
        <w:tab/>
      </w:r>
      <w:r w:rsidRPr="00A334B4">
        <w:rPr>
          <w:cs/>
        </w:rPr>
        <w:t>ติดต่อกับโรงพยาบาลพะเยา</w:t>
      </w:r>
    </w:p>
    <w:p w14:paraId="5687E096" w14:textId="77777777" w:rsidR="006E3CE4" w:rsidRPr="00A334B4" w:rsidRDefault="006E3CE4" w:rsidP="00464329">
      <w:pPr>
        <w:pStyle w:val="PSK-Normal1"/>
        <w:numPr>
          <w:ilvl w:val="0"/>
          <w:numId w:val="107"/>
        </w:numPr>
      </w:pPr>
      <w:r w:rsidRPr="00A334B4">
        <w:rPr>
          <w:cs/>
        </w:rPr>
        <w:t>ทิศตะวันตก</w:t>
      </w:r>
      <w:r w:rsidRPr="00A334B4">
        <w:tab/>
      </w:r>
      <w:r w:rsidRPr="00A334B4">
        <w:rPr>
          <w:cs/>
        </w:rPr>
        <w:t>ติดต่อกับกว๊านพะเยา</w:t>
      </w:r>
    </w:p>
    <w:p w14:paraId="35BFC4BE" w14:textId="77777777" w:rsidR="006E3CE4" w:rsidRPr="00A334B4" w:rsidRDefault="006E3CE4" w:rsidP="00464329">
      <w:pPr>
        <w:pStyle w:val="PSK-Normal1"/>
        <w:numPr>
          <w:ilvl w:val="0"/>
          <w:numId w:val="107"/>
        </w:numPr>
      </w:pPr>
      <w:r w:rsidRPr="00A334B4">
        <w:rPr>
          <w:cs/>
        </w:rPr>
        <w:t>ทิศตะวันออก</w:t>
      </w:r>
      <w:r w:rsidRPr="00A334B4">
        <w:tab/>
      </w:r>
      <w:r w:rsidRPr="00A334B4">
        <w:rPr>
          <w:cs/>
        </w:rPr>
        <w:t>ติดต่อกับถนนพหลโยธิน</w:t>
      </w:r>
    </w:p>
    <w:p w14:paraId="18EB763B" w14:textId="77777777" w:rsidR="00676665" w:rsidRPr="00FA3F88" w:rsidRDefault="00676665" w:rsidP="00A334B4">
      <w:pPr>
        <w:pStyle w:val="PSK-Normal1"/>
        <w:rPr>
          <w:rFonts w:cstheme="majorBidi"/>
        </w:rPr>
      </w:pPr>
    </w:p>
    <w:p w14:paraId="1C237AAB" w14:textId="77777777" w:rsidR="006E3CE4" w:rsidRPr="00A334B4" w:rsidRDefault="006E3CE4" w:rsidP="00A334B4">
      <w:pPr>
        <w:pStyle w:val="PSK-Normal1"/>
      </w:pPr>
      <w:r w:rsidRPr="00A334B4">
        <w:rPr>
          <w:cs/>
        </w:rPr>
        <w:t xml:space="preserve">สืบเนื่องจากแผนพัฒนาการสาธารณสุขแห่งชาติ ฉบับที่ </w:t>
      </w:r>
      <w:r w:rsidRPr="00A334B4">
        <w:t>4 (</w:t>
      </w:r>
      <w:r w:rsidRPr="00A334B4">
        <w:rPr>
          <w:cs/>
        </w:rPr>
        <w:t>พ</w:t>
      </w:r>
      <w:r w:rsidRPr="00A334B4">
        <w:t>.</w:t>
      </w:r>
      <w:r w:rsidRPr="00A334B4">
        <w:rPr>
          <w:cs/>
        </w:rPr>
        <w:t>ศ</w:t>
      </w:r>
      <w:r w:rsidRPr="00A334B4">
        <w:t>. 2520</w:t>
      </w:r>
      <w:r w:rsidR="00251D6A" w:rsidRPr="00A334B4">
        <w:t xml:space="preserve"> -</w:t>
      </w:r>
      <w:r w:rsidR="00F80328" w:rsidRPr="00A334B4">
        <w:rPr>
          <w:cs/>
        </w:rPr>
        <w:t xml:space="preserve"> พ.ศ. </w:t>
      </w:r>
      <w:r w:rsidRPr="00A334B4">
        <w:t xml:space="preserve">2524) </w:t>
      </w:r>
      <w:r w:rsidRPr="00A334B4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A334B4">
        <w:t xml:space="preserve">29,065,760 </w:t>
      </w:r>
      <w:r w:rsidRPr="00A334B4">
        <w:rPr>
          <w:cs/>
        </w:rPr>
        <w:t xml:space="preserve">บาท </w:t>
      </w:r>
      <w:r w:rsidRPr="00A334B4">
        <w:t>(</w:t>
      </w:r>
      <w:r w:rsidRPr="00A334B4">
        <w:rPr>
          <w:cs/>
        </w:rPr>
        <w:t>ยี่สิบเก้าล้านหกหมื่นห้าพันเจ็ดร้อยหกสิบบาทถ้วน</w:t>
      </w:r>
      <w:r w:rsidRPr="00A334B4">
        <w:t xml:space="preserve">) </w:t>
      </w:r>
      <w:r w:rsidRPr="00A334B4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A334B4">
        <w:t>.</w:t>
      </w:r>
      <w:r w:rsidRPr="00A334B4">
        <w:rPr>
          <w:cs/>
        </w:rPr>
        <w:t>ศ</w:t>
      </w:r>
      <w:r w:rsidRPr="00A334B4">
        <w:t xml:space="preserve">. 2510 </w:t>
      </w:r>
      <w:r w:rsidRPr="00A334B4">
        <w:rPr>
          <w:cs/>
        </w:rPr>
        <w:t xml:space="preserve">วิทยาลัยพยาบาล เริ่มสร้างเมื่อวันที่ </w:t>
      </w:r>
      <w:r w:rsidRPr="00A334B4">
        <w:t xml:space="preserve">25 </w:t>
      </w:r>
      <w:r w:rsidRPr="00A334B4">
        <w:rPr>
          <w:cs/>
        </w:rPr>
        <w:t xml:space="preserve">ตุลาคม </w:t>
      </w:r>
      <w:r w:rsidRPr="00A334B4">
        <w:t xml:space="preserve">2523 </w:t>
      </w:r>
      <w:r w:rsidRPr="00A334B4">
        <w:rPr>
          <w:cs/>
        </w:rPr>
        <w:t xml:space="preserve">แล้วเสร็จ เมื่อวันที่ </w:t>
      </w:r>
      <w:r w:rsidRPr="00A334B4">
        <w:t xml:space="preserve">20 </w:t>
      </w:r>
      <w:r w:rsidRPr="00A334B4">
        <w:rPr>
          <w:cs/>
        </w:rPr>
        <w:t xml:space="preserve">มกราคม </w:t>
      </w:r>
      <w:r w:rsidRPr="00A334B4">
        <w:t>2525</w:t>
      </w:r>
    </w:p>
    <w:p w14:paraId="1825C5AB" w14:textId="77777777"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  <w:tblPrChange w:id="98" w:author="KKD Windows7 V.11_x64" w:date="2016-01-15T10:40:00Z">
          <w:tblPr>
            <w:tblStyle w:val="-6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7149"/>
        <w:tblGridChange w:id="99">
          <w:tblGrid>
            <w:gridCol w:w="2093"/>
            <w:gridCol w:w="7149"/>
          </w:tblGrid>
        </w:tblGridChange>
      </w:tblGrid>
      <w:tr w:rsidR="00A0632C" w:rsidRPr="00A0632C" w14:paraId="64FA1672" w14:textId="77777777" w:rsidTr="00052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PrChange w:id="100" w:author="KKD Windows7 V.11_x64" w:date="2016-01-15T10:40:00Z">
            <w:trPr>
              <w:tblHeader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01" w:author="KKD Windows7 V.11_x64" w:date="2016-01-15T10:40:00Z">
              <w:tcPr>
                <w:tcW w:w="2093" w:type="dxa"/>
              </w:tcPr>
            </w:tcPrChange>
          </w:tcPr>
          <w:p w14:paraId="7C1CF8E6" w14:textId="77777777" w:rsidR="00A0632C" w:rsidRPr="00464329" w:rsidRDefault="00A0632C" w:rsidP="00A334B4">
            <w:pPr>
              <w:pStyle w:val="PSK-Normal1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  <w:cs/>
                <w:rPrChange w:id="102" w:author="labcom" w:date="2016-01-15T09:14:00Z">
                  <w:rPr>
                    <w:b w:val="0"/>
                    <w:bCs w:val="0"/>
                    <w:cs/>
                  </w:rPr>
                </w:rPrChange>
              </w:rPr>
            </w:pPr>
            <w:r w:rsidRPr="00464329">
              <w:rPr>
                <w:color w:val="C00000"/>
                <w:cs/>
                <w:rPrChange w:id="103" w:author="labcom" w:date="2016-01-15T09:14:00Z">
                  <w:rPr>
                    <w:rFonts w:asciiTheme="minorHAnsi" w:eastAsiaTheme="minorEastAsia" w:hAnsiTheme="minorHAnsi" w:cstheme="minorBidi"/>
                    <w:cs/>
                  </w:rPr>
                </w:rPrChange>
              </w:rPr>
              <w:t>วัน</w:t>
            </w:r>
            <w:r w:rsidRPr="00464329">
              <w:rPr>
                <w:color w:val="C00000"/>
                <w:rPrChange w:id="104" w:author="labcom" w:date="2016-01-15T09:14:00Z">
                  <w:rPr>
                    <w:rFonts w:asciiTheme="minorHAnsi" w:eastAsiaTheme="minorEastAsia" w:hAnsiTheme="minorHAnsi" w:cstheme="minorBidi"/>
                  </w:rPr>
                </w:rPrChange>
              </w:rPr>
              <w:t>/</w:t>
            </w:r>
            <w:r w:rsidRPr="00464329">
              <w:rPr>
                <w:color w:val="C00000"/>
                <w:cs/>
                <w:rPrChange w:id="105" w:author="labcom" w:date="2016-01-15T09:14:00Z">
                  <w:rPr>
                    <w:rFonts w:asciiTheme="minorHAnsi" w:eastAsiaTheme="minorEastAsia" w:hAnsiTheme="minorHAnsi" w:cstheme="minorBidi"/>
                    <w:cs/>
                  </w:rPr>
                </w:rPrChange>
              </w:rPr>
              <w:t>เดือน</w:t>
            </w:r>
            <w:r w:rsidRPr="00464329">
              <w:rPr>
                <w:color w:val="C00000"/>
                <w:rPrChange w:id="106" w:author="labcom" w:date="2016-01-15T09:14:00Z">
                  <w:rPr>
                    <w:rFonts w:asciiTheme="minorHAnsi" w:eastAsiaTheme="minorEastAsia" w:hAnsiTheme="minorHAnsi" w:cstheme="minorBidi"/>
                  </w:rPr>
                </w:rPrChange>
              </w:rPr>
              <w:t>/</w:t>
            </w:r>
            <w:r w:rsidRPr="00464329">
              <w:rPr>
                <w:color w:val="C00000"/>
                <w:cs/>
                <w:rPrChange w:id="107" w:author="labcom" w:date="2016-01-15T09:14:00Z">
                  <w:rPr>
                    <w:rFonts w:asciiTheme="minorHAnsi" w:eastAsiaTheme="minorEastAsia" w:hAnsiTheme="minorHAnsi" w:cstheme="minorBidi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  <w:tcPrChange w:id="108" w:author="KKD Windows7 V.11_x64" w:date="2016-01-15T10:40:00Z">
              <w:tcPr>
                <w:tcW w:w="7149" w:type="dxa"/>
              </w:tcPr>
            </w:tcPrChange>
          </w:tcPr>
          <w:p w14:paraId="7E859034" w14:textId="77777777" w:rsidR="00A0632C" w:rsidRPr="00464329" w:rsidRDefault="00A0632C" w:rsidP="00A334B4">
            <w:pPr>
              <w:pStyle w:val="PSK-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  <w:rPrChange w:id="109" w:author="labcom" w:date="2016-01-15T09:14:00Z">
                  <w:rPr>
                    <w:b w:val="0"/>
                    <w:bCs w:val="0"/>
                  </w:rPr>
                </w:rPrChange>
              </w:rPr>
            </w:pPr>
            <w:r w:rsidRPr="00464329">
              <w:rPr>
                <w:color w:val="C00000"/>
                <w:cs/>
                <w:rPrChange w:id="110" w:author="labcom" w:date="2016-01-15T09:14:00Z">
                  <w:rPr>
                    <w:rFonts w:asciiTheme="minorHAnsi" w:eastAsiaTheme="minorEastAsia" w:hAnsiTheme="minorHAnsi" w:cstheme="minorBidi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14:paraId="4ACD8063" w14:textId="77777777" w:rsidTr="0005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11" w:author="KKD Windows7 V.11_x64" w:date="2016-01-15T10:40:00Z">
              <w:tcPr>
                <w:tcW w:w="2093" w:type="dxa"/>
              </w:tcPr>
            </w:tcPrChange>
          </w:tcPr>
          <w:p w14:paraId="693C017B" w14:textId="77777777" w:rsidR="00A0632C" w:rsidRPr="00A0632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  <w:tcPrChange w:id="112" w:author="KKD Windows7 V.11_x64" w:date="2016-01-15T10:40:00Z">
              <w:tcPr>
                <w:tcW w:w="7149" w:type="dxa"/>
              </w:tcPr>
            </w:tcPrChange>
          </w:tcPr>
          <w:p w14:paraId="3E11C55E" w14:textId="77777777"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14:paraId="6B1AE6EB" w14:textId="77777777" w:rsidTr="00052C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13" w:author="KKD Windows7 V.11_x64" w:date="2016-01-15T10:40:00Z">
              <w:tcPr>
                <w:tcW w:w="2093" w:type="dxa"/>
              </w:tcPr>
            </w:tcPrChange>
          </w:tcPr>
          <w:p w14:paraId="48C33C9E" w14:textId="77777777" w:rsidR="00A0632C" w:rsidRPr="00A0632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  <w:tcPrChange w:id="114" w:author="KKD Windows7 V.11_x64" w:date="2016-01-15T10:40:00Z">
              <w:tcPr>
                <w:tcW w:w="7149" w:type="dxa"/>
              </w:tcPr>
            </w:tcPrChange>
          </w:tcPr>
          <w:p w14:paraId="04F94D66" w14:textId="77777777"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14:paraId="39800F97" w14:textId="77777777" w:rsidTr="0005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15" w:author="KKD Windows7 V.11_x64" w:date="2016-01-15T10:40:00Z">
              <w:tcPr>
                <w:tcW w:w="2093" w:type="dxa"/>
              </w:tcPr>
            </w:tcPrChange>
          </w:tcPr>
          <w:p w14:paraId="0219AD4D" w14:textId="77777777" w:rsidR="00A0632C" w:rsidRPr="00A0632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  <w:tcPrChange w:id="116" w:author="KKD Windows7 V.11_x64" w:date="2016-01-15T10:40:00Z">
              <w:tcPr>
                <w:tcW w:w="7149" w:type="dxa"/>
              </w:tcPr>
            </w:tcPrChange>
          </w:tcPr>
          <w:p w14:paraId="2E1A140D" w14:textId="77777777"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14:paraId="7CDEF835" w14:textId="77777777" w:rsidTr="00052C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17" w:author="KKD Windows7 V.11_x64" w:date="2016-01-15T10:40:00Z">
              <w:tcPr>
                <w:tcW w:w="2093" w:type="dxa"/>
              </w:tcPr>
            </w:tcPrChange>
          </w:tcPr>
          <w:p w14:paraId="00E2EEAC" w14:textId="77777777" w:rsidR="00A0632C" w:rsidRPr="00A0632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  <w:tcPrChange w:id="118" w:author="KKD Windows7 V.11_x64" w:date="2016-01-15T10:40:00Z">
              <w:tcPr>
                <w:tcW w:w="7149" w:type="dxa"/>
              </w:tcPr>
            </w:tcPrChange>
          </w:tcPr>
          <w:p w14:paraId="1CEAF5A8" w14:textId="77777777"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14:paraId="636AEE99" w14:textId="77777777" w:rsidTr="0005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19" w:author="KKD Windows7 V.11_x64" w:date="2016-01-15T10:40:00Z">
              <w:tcPr>
                <w:tcW w:w="2093" w:type="dxa"/>
              </w:tcPr>
            </w:tcPrChange>
          </w:tcPr>
          <w:p w14:paraId="10E50E38" w14:textId="77777777" w:rsidR="00A0632C" w:rsidRPr="00A0632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  <w:tcPrChange w:id="120" w:author="KKD Windows7 V.11_x64" w:date="2016-01-15T10:40:00Z">
              <w:tcPr>
                <w:tcW w:w="7149" w:type="dxa"/>
              </w:tcPr>
            </w:tcPrChange>
          </w:tcPr>
          <w:p w14:paraId="3E5F2714" w14:textId="77777777"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14:paraId="562C7DEF" w14:textId="77777777" w:rsidTr="00052C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1" w:author="KKD Windows7 V.11_x64" w:date="2016-01-15T10:40:00Z">
              <w:tcPr>
                <w:tcW w:w="2093" w:type="dxa"/>
              </w:tcPr>
            </w:tcPrChange>
          </w:tcPr>
          <w:p w14:paraId="1850569A" w14:textId="77777777" w:rsidR="00A0632C" w:rsidRPr="00A0632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  <w:tcPrChange w:id="122" w:author="KKD Windows7 V.11_x64" w:date="2016-01-15T10:40:00Z">
              <w:tcPr>
                <w:tcW w:w="7149" w:type="dxa"/>
              </w:tcPr>
            </w:tcPrChange>
          </w:tcPr>
          <w:p w14:paraId="5D16FE74" w14:textId="77777777"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14:paraId="7E5FF28D" w14:textId="77777777" w:rsidTr="0005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3" w:author="KKD Windows7 V.11_x64" w:date="2016-01-15T10:40:00Z">
              <w:tcPr>
                <w:tcW w:w="2093" w:type="dxa"/>
              </w:tcPr>
            </w:tcPrChange>
          </w:tcPr>
          <w:p w14:paraId="03E812D8" w14:textId="77777777" w:rsidR="00A0632C" w:rsidRPr="00A0632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  <w:tcPrChange w:id="124" w:author="KKD Windows7 V.11_x64" w:date="2016-01-15T10:40:00Z">
              <w:tcPr>
                <w:tcW w:w="7149" w:type="dxa"/>
              </w:tcPr>
            </w:tcPrChange>
          </w:tcPr>
          <w:p w14:paraId="792793D9" w14:textId="77777777"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14:paraId="315DD512" w14:textId="77777777" w:rsidTr="00052C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5" w:author="KKD Windows7 V.11_x64" w:date="2016-01-15T10:40:00Z">
              <w:tcPr>
                <w:tcW w:w="2093" w:type="dxa"/>
              </w:tcPr>
            </w:tcPrChange>
          </w:tcPr>
          <w:p w14:paraId="41E8FBD7" w14:textId="77777777" w:rsidR="00A0632C" w:rsidRPr="00A0632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  <w:tcPrChange w:id="126" w:author="KKD Windows7 V.11_x64" w:date="2016-01-15T10:40:00Z">
              <w:tcPr>
                <w:tcW w:w="7149" w:type="dxa"/>
              </w:tcPr>
            </w:tcPrChange>
          </w:tcPr>
          <w:p w14:paraId="2212413F" w14:textId="77777777"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14:paraId="2B200FBF" w14:textId="77777777" w:rsidTr="0005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7" w:author="KKD Windows7 V.11_x64" w:date="2016-01-15T10:40:00Z">
              <w:tcPr>
                <w:tcW w:w="2093" w:type="dxa"/>
              </w:tcPr>
            </w:tcPrChange>
          </w:tcPr>
          <w:p w14:paraId="77C3DC71" w14:textId="77777777" w:rsidR="00A0632C" w:rsidRPr="00A0632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  <w:tcPrChange w:id="128" w:author="KKD Windows7 V.11_x64" w:date="2016-01-15T10:40:00Z">
              <w:tcPr>
                <w:tcW w:w="7149" w:type="dxa"/>
              </w:tcPr>
            </w:tcPrChange>
          </w:tcPr>
          <w:p w14:paraId="2FECD124" w14:textId="77777777"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14:paraId="2EB8E2F4" w14:textId="77777777" w:rsidTr="00052C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9" w:author="KKD Windows7 V.11_x64" w:date="2016-01-15T10:40:00Z">
              <w:tcPr>
                <w:tcW w:w="2093" w:type="dxa"/>
              </w:tcPr>
            </w:tcPrChange>
          </w:tcPr>
          <w:p w14:paraId="0808D8AC" w14:textId="77777777" w:rsidR="00A0632C" w:rsidRPr="00A0632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  <w:tcPrChange w:id="130" w:author="KKD Windows7 V.11_x64" w:date="2016-01-15T10:40:00Z">
              <w:tcPr>
                <w:tcW w:w="7149" w:type="dxa"/>
              </w:tcPr>
            </w:tcPrChange>
          </w:tcPr>
          <w:p w14:paraId="566D007F" w14:textId="77777777"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14:paraId="5443081E" w14:textId="77777777" w:rsidTr="0005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31" w:author="KKD Windows7 V.11_x64" w:date="2016-01-15T10:40:00Z">
              <w:tcPr>
                <w:tcW w:w="2093" w:type="dxa"/>
              </w:tcPr>
            </w:tcPrChange>
          </w:tcPr>
          <w:p w14:paraId="05E763D1" w14:textId="77777777" w:rsidR="00A0632C" w:rsidRPr="00A0632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  <w:tcPrChange w:id="132" w:author="KKD Windows7 V.11_x64" w:date="2016-01-15T10:40:00Z">
              <w:tcPr>
                <w:tcW w:w="7149" w:type="dxa"/>
              </w:tcPr>
            </w:tcPrChange>
          </w:tcPr>
          <w:p w14:paraId="18ECECBF" w14:textId="77777777"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464329" w:rsidRPr="00A0632C" w14:paraId="526BFBAB" w14:textId="77777777" w:rsidTr="00052C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33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34" w:author="KKD Windows7 V.11_x64" w:date="2016-01-15T10:40:00Z">
              <w:tcPr>
                <w:tcW w:w="2093" w:type="dxa"/>
              </w:tcPr>
            </w:tcPrChange>
          </w:tcPr>
          <w:p w14:paraId="2A9B5199" w14:textId="77777777" w:rsidR="00464329" w:rsidRPr="00A0632C" w:rsidRDefault="00464329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ins w:id="135" w:author="labcom" w:date="2016-01-15T09:14:00Z"/>
                <w:cs/>
              </w:rPr>
            </w:pPr>
            <w:ins w:id="136" w:author="labcom" w:date="2016-01-15T09:15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  <w:tcPrChange w:id="137" w:author="KKD Windows7 V.11_x64" w:date="2016-01-15T10:40:00Z">
              <w:tcPr>
                <w:tcW w:w="7149" w:type="dxa"/>
              </w:tcPr>
            </w:tcPrChange>
          </w:tcPr>
          <w:p w14:paraId="2396273C" w14:textId="77777777" w:rsidR="00464329" w:rsidRPr="00A0632C" w:rsidRDefault="00464329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38" w:author="labcom" w:date="2016-01-15T09:14:00Z"/>
                <w:cs/>
              </w:rPr>
            </w:pPr>
            <w:ins w:id="139" w:author="labcom" w:date="2016-01-15T09:15:00Z">
              <w:r>
                <w:rPr>
                  <w:rFonts w:hint="cs"/>
                  <w:cs/>
                </w:rPr>
                <w:t>เปิดอบรมหลักสูตร...................................</w:t>
              </w:r>
            </w:ins>
          </w:p>
        </w:tc>
      </w:tr>
    </w:tbl>
    <w:p w14:paraId="13A2A4EB" w14:textId="77777777"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14:paraId="619D7E05" w14:textId="77777777" w:rsidR="009933EE" w:rsidRDefault="009933EE">
      <w:pPr>
        <w:rPr>
          <w:ins w:id="140" w:author="labcom" w:date="2016-01-15T09:19:00Z"/>
          <w:rFonts w:cs="TH SarabunPSK" w:hint="cs"/>
          <w:b/>
          <w:bCs/>
          <w:sz w:val="48"/>
          <w:szCs w:val="48"/>
          <w:cs/>
        </w:rPr>
      </w:pPr>
      <w:ins w:id="141" w:author="labcom" w:date="2016-01-15T09:19:00Z">
        <w:r>
          <w:rPr>
            <w:cs/>
          </w:rPr>
          <w:br w:type="page"/>
        </w:r>
      </w:ins>
    </w:p>
    <w:p w14:paraId="71F87DEC" w14:textId="77777777" w:rsidR="008C10AE" w:rsidRPr="009C01AE" w:rsidRDefault="008C10AE" w:rsidP="00B74BD3">
      <w:pPr>
        <w:pStyle w:val="PSK-Heead1"/>
      </w:pPr>
      <w:bookmarkStart w:id="142" w:name="_Toc440613353"/>
      <w:r w:rsidRPr="009C01AE">
        <w:rPr>
          <w:cs/>
        </w:rPr>
        <w:lastRenderedPageBreak/>
        <w:t>หลักสูตรที่เปิดสอน</w:t>
      </w:r>
      <w:bookmarkEnd w:id="142"/>
    </w:p>
    <w:p w14:paraId="6503CD74" w14:textId="77777777"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14:paraId="5DEDCBC2" w14:textId="77777777" w:rsidR="00761E91" w:rsidRPr="00FA3F88" w:rsidRDefault="00761E91" w:rsidP="00A334B4">
      <w:pPr>
        <w:pStyle w:val="PSK-Normal1"/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14:paraId="06AEAB8B" w14:textId="77777777" w:rsidR="00761E91" w:rsidRPr="00FA3F88" w:rsidRDefault="00761E91" w:rsidP="00A334B4">
      <w:pPr>
        <w:pStyle w:val="PSK-Normal1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14:paraId="75F7B3B5" w14:textId="77777777" w:rsidR="00761E91" w:rsidRPr="00FA3F88" w:rsidRDefault="00761E91" w:rsidP="00A334B4">
      <w:pPr>
        <w:pStyle w:val="PSK-Normal1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43"/>
      <w:r w:rsidRPr="00FA3F88">
        <w:t>Programme</w:t>
      </w:r>
      <w:commentRangeEnd w:id="143"/>
      <w:r w:rsidR="009933EE">
        <w:rPr>
          <w:rStyle w:val="af4"/>
          <w:rFonts w:ascii="Cordia New" w:eastAsia="Cordia New" w:hAnsi="Cordia New" w:cs="Cordia New"/>
        </w:rPr>
        <w:commentReference w:id="143"/>
      </w:r>
    </w:p>
    <w:p w14:paraId="3AB61A25" w14:textId="77777777" w:rsidR="00761E91" w:rsidRPr="00FA3F88" w:rsidRDefault="00761E91" w:rsidP="00A334B4">
      <w:pPr>
        <w:pStyle w:val="PSK-Normal1"/>
      </w:pPr>
      <w:r w:rsidRPr="00FA3F88">
        <w:rPr>
          <w:cs/>
        </w:rPr>
        <w:t>ชื่อปริญญาบัตร</w:t>
      </w:r>
    </w:p>
    <w:p w14:paraId="7715CCCA" w14:textId="77777777" w:rsidR="00761E91" w:rsidRPr="00FA3F88" w:rsidRDefault="00761E91" w:rsidP="00A334B4">
      <w:pPr>
        <w:pStyle w:val="PSK-Normal1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14:paraId="1A5E48F0" w14:textId="77777777" w:rsidR="00761E91" w:rsidRPr="00FA3F88" w:rsidRDefault="00761E91" w:rsidP="00A334B4">
      <w:pPr>
        <w:pStyle w:val="PSK-Normal1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14:paraId="2E20D3DD" w14:textId="77777777" w:rsidR="00761E91" w:rsidRPr="00FA3F88" w:rsidRDefault="00761E91" w:rsidP="00A334B4">
      <w:pPr>
        <w:pStyle w:val="PSK-Normal1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14:paraId="3C6C935C" w14:textId="77777777" w:rsidR="00761E91" w:rsidRPr="00FA3F88" w:rsidRDefault="00761E91" w:rsidP="00A334B4">
      <w:pPr>
        <w:pStyle w:val="PSK-Normal1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14:paraId="2C5E149A" w14:textId="77777777"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14:paraId="30492C2A" w14:textId="77777777" w:rsidR="00761E91" w:rsidRPr="00FA3F88" w:rsidRDefault="00676665" w:rsidP="003D2BD2">
      <w:pPr>
        <w:pStyle w:val="PSK-Head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44" w:name="_Toc440613354"/>
      <w:r w:rsidR="00761E91" w:rsidRPr="00FA3F88">
        <w:rPr>
          <w:cs/>
        </w:rPr>
        <w:t>แนวคิดของหลักสูตร</w:t>
      </w:r>
      <w:bookmarkEnd w:id="144"/>
      <w:r w:rsidR="00761E91" w:rsidRPr="00FA3F88">
        <w:t xml:space="preserve">   </w:t>
      </w:r>
    </w:p>
    <w:p w14:paraId="02302765" w14:textId="77777777" w:rsidR="00761E91" w:rsidRPr="00FA3F88" w:rsidRDefault="00761E91" w:rsidP="00A334B4">
      <w:pPr>
        <w:pStyle w:val="PSK-Normal1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14:paraId="0C6402E5" w14:textId="77777777" w:rsidR="00761E91" w:rsidRPr="00FA3F88" w:rsidRDefault="00761E91">
      <w:pPr>
        <w:pStyle w:val="PSK-Normal1"/>
        <w:numPr>
          <w:ilvl w:val="0"/>
          <w:numId w:val="106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14:paraId="73CFBD51" w14:textId="77777777" w:rsidR="00761E91" w:rsidRPr="00FA3F88" w:rsidRDefault="00761E91">
      <w:pPr>
        <w:pStyle w:val="PSK-Normal1"/>
        <w:numPr>
          <w:ilvl w:val="0"/>
          <w:numId w:val="106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14:paraId="039ED11E" w14:textId="77777777" w:rsidR="00761E91" w:rsidRPr="00FA3F88" w:rsidRDefault="00761E91">
      <w:pPr>
        <w:pStyle w:val="PSK-Normal1"/>
        <w:numPr>
          <w:ilvl w:val="0"/>
          <w:numId w:val="106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14:paraId="7EC92A76" w14:textId="77777777" w:rsidR="00761E91" w:rsidRPr="00FA3F88" w:rsidRDefault="00761E91">
      <w:pPr>
        <w:pStyle w:val="PSK-Normal1"/>
        <w:numPr>
          <w:ilvl w:val="0"/>
          <w:numId w:val="106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14:paraId="066EE469" w14:textId="77777777" w:rsidR="00761E91" w:rsidRPr="00FA3F88" w:rsidRDefault="00761E91">
      <w:pPr>
        <w:pStyle w:val="PSK-Normal1"/>
        <w:numPr>
          <w:ilvl w:val="0"/>
          <w:numId w:val="106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14:paraId="673D4737" w14:textId="77777777" w:rsidR="00761E91" w:rsidRPr="00FA3F88" w:rsidRDefault="00761E91">
      <w:pPr>
        <w:pStyle w:val="PSK-Normal1"/>
        <w:numPr>
          <w:ilvl w:val="0"/>
          <w:numId w:val="106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14:paraId="34E1F63A" w14:textId="77777777" w:rsidR="00761E91" w:rsidRPr="00FA3F88" w:rsidRDefault="00464329">
      <w:pPr>
        <w:pStyle w:val="PSK-Normal1"/>
        <w:numPr>
          <w:ilvl w:val="0"/>
          <w:numId w:val="106"/>
        </w:numPr>
        <w:pPrChange w:id="145" w:author="labcom" w:date="2016-01-15T09:21:00Z">
          <w:pPr>
            <w:pStyle w:val="PSK-Normal1"/>
          </w:pPr>
        </w:pPrChange>
      </w:pPr>
      <w:del w:id="146" w:author="labcom" w:date="2016-01-15T09:21:00Z">
        <w:r w:rsidDel="00CF61C2">
          <w:delText>7.</w:delText>
        </w:r>
        <w:r w:rsidR="00761E91" w:rsidRPr="00FA3F88" w:rsidDel="00CF61C2">
          <w:delText xml:space="preserve">   </w:delText>
        </w:r>
      </w:del>
      <w:r w:rsidR="00761E91" w:rsidRPr="00FA3F88">
        <w:rPr>
          <w:cs/>
        </w:rPr>
        <w:t>การปฏิบัติการพยาบาล</w:t>
      </w:r>
      <w:r w:rsidR="00761E91" w:rsidRPr="00FA3F88">
        <w:t xml:space="preserve">  </w:t>
      </w:r>
      <w:r w:rsidR="00761E91"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="00761E91" w:rsidRPr="00FA3F88">
        <w:rPr>
          <w:spacing w:val="-2"/>
          <w:cs/>
        </w:rPr>
        <w:t>สร้างเสริม</w:t>
      </w:r>
      <w:r>
        <w:rPr>
          <w:rFonts w:hint="cs"/>
          <w:spacing w:val="-2"/>
          <w:cs/>
        </w:rPr>
        <w:t xml:space="preserve">  </w:t>
      </w:r>
      <w:ins w:id="147" w:author="labcom" w:date="2016-01-15T09:20:00Z">
        <w:r w:rsidR="00CF61C2">
          <w:rPr>
            <w:rFonts w:hint="cs"/>
            <w:spacing w:val="-2"/>
            <w:cs/>
          </w:rPr>
          <w:t xml:space="preserve">  </w:t>
        </w:r>
      </w:ins>
      <w:r w:rsidR="00761E91" w:rsidRPr="00FA3F88">
        <w:rPr>
          <w:spacing w:val="-2"/>
          <w:cs/>
        </w:rPr>
        <w:t>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="00761E91"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14:paraId="5BAFE277" w14:textId="77777777"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14:paraId="058FCF71" w14:textId="77777777" w:rsidR="009933EE" w:rsidRDefault="009933EE">
      <w:pPr>
        <w:rPr>
          <w:ins w:id="148" w:author="labcom" w:date="2016-01-15T09:19:00Z"/>
          <w:rFonts w:cs="TH SarabunPSK"/>
          <w:b/>
          <w:bCs/>
          <w:sz w:val="48"/>
          <w:szCs w:val="48"/>
          <w:cs/>
        </w:rPr>
      </w:pPr>
      <w:ins w:id="149" w:author="labcom" w:date="2016-01-15T09:19:00Z">
        <w:r>
          <w:rPr>
            <w:cs/>
          </w:rPr>
          <w:br w:type="page"/>
        </w:r>
      </w:ins>
    </w:p>
    <w:p w14:paraId="7915DE37" w14:textId="77777777" w:rsidR="00E814F9" w:rsidRDefault="00E814F9">
      <w:pPr>
        <w:pStyle w:val="PSK-Heead1"/>
      </w:pPr>
      <w:bookmarkStart w:id="150" w:name="_Toc440613355"/>
      <w:r w:rsidRPr="009C01AE">
        <w:rPr>
          <w:cs/>
        </w:rPr>
        <w:lastRenderedPageBreak/>
        <w:t>คำขวัญ</w:t>
      </w:r>
      <w:bookmarkEnd w:id="150"/>
    </w:p>
    <w:p w14:paraId="56FADEB6" w14:textId="77777777"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14:paraId="713EDA56" w14:textId="77777777" w:rsidR="00E814F9" w:rsidRPr="00FA3F88" w:rsidRDefault="00E814F9" w:rsidP="00A334B4">
      <w:pPr>
        <w:pStyle w:val="PSK-Normal1"/>
      </w:pPr>
      <w:r w:rsidRPr="00FA3F88">
        <w:rPr>
          <w:cs/>
        </w:rPr>
        <w:t>ขยัน    หมั่นเพียร    เรียนดี</w:t>
      </w:r>
    </w:p>
    <w:p w14:paraId="134AF681" w14:textId="77777777" w:rsidR="00E814F9" w:rsidRPr="00FA3F88" w:rsidRDefault="00E814F9" w:rsidP="00A334B4">
      <w:pPr>
        <w:pStyle w:val="PSK-Normal1"/>
      </w:pPr>
      <w:r w:rsidRPr="00FA3F88">
        <w:rPr>
          <w:cs/>
        </w:rPr>
        <w:t>มีอดทน    ประพฤติตน</w:t>
      </w:r>
    </w:p>
    <w:p w14:paraId="3DDF5DA6" w14:textId="77777777" w:rsidR="00E814F9" w:rsidRPr="00FA3F88" w:rsidRDefault="00E814F9" w:rsidP="00A334B4">
      <w:pPr>
        <w:pStyle w:val="PSK-Normal1"/>
      </w:pPr>
      <w:r w:rsidRPr="00FA3F88">
        <w:rPr>
          <w:cs/>
        </w:rPr>
        <w:t>สมค่าพยาบาล</w:t>
      </w:r>
    </w:p>
    <w:p w14:paraId="3D187848" w14:textId="77777777" w:rsidR="00E814F9" w:rsidRPr="00FA3F88" w:rsidRDefault="00E814F9" w:rsidP="00A334B4">
      <w:pPr>
        <w:pStyle w:val="PSK-Normal1"/>
      </w:pPr>
      <w:r w:rsidRPr="00FA3F88">
        <w:rPr>
          <w:cs/>
        </w:rPr>
        <w:t>คุณธรรม จริยธรรม</w:t>
      </w:r>
    </w:p>
    <w:p w14:paraId="6ECB26DD" w14:textId="77777777" w:rsidR="00E814F9" w:rsidRPr="00FA3F88" w:rsidRDefault="00E814F9" w:rsidP="00A334B4">
      <w:pPr>
        <w:pStyle w:val="PSK-Normal1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14:paraId="029EDBC8" w14:textId="77777777"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14:paraId="236245EC" w14:textId="77777777" w:rsidR="009933EE" w:rsidRDefault="009933EE">
      <w:pPr>
        <w:rPr>
          <w:ins w:id="151" w:author="labcom" w:date="2016-01-15T09:19:00Z"/>
          <w:rFonts w:asciiTheme="minorBidi" w:hAnsiTheme="minorBidi" w:cstheme="minorBidi"/>
          <w:b/>
          <w:bCs/>
          <w:sz w:val="48"/>
          <w:szCs w:val="48"/>
          <w:cs/>
        </w:rPr>
      </w:pPr>
      <w:ins w:id="152" w:author="labcom" w:date="2016-01-15T09:19:00Z">
        <w:r>
          <w:rPr>
            <w:rFonts w:asciiTheme="minorBidi" w:hAnsiTheme="minorBidi" w:cstheme="minorBidi"/>
            <w:b/>
            <w:bCs/>
            <w:sz w:val="48"/>
            <w:szCs w:val="48"/>
            <w:cs/>
          </w:rPr>
          <w:br w:type="page"/>
        </w:r>
      </w:ins>
    </w:p>
    <w:p w14:paraId="0C214668" w14:textId="77777777" w:rsidR="00360771" w:rsidRPr="009C01AE" w:rsidRDefault="00360771">
      <w:pPr>
        <w:pStyle w:val="PSK-Heead1"/>
        <w:pPrChange w:id="153" w:author="labcom" w:date="2016-01-15T09:56:00Z">
          <w:pPr>
            <w:pStyle w:val="5"/>
            <w:jc w:val="center"/>
          </w:pPr>
        </w:pPrChange>
      </w:pPr>
      <w:r w:rsidRPr="009C01AE">
        <w:rPr>
          <w:cs/>
        </w:rPr>
        <w:lastRenderedPageBreak/>
        <w:t>เพลงมาร์ชนักเรียนพยาบาล</w:t>
      </w:r>
    </w:p>
    <w:p w14:paraId="7396BBD3" w14:textId="77777777" w:rsidR="00360771" w:rsidRPr="00FA3F88" w:rsidRDefault="00360771" w:rsidP="00360771">
      <w:pPr>
        <w:rPr>
          <w:rFonts w:ascii="TH SarabunPSK" w:hAnsi="TH SarabunPSK" w:cstheme="majorBidi"/>
        </w:rPr>
      </w:pPr>
    </w:p>
    <w:p w14:paraId="78B088C2" w14:textId="77777777" w:rsidR="00360771" w:rsidRPr="00FA3F88" w:rsidRDefault="00360771" w:rsidP="00A334B4">
      <w:pPr>
        <w:pStyle w:val="PSK-Normal1"/>
        <w:rPr>
          <w:b/>
          <w:bCs/>
        </w:rPr>
      </w:pPr>
      <w:r w:rsidRPr="00FA3F88">
        <w:rPr>
          <w:cs/>
        </w:rPr>
        <w:t>อันความกรุณาปราณี</w:t>
      </w:r>
    </w:p>
    <w:p w14:paraId="277B651A" w14:textId="77777777" w:rsidR="00360771" w:rsidRPr="00FA3F88" w:rsidRDefault="00360771" w:rsidP="00A334B4">
      <w:pPr>
        <w:pStyle w:val="PSK-Normal1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14:paraId="43E25C34" w14:textId="77777777" w:rsidR="00360771" w:rsidRPr="00FA3F88" w:rsidRDefault="00360771" w:rsidP="00A334B4">
      <w:pPr>
        <w:pStyle w:val="PSK-Normal1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14:paraId="5DF814D9" w14:textId="77777777"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14:paraId="1144C07F" w14:textId="77777777"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14:paraId="15997EB0" w14:textId="77777777"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14:paraId="3C9DE268" w14:textId="77777777"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14:paraId="100379AA" w14:textId="77777777"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14:paraId="705F25FA" w14:textId="77777777"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14:paraId="0D40E301" w14:textId="77777777"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14:paraId="0D516885" w14:textId="77777777"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14:paraId="072370EA" w14:textId="77777777" w:rsidR="00360771" w:rsidRPr="00FA3F88" w:rsidRDefault="00360771" w:rsidP="00A334B4">
      <w:pPr>
        <w:pStyle w:val="PSK-Normal1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14:paraId="75AF7621" w14:textId="77777777"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14:paraId="6753C7DF" w14:textId="77777777"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14:paraId="1427A7D5" w14:textId="77777777"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14:paraId="20CEABC1" w14:textId="77777777" w:rsidTr="001B6AEB">
        <w:tc>
          <w:tcPr>
            <w:tcW w:w="6134" w:type="dxa"/>
          </w:tcPr>
          <w:p w14:paraId="505E467B" w14:textId="77777777" w:rsidR="001B6AEB" w:rsidRPr="00FA3F88" w:rsidRDefault="00360771" w:rsidP="00A334B4">
            <w:pPr>
              <w:pStyle w:val="PSK-Normal1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14:paraId="4BC2CE0D" w14:textId="77777777" w:rsidR="00353787" w:rsidRPr="00FA3F88" w:rsidRDefault="00353787" w:rsidP="00A334B4">
            <w:pPr>
              <w:pStyle w:val="PSK-Normal1"/>
              <w:rPr>
                <w:cs/>
              </w:rPr>
            </w:pPr>
          </w:p>
        </w:tc>
        <w:tc>
          <w:tcPr>
            <w:tcW w:w="3420" w:type="dxa"/>
          </w:tcPr>
          <w:p w14:paraId="0B679BBF" w14:textId="77777777" w:rsidR="00353787" w:rsidRPr="00FA3F88" w:rsidRDefault="00353787" w:rsidP="00A334B4">
            <w:pPr>
              <w:pStyle w:val="PSK-Normal1"/>
              <w:rPr>
                <w:cs/>
              </w:rPr>
            </w:pPr>
          </w:p>
        </w:tc>
      </w:tr>
    </w:tbl>
    <w:p w14:paraId="339FDBE3" w14:textId="77777777" w:rsidR="00A334B4" w:rsidRDefault="00A334B4" w:rsidP="003D2BD2">
      <w:pPr>
        <w:pStyle w:val="2"/>
      </w:pPr>
    </w:p>
    <w:p w14:paraId="16C365F7" w14:textId="77777777" w:rsidR="00A334B4" w:rsidRDefault="00A334B4" w:rsidP="003D2BD2">
      <w:pPr>
        <w:pStyle w:val="2"/>
      </w:pPr>
    </w:p>
    <w:p w14:paraId="612B67AE" w14:textId="77777777" w:rsidR="00A334B4" w:rsidRDefault="00A334B4" w:rsidP="003D2BD2">
      <w:pPr>
        <w:pStyle w:val="2"/>
      </w:pPr>
    </w:p>
    <w:p w14:paraId="59356BD4" w14:textId="77777777" w:rsidR="00A334B4" w:rsidRDefault="00A334B4" w:rsidP="003D2BD2">
      <w:pPr>
        <w:pStyle w:val="2"/>
      </w:pPr>
    </w:p>
    <w:p w14:paraId="71769A40" w14:textId="77777777" w:rsidR="009933EE" w:rsidRDefault="009933EE">
      <w:pPr>
        <w:rPr>
          <w:ins w:id="154" w:author="labcom" w:date="2016-01-15T09:20:00Z"/>
          <w:rFonts w:cs="TH SarabunPSK"/>
          <w:b/>
          <w:bCs/>
          <w:sz w:val="48"/>
          <w:szCs w:val="48"/>
          <w:cs/>
        </w:rPr>
      </w:pPr>
      <w:ins w:id="155" w:author="labcom" w:date="2016-01-15T09:20:00Z">
        <w:r>
          <w:rPr>
            <w:cs/>
          </w:rPr>
          <w:br w:type="page"/>
        </w:r>
      </w:ins>
    </w:p>
    <w:p w14:paraId="6E087B37" w14:textId="77777777" w:rsidR="00744122" w:rsidRPr="009C01AE" w:rsidRDefault="00744122">
      <w:pPr>
        <w:pStyle w:val="PSK-Heead1"/>
      </w:pPr>
      <w:bookmarkStart w:id="156" w:name="_Toc440613356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56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57" w:author="labcom" w:date="2016-01-15T10:04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621"/>
        <w:gridCol w:w="4621"/>
        <w:tblGridChange w:id="158">
          <w:tblGrid>
            <w:gridCol w:w="4621"/>
            <w:gridCol w:w="4621"/>
          </w:tblGrid>
        </w:tblGridChange>
      </w:tblGrid>
      <w:tr w:rsidR="00A334B4" w14:paraId="5DFC4E1A" w14:textId="77777777" w:rsidTr="00C07924">
        <w:tc>
          <w:tcPr>
            <w:tcW w:w="4621" w:type="dxa"/>
            <w:tcPrChange w:id="159" w:author="labcom" w:date="2016-01-15T10:04:00Z">
              <w:tcPr>
                <w:tcW w:w="4621" w:type="dxa"/>
              </w:tcPr>
            </w:tcPrChange>
          </w:tcPr>
          <w:p w14:paraId="566BD175" w14:textId="77777777" w:rsidR="00A334B4" w:rsidRDefault="00A334B4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94A9C58" wp14:editId="3E5CC5B1">
                  <wp:extent cx="1832945" cy="2811148"/>
                  <wp:effectExtent l="19050" t="0" r="15240" b="8274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PrChange w:id="160" w:author="labcom" w:date="2016-01-15T10:04:00Z">
              <w:tcPr>
                <w:tcW w:w="4621" w:type="dxa"/>
              </w:tcPr>
            </w:tcPrChange>
          </w:tcPr>
          <w:p w14:paraId="014F65AD" w14:textId="77777777" w:rsidR="00A334B4" w:rsidRDefault="00A334B4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  <w:bookmarkStart w:id="161" w:name="_GoBack"/>
        <w:bookmarkEnd w:id="161"/>
      </w:tr>
    </w:tbl>
    <w:p w14:paraId="334D1463" w14:textId="77777777"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14:paraId="2F13F035" w14:textId="77777777"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14:paraId="2AF2FDB8" w14:textId="77777777"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14:paraId="46FC34DD" w14:textId="77777777"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14:paraId="5484E4E4" w14:textId="77777777"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14:paraId="094DDA2B" w14:textId="77777777"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14:paraId="0AB76736" w14:textId="77777777"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14:paraId="38FF2FF3" w14:textId="77777777"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14:paraId="30DF52FF" w14:textId="77777777"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14:paraId="027FD2B0" w14:textId="77777777"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14:paraId="7CC25970" w14:textId="77777777"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14:paraId="46EE2409" w14:textId="77777777" w:rsidR="00744122" w:rsidRPr="000A532D" w:rsidRDefault="00744122" w:rsidP="00A334B4">
      <w:pPr>
        <w:pStyle w:val="PSK-Normal1"/>
        <w:rPr>
          <w:b/>
          <w:bCs/>
        </w:rPr>
      </w:pPr>
      <w:r w:rsidRPr="000A532D">
        <w:rPr>
          <w:cs/>
        </w:rPr>
        <w:tab/>
      </w:r>
    </w:p>
    <w:p w14:paraId="38E951E6" w14:textId="77777777" w:rsidR="00A334B4" w:rsidRPr="000A532D" w:rsidRDefault="00A334B4">
      <w:pPr>
        <w:pStyle w:val="PSK-Normal1"/>
        <w:rPr>
          <w:b/>
          <w:bCs/>
        </w:rPr>
      </w:pPr>
    </w:p>
    <w:sectPr w:rsidR="00A334B4" w:rsidRPr="000A532D" w:rsidSect="00C23CAB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174" w:author="labcom" w:date="2016-01-15T09:34:00Z">
        <w:sectPr w:rsidR="00A334B4" w:rsidRPr="000A532D" w:rsidSect="00C23CAB">
          <w:pgMar w:top="1440" w:right="1440" w:bottom="1440" w:left="1440" w:header="284" w:footer="680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3" w:author="labcom" w:date="2016-01-15T09:19:00Z" w:initials="l">
    <w:p w14:paraId="32E05CF8" w14:textId="77777777" w:rsidR="009933EE" w:rsidRDefault="009933EE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แก้ไขเป็น</w:t>
      </w:r>
      <w:r>
        <w:t>Program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E05C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81465" w14:textId="77777777" w:rsidR="00EC1FD0" w:rsidRDefault="00EC1FD0">
      <w:r>
        <w:separator/>
      </w:r>
    </w:p>
  </w:endnote>
  <w:endnote w:type="continuationSeparator" w:id="0">
    <w:p w14:paraId="5F8C213B" w14:textId="77777777" w:rsidR="00EC1FD0" w:rsidRDefault="00E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88" w:author="labcom" w:date="2016-01-15T09:39:00Z"/>
  <w:sdt>
    <w:sdtPr>
      <w:id w:val="-692223717"/>
      <w:docPartObj>
        <w:docPartGallery w:val="Page Numbers (Bottom of Page)"/>
        <w:docPartUnique/>
      </w:docPartObj>
    </w:sdtPr>
    <w:sdtEndPr/>
    <w:sdtContent>
      <w:customXmlInsRangeEnd w:id="88"/>
      <w:p w14:paraId="3F83C9AC" w14:textId="77777777" w:rsidR="00FB1337" w:rsidRDefault="00FB1337">
        <w:pPr>
          <w:pStyle w:val="aa"/>
          <w:jc w:val="right"/>
          <w:rPr>
            <w:ins w:id="89" w:author="labcom" w:date="2016-01-15T09:39:00Z"/>
          </w:rPr>
        </w:pPr>
        <w:ins w:id="90" w:author="labcom" w:date="2016-01-15T09:3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52C6E" w:rsidRPr="00052C6E">
          <w:rPr>
            <w:noProof/>
            <w:cs/>
            <w:lang w:val="th-TH"/>
          </w:rPr>
          <w:t>ก</w:t>
        </w:r>
        <w:ins w:id="91" w:author="labcom" w:date="2016-01-15T09:39:00Z">
          <w:r>
            <w:fldChar w:fldCharType="end"/>
          </w:r>
        </w:ins>
      </w:p>
      <w:customXmlInsRangeStart w:id="92" w:author="labcom" w:date="2016-01-15T09:39:00Z"/>
    </w:sdtContent>
  </w:sdt>
  <w:customXmlInsRangeEnd w:id="92"/>
  <w:p w14:paraId="3DDCACE4" w14:textId="77777777" w:rsidR="00C23CAB" w:rsidRDefault="00C23C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62" w:author="labcom" w:date="2016-01-15T09:32:00Z"/>
  <w:sdt>
    <w:sdtPr>
      <w:id w:val="341522424"/>
      <w:docPartObj>
        <w:docPartGallery w:val="Page Numbers (Bottom of Page)"/>
        <w:docPartUnique/>
      </w:docPartObj>
    </w:sdtPr>
    <w:sdtEndPr/>
    <w:sdtContent>
      <w:customXmlInsRangeEnd w:id="162"/>
      <w:p w14:paraId="47D56900" w14:textId="77777777" w:rsidR="00C23CAB" w:rsidRDefault="00C23CAB">
        <w:pPr>
          <w:pStyle w:val="aa"/>
          <w:pBdr>
            <w:bottom w:val="single" w:sz="6" w:space="1" w:color="auto"/>
          </w:pBdr>
          <w:rPr>
            <w:ins w:id="163" w:author="labcom" w:date="2016-01-15T09:36:00Z"/>
          </w:rPr>
          <w:pPrChange w:id="164" w:author="labcom" w:date="2016-01-15T09:36:00Z">
            <w:pPr>
              <w:pStyle w:val="aa"/>
              <w:jc w:val="right"/>
            </w:pPr>
          </w:pPrChange>
        </w:pPr>
      </w:p>
      <w:p w14:paraId="6129F2B3" w14:textId="77777777" w:rsidR="00C23CAB" w:rsidRDefault="00C63B1B">
        <w:pPr>
          <w:pStyle w:val="aa"/>
          <w:rPr>
            <w:ins w:id="165" w:author="labcom" w:date="2016-01-15T09:32:00Z"/>
          </w:rPr>
          <w:pPrChange w:id="166" w:author="labcom" w:date="2016-01-15T09:36:00Z">
            <w:pPr>
              <w:pStyle w:val="aa"/>
              <w:jc w:val="right"/>
            </w:pPr>
          </w:pPrChange>
        </w:pPr>
        <w:ins w:id="167" w:author="labcom" w:date="2016-01-15T09:37:00Z">
          <w:r>
            <w:rPr>
              <w:rFonts w:hint="cs"/>
              <w:cs/>
            </w:rPr>
            <w:t xml:space="preserve">โดย นางสาว </w:t>
          </w:r>
        </w:ins>
        <w:ins w:id="168" w:author="KKD Windows7 V.11_x64" w:date="2016-01-15T10:41:00Z">
          <w:r w:rsidR="00052C6E">
            <w:rPr>
              <w:rFonts w:hint="cs"/>
              <w:cs/>
            </w:rPr>
            <w:t>ปฏิกร อินทร์ชัย</w:t>
          </w:r>
        </w:ins>
        <w:ins w:id="169" w:author="labcom" w:date="2016-01-15T10:02:00Z">
          <w:del w:id="170" w:author="KKD Windows7 V.11_x64" w:date="2016-01-15T10:41:00Z">
            <w:r w:rsidR="00C07924" w:rsidDel="00052C6E">
              <w:rPr>
                <w:rFonts w:hint="cs"/>
                <w:cs/>
              </w:rPr>
              <w:delText>เบญจวรินทร์ ผาดโผน</w:delText>
            </w:r>
          </w:del>
          <w:r w:rsidR="00C07924">
            <w:rPr>
              <w:rFonts w:hint="cs"/>
              <w:cs/>
            </w:rPr>
            <w:tab/>
          </w:r>
          <w:r w:rsidR="00C07924">
            <w:rPr>
              <w:rFonts w:hint="cs"/>
              <w:cs/>
            </w:rPr>
            <w:tab/>
          </w:r>
          <w:r w:rsidR="00C07924">
            <w:rPr>
              <w:rFonts w:hint="cs"/>
              <w:cs/>
            </w:rPr>
            <w:tab/>
          </w:r>
        </w:ins>
        <w:ins w:id="171" w:author="labcom" w:date="2016-01-15T09:32:00Z">
          <w:r w:rsidR="00C23CAB">
            <w:fldChar w:fldCharType="begin"/>
          </w:r>
          <w:r w:rsidR="00C23CAB">
            <w:instrText>PAGE   \* MERGEFORMAT</w:instrText>
          </w:r>
          <w:r w:rsidR="00C23CAB">
            <w:fldChar w:fldCharType="separate"/>
          </w:r>
        </w:ins>
        <w:r w:rsidR="00052C6E" w:rsidRPr="00052C6E">
          <w:rPr>
            <w:noProof/>
            <w:szCs w:val="28"/>
            <w:lang w:val="th-TH"/>
          </w:rPr>
          <w:t>6</w:t>
        </w:r>
        <w:ins w:id="172" w:author="labcom" w:date="2016-01-15T09:32:00Z">
          <w:r w:rsidR="00C23CAB">
            <w:fldChar w:fldCharType="end"/>
          </w:r>
        </w:ins>
      </w:p>
      <w:customXmlInsRangeStart w:id="173" w:author="labcom" w:date="2016-01-15T09:32:00Z"/>
    </w:sdtContent>
  </w:sdt>
  <w:customXmlInsRangeEnd w:id="173"/>
  <w:p w14:paraId="2150A4BB" w14:textId="77777777" w:rsidR="00C23CAB" w:rsidRDefault="00C23C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F3F22" w14:textId="77777777" w:rsidR="00EC1FD0" w:rsidRDefault="00EC1FD0">
      <w:r>
        <w:separator/>
      </w:r>
    </w:p>
  </w:footnote>
  <w:footnote w:type="continuationSeparator" w:id="0">
    <w:p w14:paraId="2D8904BA" w14:textId="77777777" w:rsidR="00EC1FD0" w:rsidRDefault="00EC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D903" w14:textId="77777777"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14:paraId="7C513C13" w14:textId="77777777"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542A9" w14:textId="77777777"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B53BCE"/>
    <w:multiLevelType w:val="hybridMultilevel"/>
    <w:tmpl w:val="3864E052"/>
    <w:lvl w:ilvl="0" w:tplc="2834E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0265B4F"/>
    <w:multiLevelType w:val="hybridMultilevel"/>
    <w:tmpl w:val="75DAA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3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4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5">
    <w:nsid w:val="756149BD"/>
    <w:multiLevelType w:val="hybridMultilevel"/>
    <w:tmpl w:val="54269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2"/>
  </w:num>
  <w:num w:numId="8">
    <w:abstractNumId w:val="43"/>
  </w:num>
  <w:num w:numId="9">
    <w:abstractNumId w:val="70"/>
  </w:num>
  <w:num w:numId="10">
    <w:abstractNumId w:val="46"/>
  </w:num>
  <w:num w:numId="11">
    <w:abstractNumId w:val="93"/>
  </w:num>
  <w:num w:numId="12">
    <w:abstractNumId w:val="84"/>
  </w:num>
  <w:num w:numId="13">
    <w:abstractNumId w:val="65"/>
  </w:num>
  <w:num w:numId="14">
    <w:abstractNumId w:val="38"/>
  </w:num>
  <w:num w:numId="15">
    <w:abstractNumId w:val="94"/>
  </w:num>
  <w:num w:numId="16">
    <w:abstractNumId w:val="14"/>
  </w:num>
  <w:num w:numId="17">
    <w:abstractNumId w:val="52"/>
  </w:num>
  <w:num w:numId="18">
    <w:abstractNumId w:val="35"/>
  </w:num>
  <w:num w:numId="19">
    <w:abstractNumId w:val="36"/>
  </w:num>
  <w:num w:numId="20">
    <w:abstractNumId w:val="4"/>
  </w:num>
  <w:num w:numId="21">
    <w:abstractNumId w:val="66"/>
  </w:num>
  <w:num w:numId="22">
    <w:abstractNumId w:val="90"/>
  </w:num>
  <w:num w:numId="23">
    <w:abstractNumId w:val="86"/>
  </w:num>
  <w:num w:numId="24">
    <w:abstractNumId w:val="89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2"/>
  </w:num>
  <w:num w:numId="30">
    <w:abstractNumId w:val="37"/>
  </w:num>
  <w:num w:numId="31">
    <w:abstractNumId w:val="74"/>
  </w:num>
  <w:num w:numId="32">
    <w:abstractNumId w:val="42"/>
  </w:num>
  <w:num w:numId="33">
    <w:abstractNumId w:val="32"/>
  </w:num>
  <w:num w:numId="34">
    <w:abstractNumId w:val="78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1"/>
  </w:num>
  <w:num w:numId="42">
    <w:abstractNumId w:val="17"/>
  </w:num>
  <w:num w:numId="43">
    <w:abstractNumId w:val="85"/>
  </w:num>
  <w:num w:numId="44">
    <w:abstractNumId w:val="55"/>
  </w:num>
  <w:num w:numId="45">
    <w:abstractNumId w:val="83"/>
  </w:num>
  <w:num w:numId="46">
    <w:abstractNumId w:val="1"/>
  </w:num>
  <w:num w:numId="47">
    <w:abstractNumId w:val="25"/>
  </w:num>
  <w:num w:numId="48">
    <w:abstractNumId w:val="73"/>
  </w:num>
  <w:num w:numId="49">
    <w:abstractNumId w:val="77"/>
  </w:num>
  <w:num w:numId="50">
    <w:abstractNumId w:val="58"/>
  </w:num>
  <w:num w:numId="51">
    <w:abstractNumId w:val="63"/>
  </w:num>
  <w:num w:numId="52">
    <w:abstractNumId w:val="76"/>
  </w:num>
  <w:num w:numId="53">
    <w:abstractNumId w:val="81"/>
  </w:num>
  <w:num w:numId="54">
    <w:abstractNumId w:val="68"/>
  </w:num>
  <w:num w:numId="55">
    <w:abstractNumId w:val="87"/>
  </w:num>
  <w:num w:numId="56">
    <w:abstractNumId w:val="21"/>
  </w:num>
  <w:num w:numId="57">
    <w:abstractNumId w:val="30"/>
  </w:num>
  <w:num w:numId="58">
    <w:abstractNumId w:val="54"/>
  </w:num>
  <w:num w:numId="59">
    <w:abstractNumId w:val="0"/>
  </w:num>
  <w:num w:numId="60">
    <w:abstractNumId w:val="80"/>
  </w:num>
  <w:num w:numId="61">
    <w:abstractNumId w:val="29"/>
  </w:num>
  <w:num w:numId="62">
    <w:abstractNumId w:val="69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6"/>
  </w:num>
  <w:num w:numId="68">
    <w:abstractNumId w:val="67"/>
  </w:num>
  <w:num w:numId="69">
    <w:abstractNumId w:val="5"/>
  </w:num>
  <w:num w:numId="70">
    <w:abstractNumId w:val="60"/>
  </w:num>
  <w:num w:numId="71">
    <w:abstractNumId w:val="106"/>
  </w:num>
  <w:num w:numId="72">
    <w:abstractNumId w:val="47"/>
  </w:num>
  <w:num w:numId="73">
    <w:abstractNumId w:val="56"/>
  </w:num>
  <w:num w:numId="74">
    <w:abstractNumId w:val="97"/>
  </w:num>
  <w:num w:numId="75">
    <w:abstractNumId w:val="64"/>
  </w:num>
  <w:num w:numId="76">
    <w:abstractNumId w:val="92"/>
  </w:num>
  <w:num w:numId="77">
    <w:abstractNumId w:val="91"/>
  </w:num>
  <w:num w:numId="78">
    <w:abstractNumId w:val="6"/>
  </w:num>
  <w:num w:numId="79">
    <w:abstractNumId w:val="79"/>
  </w:num>
  <w:num w:numId="80">
    <w:abstractNumId w:val="40"/>
  </w:num>
  <w:num w:numId="81">
    <w:abstractNumId w:val="88"/>
  </w:num>
  <w:num w:numId="82">
    <w:abstractNumId w:val="39"/>
  </w:num>
  <w:num w:numId="83">
    <w:abstractNumId w:val="105"/>
  </w:num>
  <w:num w:numId="84">
    <w:abstractNumId w:val="50"/>
  </w:num>
  <w:num w:numId="85">
    <w:abstractNumId w:val="99"/>
  </w:num>
  <w:num w:numId="86">
    <w:abstractNumId w:val="61"/>
  </w:num>
  <w:num w:numId="87">
    <w:abstractNumId w:val="98"/>
  </w:num>
  <w:num w:numId="88">
    <w:abstractNumId w:val="57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100"/>
  </w:num>
  <w:num w:numId="98">
    <w:abstractNumId w:val="101"/>
  </w:num>
  <w:num w:numId="99">
    <w:abstractNumId w:val="41"/>
  </w:num>
  <w:num w:numId="100">
    <w:abstractNumId w:val="3"/>
  </w:num>
  <w:num w:numId="101">
    <w:abstractNumId w:val="51"/>
  </w:num>
  <w:num w:numId="102">
    <w:abstractNumId w:val="10"/>
  </w:num>
  <w:num w:numId="103">
    <w:abstractNumId w:val="75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5"/>
  </w:num>
  <w:num w:numId="106">
    <w:abstractNumId w:val="28"/>
  </w:num>
  <w:num w:numId="107">
    <w:abstractNumId w:val="44"/>
  </w:num>
  <w:numIdMacAtCleanup w:val="10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KD Windows7 V.11_x64">
    <w15:presenceInfo w15:providerId="None" w15:userId="KKD Windows7 V.11_x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6F4C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2C6E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495D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2BD2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64329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B5A0C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535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B784D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933EE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334B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573C0"/>
    <w:rsid w:val="00B617F9"/>
    <w:rsid w:val="00B67340"/>
    <w:rsid w:val="00B673E8"/>
    <w:rsid w:val="00B67497"/>
    <w:rsid w:val="00B744B6"/>
    <w:rsid w:val="00B74BD3"/>
    <w:rsid w:val="00B7700D"/>
    <w:rsid w:val="00B81097"/>
    <w:rsid w:val="00B843E7"/>
    <w:rsid w:val="00B934D2"/>
    <w:rsid w:val="00B942A1"/>
    <w:rsid w:val="00BA0BB3"/>
    <w:rsid w:val="00BA13DB"/>
    <w:rsid w:val="00BC16D0"/>
    <w:rsid w:val="00BC7DFF"/>
    <w:rsid w:val="00BD1520"/>
    <w:rsid w:val="00BD1AEA"/>
    <w:rsid w:val="00BD2ED0"/>
    <w:rsid w:val="00BF2C6C"/>
    <w:rsid w:val="00BF4E2A"/>
    <w:rsid w:val="00BF540B"/>
    <w:rsid w:val="00C03EE2"/>
    <w:rsid w:val="00C0725A"/>
    <w:rsid w:val="00C07924"/>
    <w:rsid w:val="00C10FF7"/>
    <w:rsid w:val="00C1131B"/>
    <w:rsid w:val="00C217AF"/>
    <w:rsid w:val="00C23CAB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3B1B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1C2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1FD0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E6E30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2DF1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1337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24CE6F35"/>
  <w15:docId w15:val="{AF6B1733-F3B3-4A0C-B98F-6125A0EA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B74BD3"/>
  </w:style>
  <w:style w:type="paragraph" w:customStyle="1" w:styleId="PSK-Heead1">
    <w:name w:val="PSK-Heead1"/>
    <w:basedOn w:val="PSK-Head1"/>
    <w:link w:val="PSK-Heead10"/>
    <w:qFormat/>
    <w:rsid w:val="00B74BD3"/>
    <w:pPr>
      <w:spacing w:line="360" w:lineRule="auto"/>
    </w:pPr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B74BD3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B74BD3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-Head2">
    <w:name w:val="PSK-Head2"/>
    <w:basedOn w:val="2"/>
    <w:link w:val="PSK-Head20"/>
    <w:qFormat/>
    <w:rsid w:val="003D2BD2"/>
    <w:rPr>
      <w:rFonts w:ascii="TH SarabunPSK" w:eastAsia="TH SarabunPSK" w:hAnsi="TH SarabunPSK" w:cs="TH SarabunPSK"/>
      <w:sz w:val="36"/>
      <w:szCs w:val="36"/>
    </w:rPr>
  </w:style>
  <w:style w:type="character" w:customStyle="1" w:styleId="PSK-Heead10">
    <w:name w:val="PSK-Heead1 อักขระ"/>
    <w:basedOn w:val="PSK-Head10"/>
    <w:link w:val="PSK-Heead1"/>
    <w:rsid w:val="00B74BD3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1">
    <w:name w:val="PSK-Normal1"/>
    <w:link w:val="PSK-Normal10"/>
    <w:qFormat/>
    <w:rsid w:val="00A334B4"/>
    <w:pPr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3D2BD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3D2BD2"/>
    <w:rPr>
      <w:rFonts w:ascii="TH SarabunPSK" w:eastAsia="TH SarabunPSK" w:hAnsi="TH SarabunPSK" w:cs="TH SarabunPSK"/>
      <w:b/>
      <w:bCs/>
      <w:sz w:val="36"/>
      <w:szCs w:val="36"/>
    </w:rPr>
  </w:style>
  <w:style w:type="table" w:styleId="-6">
    <w:name w:val="Light Grid Accent 6"/>
    <w:basedOn w:val="a1"/>
    <w:uiPriority w:val="62"/>
    <w:rsid w:val="00A334B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PSK-Normal10">
    <w:name w:val="PSK-Normal1 อักขระ"/>
    <w:basedOn w:val="PSK-NormalChar"/>
    <w:link w:val="PSK-Normal1"/>
    <w:rsid w:val="00A334B4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9933EE"/>
    <w:rPr>
      <w:sz w:val="16"/>
      <w:szCs w:val="18"/>
    </w:rPr>
  </w:style>
  <w:style w:type="paragraph" w:styleId="af5">
    <w:name w:val="annotation text"/>
    <w:basedOn w:val="a"/>
    <w:link w:val="af6"/>
    <w:rsid w:val="009933EE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9933EE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9933EE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9933EE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F02DF1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02DF1"/>
    <w:pPr>
      <w:spacing w:after="100"/>
      <w:ind w:left="28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F02DF1"/>
    <w:pPr>
      <w:spacing w:after="100"/>
      <w:ind w:left="56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C23CAB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B133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B1337"/>
    <w:rPr>
      <w:rFonts w:asciiTheme="minorHAnsi" w:eastAsiaTheme="minorEastAsia" w:hAnsiTheme="minorHAnsi" w:cstheme="minorBidi"/>
      <w:sz w:val="28"/>
      <w:szCs w:val="28"/>
    </w:rPr>
  </w:style>
  <w:style w:type="table" w:styleId="-5">
    <w:name w:val="Light Grid Accent 5"/>
    <w:basedOn w:val="a1"/>
    <w:uiPriority w:val="62"/>
    <w:rsid w:val="00C0792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C18E3928924075A9DE77F9480CF7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6AF1FB-325B-4DC7-BA9F-6AA71ABEA5A5}"/>
      </w:docPartPr>
      <w:docPartBody>
        <w:p w:rsidR="00990BDF" w:rsidRDefault="008A31EE" w:rsidP="008A31EE">
          <w:pPr>
            <w:pStyle w:val="3FC18E3928924075A9DE77F9480CF769"/>
          </w:pP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101"/>
              <w:szCs w:val="10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]</w:t>
          </w:r>
        </w:p>
      </w:docPartBody>
    </w:docPart>
    <w:docPart>
      <w:docPartPr>
        <w:name w:val="E297016F777E4948BBC3833A7238DE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2F7949-6D65-4B2A-9FC1-7DF89B846719}"/>
      </w:docPartPr>
      <w:docPartBody>
        <w:p w:rsidR="00990BDF" w:rsidRDefault="008A31EE" w:rsidP="008A31EE">
          <w:pPr>
            <w:pStyle w:val="E297016F777E4948BBC3833A7238DE9F"/>
          </w:pP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56"/>
              <w:szCs w:val="56"/>
              <w:cs/>
              <w:lang w:val="th-TH"/>
            </w:rPr>
            <w:t>พิมพ์ชื่อเรื่องรองเอกสาร</w:t>
          </w: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EE"/>
    <w:rsid w:val="00076E6E"/>
    <w:rsid w:val="004F67FF"/>
    <w:rsid w:val="008A31EE"/>
    <w:rsid w:val="00927895"/>
    <w:rsid w:val="009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62D42049B8493E8A7985171CA7902F">
    <w:name w:val="1562D42049B8493E8A7985171CA7902F"/>
    <w:rsid w:val="008A31EE"/>
  </w:style>
  <w:style w:type="paragraph" w:customStyle="1" w:styleId="3FC18E3928924075A9DE77F9480CF769">
    <w:name w:val="3FC18E3928924075A9DE77F9480CF769"/>
    <w:rsid w:val="008A31EE"/>
  </w:style>
  <w:style w:type="paragraph" w:customStyle="1" w:styleId="E297016F777E4948BBC3833A7238DE9F">
    <w:name w:val="E297016F777E4948BBC3833A7238DE9F"/>
    <w:rsid w:val="008A31EE"/>
  </w:style>
  <w:style w:type="paragraph" w:customStyle="1" w:styleId="CA905D9A84E54D56B81A4E8321642A6A">
    <w:name w:val="CA905D9A84E54D56B81A4E8321642A6A"/>
    <w:rsid w:val="008A31EE"/>
  </w:style>
  <w:style w:type="paragraph" w:customStyle="1" w:styleId="70E1ADE0A96A4A5890D98E133E4A2293">
    <w:name w:val="70E1ADE0A96A4A5890D98E133E4A2293"/>
    <w:rsid w:val="008A31EE"/>
  </w:style>
  <w:style w:type="paragraph" w:customStyle="1" w:styleId="790F5545A84648308C01148370068FB6">
    <w:name w:val="790F5545A84648308C01148370068FB6"/>
    <w:rsid w:val="008A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                             วิทลัยพยาบาลบรมราชชนนี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DB5F7-DDB0-4AE7-8D3C-9766572B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1104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ผลงานการสร้างสื่อเอกสารโดยโปรแกรมMicrosoft word</vt:lpstr>
      <vt:lpstr>คำนำ</vt:lpstr>
    </vt:vector>
  </TitlesOfParts>
  <Company/>
  <LinksUpToDate>false</LinksUpToDate>
  <CharactersWithSpaces>7383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ผลงานการสร้างสื่อเอกสารโดยโปรแกรมMicrosoft word</dc:title>
  <dc:subject>จัดทำโดย นางสาว ปฏิกร อินทร์ชัย</dc:subject>
  <dc:creator>MoZarD</dc:creator>
  <cp:lastModifiedBy>KKD Windows7 V.11_x64</cp:lastModifiedBy>
  <cp:revision>3</cp:revision>
  <cp:lastPrinted>2012-05-04T09:00:00Z</cp:lastPrinted>
  <dcterms:created xsi:type="dcterms:W3CDTF">2016-01-15T03:05:00Z</dcterms:created>
  <dcterms:modified xsi:type="dcterms:W3CDTF">2016-01-15T03:43:00Z</dcterms:modified>
</cp:coreProperties>
</file>