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301" w:displacedByCustomXml="next"/>
    <w:sdt>
      <w:sdtPr>
        <w:rPr>
          <w:cs/>
        </w:rPr>
        <w:id w:val="-1168323699"/>
        <w:docPartObj>
          <w:docPartGallery w:val="Cover Pages"/>
          <w:docPartUnique/>
        </w:docPartObj>
      </w:sdtPr>
      <w:sdtEndPr>
        <w:rPr>
          <w:color w:val="4F81BD" w:themeColor="accent1"/>
          <w:sz w:val="72"/>
          <w:szCs w:val="72"/>
          <w:cs w:val="0"/>
        </w:rPr>
      </w:sdtEndPr>
      <w:sdtContent>
        <w:sdt>
          <w:sdtPr>
            <w:rPr>
              <w:color w:val="FFFFFF" w:themeColor="background1"/>
              <w:sz w:val="66"/>
              <w:szCs w:val="66"/>
            </w:rPr>
            <w:alias w:val="ปี"/>
            <w:id w:val="16962274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ปปปป"/>
              <w:lid w:val="th-TH"/>
              <w:storeMappedDataAs w:val="dateTime"/>
              <w:calendar w:val="gregorian"/>
            </w:date>
          </w:sdtPr>
          <w:sdtContent>
            <w:p w:rsidR="00B6657B" w:rsidRDefault="00B6657B" w:rsidP="00B6657B">
              <w:pPr>
                <w:jc w:val="center"/>
              </w:pPr>
              <w:r>
                <w:rPr>
                  <w:color w:val="FFFFFF" w:themeColor="background1"/>
                  <w:sz w:val="66"/>
                  <w:szCs w:val="66"/>
                </w:rPr>
                <w:t xml:space="preserve">     </w:t>
              </w:r>
            </w:p>
          </w:sdtContent>
        </w:sdt>
        <w:p w:rsidR="00B6657B" w:rsidRDefault="00B6657B"/>
        <w:p w:rsidR="00B6657B" w:rsidRDefault="00B6657B">
          <w:r>
            <w:rPr>
              <w:noProof/>
            </w:rPr>
            <w:pict>
              <v:group id="กลุ่ม 2" o:spid="_x0000_s1503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" o:allowincell="f">
                <v:group id="Group 3" o:spid="_x0000_s1504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505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506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101"/>
                              <w:szCs w:val="101"/>
                            </w:rPr>
                            <w:alias w:val="ชื่อเรื่อง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6657B" w:rsidRDefault="00B6657B">
                              <w:pPr>
                                <w:pStyle w:val="af9"/>
                                <w:rPr>
                                  <w:color w:val="FFFFFF" w:themeColor="background1"/>
                                  <w:sz w:val="101"/>
                                  <w:szCs w:val="101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sz w:val="101"/>
                                  <w:szCs w:val="101"/>
                                  <w:cs/>
                                </w:rPr>
                                <w:t xml:space="preserve">ผลงานการสร้างสื่อเอกสารโดยโปรแกรม </w:t>
                              </w:r>
                              <w:r>
                                <w:rPr>
                                  <w:rFonts w:hint="cs"/>
                                  <w:color w:val="FFFFFF" w:themeColor="background1"/>
                                  <w:sz w:val="101"/>
                                  <w:szCs w:val="101"/>
                                </w:rPr>
                                <w:t>Microsoft Word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alias w:val="ชื่อเรื่องรอง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B6657B" w:rsidRDefault="00B6657B" w:rsidP="00B6657B">
                              <w:pPr>
                                <w:pStyle w:val="af9"/>
                                <w:jc w:val="center"/>
                                <w:rPr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sz w:val="50"/>
                                  <w:szCs w:val="50"/>
                                  <w:cs/>
                                </w:rPr>
                                <w:t>จัดทำโดย  นางสาวจัน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olor w:val="FFFFFF" w:themeColor="background1"/>
                                  <w:sz w:val="50"/>
                                  <w:szCs w:val="50"/>
                                  <w:cs/>
                                </w:rPr>
                                <w:t>ทมณี</w:t>
                              </w:r>
                              <w:proofErr w:type="spellEnd"/>
                              <w:r>
                                <w:rPr>
                                  <w:rFonts w:hint="cs"/>
                                  <w:color w:val="FFFFFF" w:themeColor="background1"/>
                                  <w:sz w:val="50"/>
                                  <w:szCs w:val="50"/>
                                  <w:cs/>
                                </w:rPr>
                                <w:t xml:space="preserve">  ภูรักษา</w:t>
                              </w:r>
                            </w:p>
                          </w:sdtContent>
                        </w:sdt>
                        <w:p w:rsidR="00B6657B" w:rsidRDefault="00B6657B" w:rsidP="00B6657B">
                          <w:pPr>
                            <w:pStyle w:val="af9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507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508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509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510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511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512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513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514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>
                      <w:txbxContent>
                        <w:p w:rsidR="00B6657B" w:rsidRDefault="00B6657B">
                          <w:pPr>
                            <w:jc w:val="center"/>
                            <w:rPr>
                              <w:color w:val="FFFFFF" w:themeColor="background1"/>
                              <w:sz w:val="61"/>
                              <w:szCs w:val="61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515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516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51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51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51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520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ผู้เขียน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B6657B" w:rsidRDefault="00B6657B" w:rsidP="00B6657B">
                              <w:pPr>
                                <w:pStyle w:val="af9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cs/>
                                </w:rPr>
                                <w:t>ชิ้นงานนี้เป็นส่วนหนึ่งของรายวิชาเทคโนโลยีการศึกษา (ล.1005)                          วิทยาลัยพยาบาลบรมราชชนนี พะเยา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วันที่"/>
                            <w:id w:val="1696230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/MM/bb"/>
                              <w:lid w:val="th-TH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6657B" w:rsidRDefault="00B6657B">
                              <w:pPr>
                                <w:pStyle w:val="af9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B6657B" w:rsidRDefault="00B6657B">
          <w:pPr>
            <w:rPr>
              <w:rFonts w:ascii="TH SarabunPSK" w:hAnsi="TH SarabunPSK" w:cs="TH SarabunPSK"/>
              <w:b/>
              <w:bCs/>
              <w:color w:val="4F81BD" w:themeColor="accent1"/>
              <w:sz w:val="72"/>
              <w:szCs w:val="72"/>
            </w:rPr>
          </w:pPr>
          <w:r>
            <w:rPr>
              <w:color w:val="4F81BD" w:themeColor="accent1"/>
              <w:sz w:val="72"/>
              <w:szCs w:val="72"/>
            </w:rPr>
            <w:br w:type="page"/>
          </w:r>
        </w:p>
      </w:sdtContent>
    </w:sdt>
    <w:p w:rsidR="009F2058" w:rsidRDefault="009F2058" w:rsidP="007A1623">
      <w:pPr>
        <w:pStyle w:val="PSK-Head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9F2058" w:rsidRDefault="009F2058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"PSK-Head,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301" w:history="1">
        <w:r w:rsidRPr="000B2483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_Toc440613301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340C6F"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9F2058" w:rsidRDefault="009F2058">
      <w:pPr>
        <w:pStyle w:val="12"/>
        <w:tabs>
          <w:tab w:val="right" w:pos="9016"/>
        </w:tabs>
        <w:rPr>
          <w:noProof/>
        </w:rPr>
      </w:pPr>
      <w:hyperlink w:anchor="_Toc440613302" w:history="1">
        <w:r w:rsidRPr="000B2483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_Toc440613302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340C6F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9F2058" w:rsidRDefault="009F2058">
      <w:pPr>
        <w:pStyle w:val="23"/>
        <w:tabs>
          <w:tab w:val="right" w:pos="9016"/>
        </w:tabs>
        <w:rPr>
          <w:noProof/>
        </w:rPr>
      </w:pPr>
      <w:hyperlink w:anchor="_Toc440613303" w:history="1">
        <w:r w:rsidRPr="000B2483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_Toc440613303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340C6F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9F2058" w:rsidRDefault="009F2058">
      <w:pPr>
        <w:pStyle w:val="12"/>
        <w:tabs>
          <w:tab w:val="right" w:pos="9016"/>
        </w:tabs>
        <w:rPr>
          <w:noProof/>
        </w:rPr>
      </w:pPr>
      <w:hyperlink w:anchor="_Toc440613304" w:history="1">
        <w:r w:rsidRPr="000B2483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_Toc440613304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340C6F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9F2058" w:rsidRDefault="009F2058">
      <w:pPr>
        <w:pStyle w:val="23"/>
        <w:tabs>
          <w:tab w:val="right" w:pos="9016"/>
        </w:tabs>
        <w:rPr>
          <w:noProof/>
        </w:rPr>
      </w:pPr>
      <w:hyperlink w:anchor="_Toc440613305" w:history="1">
        <w:r w:rsidRPr="000B2483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_Toc440613305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340C6F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9F2058" w:rsidRDefault="009F2058">
      <w:pPr>
        <w:pStyle w:val="12"/>
        <w:tabs>
          <w:tab w:val="right" w:pos="9016"/>
        </w:tabs>
        <w:rPr>
          <w:noProof/>
        </w:rPr>
      </w:pPr>
      <w:hyperlink w:anchor="_Toc440613306" w:history="1">
        <w:r w:rsidRPr="000B2483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_Toc440613306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340C6F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9F2058" w:rsidRDefault="009F2058">
      <w:pPr>
        <w:pStyle w:val="12"/>
        <w:tabs>
          <w:tab w:val="right" w:pos="9016"/>
        </w:tabs>
        <w:rPr>
          <w:noProof/>
        </w:rPr>
      </w:pPr>
      <w:hyperlink w:anchor="_Toc440613307" w:history="1">
        <w:r w:rsidRPr="000B2483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_Toc440613307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340C6F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9F2058" w:rsidRDefault="009F2058">
      <w:pPr>
        <w:pStyle w:val="12"/>
        <w:tabs>
          <w:tab w:val="right" w:pos="9016"/>
        </w:tabs>
        <w:rPr>
          <w:noProof/>
        </w:rPr>
      </w:pPr>
      <w:hyperlink w:anchor="_Toc440613308" w:history="1">
        <w:r w:rsidRPr="000B2483">
          <w:rPr>
            <w:rStyle w:val="ad"/>
            <w:noProof/>
            <w:cs/>
          </w:rPr>
          <w:t xml:space="preserve">ดอกไม้สัญลักษณ์ </w:t>
        </w:r>
        <w:r w:rsidRPr="000B2483">
          <w:rPr>
            <w:rStyle w:val="ad"/>
            <w:noProof/>
          </w:rPr>
          <w:t>“</w:t>
        </w:r>
        <w:r w:rsidRPr="000B2483">
          <w:rPr>
            <w:rStyle w:val="ad"/>
            <w:noProof/>
            <w:cs/>
          </w:rPr>
          <w:t>ดอกเอื้องคำ</w:t>
        </w:r>
        <w:r w:rsidRPr="000B2483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_Toc440613308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340C6F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B67ABC" w:rsidRDefault="009F2058" w:rsidP="007A1623">
      <w:pPr>
        <w:pStyle w:val="PSK-Head"/>
        <w:sectPr w:rsidR="00B67ABC" w:rsidSect="00340C6F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9F2058" w:rsidRDefault="009F2058" w:rsidP="00B67ABC">
      <w:pPr>
        <w:pStyle w:val="PSK-Head"/>
        <w:jc w:val="left"/>
        <w:rPr>
          <w:rFonts w:hint="cs"/>
        </w:rPr>
      </w:pPr>
    </w:p>
    <w:p w:rsidR="006E3CE4" w:rsidRDefault="00676665" w:rsidP="007A1623">
      <w:pPr>
        <w:pStyle w:val="PSK-Head"/>
      </w:pPr>
      <w:bookmarkStart w:id="1" w:name="_Toc440613302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7A1623">
      <w:pPr>
        <w:pStyle w:val="PSK-Head2"/>
        <w:rPr>
          <w:cs/>
        </w:rPr>
      </w:pPr>
      <w:bookmarkStart w:id="2" w:name="_Toc440613303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7A1623">
      <w:pPr>
        <w:pStyle w:val="PSK-NORMAL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7A1623" w:rsidRDefault="006E3CE4" w:rsidP="00F4498D">
      <w:pPr>
        <w:pStyle w:val="PSK-NORMAL0"/>
        <w:numPr>
          <w:ilvl w:val="1"/>
          <w:numId w:val="108"/>
        </w:numPr>
      </w:pPr>
      <w:r w:rsidRPr="007A1623">
        <w:rPr>
          <w:cs/>
        </w:rPr>
        <w:t>ทิศเหนือ</w:t>
      </w:r>
      <w:r w:rsidRPr="007A1623">
        <w:tab/>
      </w:r>
      <w:r w:rsidRPr="007A1623">
        <w:rPr>
          <w:cs/>
        </w:rPr>
        <w:t>ติดต่อกับที่ดินเอกชน</w:t>
      </w:r>
    </w:p>
    <w:p w:rsidR="006E3CE4" w:rsidRPr="00FA3F88" w:rsidRDefault="006E3CE4" w:rsidP="00F4498D">
      <w:pPr>
        <w:pStyle w:val="PSK-NORMAL0"/>
        <w:numPr>
          <w:ilvl w:val="1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7A1623" w:rsidRDefault="006E3CE4" w:rsidP="00F4498D">
      <w:pPr>
        <w:pStyle w:val="PSK-NORMAL0"/>
        <w:numPr>
          <w:ilvl w:val="1"/>
          <w:numId w:val="108"/>
        </w:numPr>
      </w:pPr>
      <w:r w:rsidRPr="007A1623">
        <w:rPr>
          <w:cs/>
        </w:rPr>
        <w:t>ทิศตะวันตก</w:t>
      </w:r>
      <w:r w:rsidRPr="007A1623">
        <w:tab/>
      </w:r>
      <w:r w:rsidRPr="007A1623">
        <w:rPr>
          <w:cs/>
        </w:rPr>
        <w:t>ติดต่อกับกว๊านพะเยา</w:t>
      </w:r>
    </w:p>
    <w:p w:rsidR="006E3CE4" w:rsidRPr="007A1623" w:rsidRDefault="006E3CE4" w:rsidP="00F4498D">
      <w:pPr>
        <w:pStyle w:val="PSK-NORMAL0"/>
        <w:numPr>
          <w:ilvl w:val="1"/>
          <w:numId w:val="108"/>
        </w:numPr>
      </w:pPr>
      <w:r w:rsidRPr="007A1623">
        <w:rPr>
          <w:cs/>
        </w:rPr>
        <w:t>ทิศตะวันออก</w:t>
      </w:r>
      <w:r w:rsidRPr="007A1623">
        <w:tab/>
      </w:r>
      <w:r w:rsidRPr="007A1623">
        <w:rPr>
          <w:cs/>
        </w:rPr>
        <w:t>ติดต่อกับถนนพหลโยธิน</w:t>
      </w:r>
    </w:p>
    <w:p w:rsidR="00676665" w:rsidRPr="00FA3F88" w:rsidRDefault="00676665" w:rsidP="007A1623">
      <w:pPr>
        <w:pStyle w:val="PSK-NORMAL0"/>
        <w:rPr>
          <w:rFonts w:cstheme="majorBidi"/>
        </w:rPr>
      </w:pPr>
    </w:p>
    <w:p w:rsidR="006E3CE4" w:rsidRDefault="006E3CE4" w:rsidP="007A1623">
      <w:pPr>
        <w:pStyle w:val="PSK-NORMAL0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7A1623">
      <w:pPr>
        <w:pStyle w:val="PSK-NORMAL0"/>
        <w:rPr>
          <w:rFonts w:cstheme="majorBidi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4E3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F4498D" w:rsidRDefault="00A0632C" w:rsidP="007A1623">
            <w:pPr>
              <w:pStyle w:val="PSK-NORMAL0"/>
              <w:rPr>
                <w:b w:val="0"/>
                <w:bCs w:val="0"/>
                <w:color w:val="auto"/>
                <w:cs/>
                <w:rPrChange w:id="3" w:author="labcom" w:date="2016-01-15T09:14:00Z">
                  <w:rPr>
                    <w:b w:val="0"/>
                    <w:bCs w:val="0"/>
                    <w:color w:val="FF0000"/>
                    <w:cs/>
                  </w:rPr>
                </w:rPrChange>
              </w:rPr>
            </w:pPr>
            <w:r w:rsidRPr="00F4498D">
              <w:rPr>
                <w:rFonts w:hint="cs"/>
                <w:color w:val="auto"/>
                <w:cs/>
                <w:rPrChange w:id="4" w:author="labcom" w:date="2016-01-15T09:14:00Z">
                  <w:rPr>
                    <w:rFonts w:hint="cs"/>
                    <w:color w:val="FF0000"/>
                    <w:cs/>
                  </w:rPr>
                </w:rPrChange>
              </w:rPr>
              <w:t>วัน</w:t>
            </w:r>
            <w:r w:rsidRPr="00F4498D">
              <w:rPr>
                <w:color w:val="auto"/>
                <w:rPrChange w:id="5" w:author="labcom" w:date="2016-01-15T09:14:00Z">
                  <w:rPr>
                    <w:color w:val="FF0000"/>
                  </w:rPr>
                </w:rPrChange>
              </w:rPr>
              <w:t>/</w:t>
            </w:r>
            <w:r w:rsidRPr="00F4498D">
              <w:rPr>
                <w:rFonts w:hint="cs"/>
                <w:color w:val="auto"/>
                <w:cs/>
                <w:rPrChange w:id="6" w:author="labcom" w:date="2016-01-15T09:14:00Z">
                  <w:rPr>
                    <w:rFonts w:hint="cs"/>
                    <w:color w:val="FF0000"/>
                    <w:cs/>
                  </w:rPr>
                </w:rPrChange>
              </w:rPr>
              <w:t>เดือน</w:t>
            </w:r>
            <w:r w:rsidRPr="00F4498D">
              <w:rPr>
                <w:color w:val="auto"/>
                <w:rPrChange w:id="7" w:author="labcom" w:date="2016-01-15T09:14:00Z">
                  <w:rPr>
                    <w:color w:val="FF0000"/>
                  </w:rPr>
                </w:rPrChange>
              </w:rPr>
              <w:t>/</w:t>
            </w:r>
            <w:r w:rsidRPr="00F4498D">
              <w:rPr>
                <w:rFonts w:hint="cs"/>
                <w:color w:val="auto"/>
                <w:cs/>
                <w:rPrChange w:id="8" w:author="labcom" w:date="2016-01-15T09:14:00Z">
                  <w:rPr>
                    <w:rFonts w:hint="cs"/>
                    <w:color w:val="FF0000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F4498D" w:rsidRDefault="00A0632C" w:rsidP="007A1623">
            <w:pPr>
              <w:pStyle w:val="PSK-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rPrChange w:id="9" w:author="labcom" w:date="2016-01-15T09:14:00Z">
                  <w:rPr>
                    <w:b w:val="0"/>
                    <w:bCs w:val="0"/>
                    <w:color w:val="FF0000"/>
                  </w:rPr>
                </w:rPrChange>
              </w:rPr>
            </w:pPr>
            <w:r w:rsidRPr="00F4498D">
              <w:rPr>
                <w:rFonts w:hint="cs"/>
                <w:color w:val="auto"/>
                <w:cs/>
                <w:rPrChange w:id="10" w:author="labcom" w:date="2016-01-15T09:14:00Z">
                  <w:rPr>
                    <w:rFonts w:hint="cs"/>
                    <w:color w:val="FF0000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4E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4E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4E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4E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4E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4E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4E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>ในปี</w:t>
            </w:r>
            <w:r w:rsidRPr="00A0632C">
              <w:rPr>
                <w:cs/>
              </w:rPr>
              <w:lastRenderedPageBreak/>
              <w:t xml:space="preserve">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4E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4E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</w:t>
            </w:r>
            <w:proofErr w:type="spellEnd"/>
            <w:r w:rsidRPr="00A0632C">
              <w:rPr>
                <w:cs/>
              </w:rPr>
              <w:t>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4E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4E3E58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4E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E3E58">
            <w:pPr>
              <w:pStyle w:val="PSK-NORMAL0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F4498D" w:rsidRPr="00A0632C" w:rsidRDefault="00A0632C" w:rsidP="004E3E58">
            <w:pPr>
              <w:pStyle w:val="PSK-NORMAL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  <w:ins w:id="11" w:author="labcom" w:date="2016-01-15T09:15:00Z">
              <w:r w:rsidR="00F4498D">
                <w:t xml:space="preserve"> </w:t>
              </w:r>
            </w:ins>
          </w:p>
        </w:tc>
      </w:tr>
      <w:tr w:rsidR="00F4498D" w:rsidRPr="00A0632C" w:rsidTr="004E3E58">
        <w:trPr>
          <w:ins w:id="12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4498D" w:rsidRPr="00A0632C" w:rsidRDefault="00F4498D" w:rsidP="004E3E58">
            <w:pPr>
              <w:pStyle w:val="PSK-NORMAL0"/>
              <w:ind w:firstLine="0"/>
              <w:rPr>
                <w:ins w:id="13" w:author="labcom" w:date="2016-01-15T09:15:00Z"/>
                <w:rFonts w:hint="cs"/>
                <w:cs/>
              </w:rPr>
            </w:pPr>
            <w:ins w:id="14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F4498D" w:rsidRPr="00A0632C" w:rsidRDefault="00F4498D" w:rsidP="004E3E58">
            <w:pPr>
              <w:pStyle w:val="PSK-NORMAL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abcom" w:date="2016-01-15T09:15:00Z"/>
                <w:cs/>
              </w:rPr>
            </w:pPr>
            <w:ins w:id="16" w:author="labcom" w:date="2016-01-15T09:15:00Z">
              <w:r>
                <w:rPr>
                  <w:rFonts w:hint="cs"/>
                  <w:cs/>
                </w:rPr>
                <w:t>เปิดอบรมหลัก</w:t>
              </w:r>
              <w:proofErr w:type="spellStart"/>
              <w:r>
                <w:rPr>
                  <w:rFonts w:hint="cs"/>
                  <w:cs/>
                </w:rPr>
                <w:t>สุตร</w:t>
              </w:r>
              <w:proofErr w:type="spellEnd"/>
              <w:r>
                <w:rPr>
                  <w:rFonts w:hint="cs"/>
                  <w:cs/>
                </w:rPr>
                <w:t>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9F2058" w:rsidRDefault="009F205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7A1623">
      <w:pPr>
        <w:pStyle w:val="PSK-Head"/>
      </w:pPr>
      <w:bookmarkStart w:id="17" w:name="_Toc440613304"/>
      <w:r w:rsidRPr="009C01AE">
        <w:rPr>
          <w:cs/>
        </w:rPr>
        <w:lastRenderedPageBreak/>
        <w:t>หลักสูตรที่เปิดสอน</w:t>
      </w:r>
      <w:bookmarkEnd w:id="17"/>
    </w:p>
    <w:p w:rsidR="008C10AE" w:rsidRPr="009C01AE" w:rsidRDefault="008C10AE" w:rsidP="007A1623">
      <w:pPr>
        <w:pStyle w:val="PSK-Head2"/>
        <w:rPr>
          <w:cs/>
        </w:rPr>
      </w:pPr>
    </w:p>
    <w:p w:rsidR="00761E91" w:rsidRPr="00FA3F88" w:rsidRDefault="00761E91" w:rsidP="004E3E58">
      <w:pPr>
        <w:pStyle w:val="PSK-NORMAL0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4E3E58">
      <w:pPr>
        <w:pStyle w:val="PSK-NORMAL0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4E3E58">
      <w:pPr>
        <w:pStyle w:val="PSK-NORMAL0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8"/>
      <w:proofErr w:type="spellStart"/>
      <w:r w:rsidRPr="00FA3F88">
        <w:t>Programme</w:t>
      </w:r>
      <w:commentRangeEnd w:id="18"/>
      <w:proofErr w:type="spellEnd"/>
      <w:r w:rsidR="009F2058">
        <w:rPr>
          <w:rStyle w:val="af4"/>
          <w:rFonts w:ascii="Cordia New" w:eastAsia="Cordia New" w:hAnsi="Cordia New" w:cs="Cordia New"/>
        </w:rPr>
        <w:commentReference w:id="18"/>
      </w:r>
    </w:p>
    <w:p w:rsidR="00761E91" w:rsidRPr="00FA3F88" w:rsidRDefault="00761E91" w:rsidP="004E3E58">
      <w:pPr>
        <w:pStyle w:val="PSK-NORMAL0"/>
      </w:pPr>
      <w:r w:rsidRPr="00FA3F88">
        <w:rPr>
          <w:cs/>
        </w:rPr>
        <w:t>ชื่อปริญญาบัตร</w:t>
      </w:r>
    </w:p>
    <w:p w:rsidR="00761E91" w:rsidRPr="00FA3F88" w:rsidRDefault="00761E91" w:rsidP="004E3E58">
      <w:pPr>
        <w:pStyle w:val="PSK-NORMAL0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4E3E58">
      <w:pPr>
        <w:pStyle w:val="PSK-NORMAL0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4E3E58">
      <w:pPr>
        <w:pStyle w:val="PSK-NORMAL0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4E3E58">
      <w:pPr>
        <w:pStyle w:val="PSK-NORMAL0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4E3E58">
      <w:pPr>
        <w:pStyle w:val="PSK-NORMAL0"/>
      </w:pPr>
    </w:p>
    <w:p w:rsidR="00761E91" w:rsidRPr="00FA3F88" w:rsidRDefault="00761E91" w:rsidP="007A1623">
      <w:pPr>
        <w:pStyle w:val="PSK-Head2"/>
      </w:pPr>
      <w:bookmarkStart w:id="19" w:name="_Toc440613305"/>
      <w:r w:rsidRPr="00FA3F88">
        <w:rPr>
          <w:cs/>
        </w:rPr>
        <w:t>แนวคิดของหลักสูตร</w:t>
      </w:r>
      <w:bookmarkEnd w:id="19"/>
      <w:r w:rsidRPr="00FA3F88">
        <w:t xml:space="preserve">   </w:t>
      </w:r>
    </w:p>
    <w:p w:rsidR="00761E91" w:rsidRPr="00FA3F88" w:rsidRDefault="00761E91" w:rsidP="004E3E58">
      <w:pPr>
        <w:pStyle w:val="PSK-NORMAL0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F4498D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F4498D">
      <w:pPr>
        <w:pStyle w:val="PSK-NORMAL0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F4498D">
      <w:pPr>
        <w:pStyle w:val="PSK-NORMAL0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F4498D">
      <w:pPr>
        <w:pStyle w:val="PSK-NORMAL0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F4498D">
      <w:pPr>
        <w:pStyle w:val="PSK-NORMAL0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4498D">
      <w:pPr>
        <w:pStyle w:val="PSK-NORMAL0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F4498D" w:rsidRDefault="00761E91" w:rsidP="00F4498D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F4498D" w:rsidRPr="00FA3F88" w:rsidRDefault="00F4498D" w:rsidP="004E3E58">
      <w:pPr>
        <w:pStyle w:val="PSK-NORMAL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9F2058" w:rsidRDefault="009F2058">
      <w:pPr>
        <w:rPr>
          <w:rFonts w:asciiTheme="minorBidi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E814F9" w:rsidRDefault="00E814F9" w:rsidP="009F2058">
      <w:pPr>
        <w:pStyle w:val="PSK-Head"/>
      </w:pPr>
      <w:bookmarkStart w:id="20" w:name="_Toc440613306"/>
      <w:r w:rsidRPr="009C01AE">
        <w:rPr>
          <w:cs/>
        </w:rPr>
        <w:lastRenderedPageBreak/>
        <w:t>คำขวัญ</w:t>
      </w:r>
      <w:bookmarkEnd w:id="20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4E3E58">
      <w:pPr>
        <w:pStyle w:val="PSK-Normal"/>
        <w:ind w:left="2160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4E3E58">
      <w:pPr>
        <w:pStyle w:val="PSK-Normal"/>
        <w:ind w:left="2160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4E3E58">
      <w:pPr>
        <w:pStyle w:val="PSK-Normal"/>
        <w:ind w:left="2160"/>
      </w:pPr>
      <w:r w:rsidRPr="00FA3F88">
        <w:rPr>
          <w:cs/>
        </w:rPr>
        <w:t>สมค่าพยาบาล</w:t>
      </w:r>
    </w:p>
    <w:p w:rsidR="00E814F9" w:rsidRPr="00FA3F88" w:rsidRDefault="00E814F9" w:rsidP="004E3E58">
      <w:pPr>
        <w:pStyle w:val="PSK-Normal"/>
        <w:ind w:left="2160"/>
      </w:pPr>
      <w:r w:rsidRPr="00FA3F88">
        <w:rPr>
          <w:cs/>
        </w:rPr>
        <w:t>คุณธรรม จริยธรรม</w:t>
      </w:r>
    </w:p>
    <w:p w:rsidR="00E814F9" w:rsidRPr="00FA3F88" w:rsidRDefault="00E814F9" w:rsidP="004E3E58">
      <w:pPr>
        <w:pStyle w:val="PSK-Normal"/>
        <w:ind w:left="2160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9F2058" w:rsidRDefault="009F2058">
      <w:pPr>
        <w:rPr>
          <w:rFonts w:asciiTheme="minorBidi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360771" w:rsidRPr="009C01AE" w:rsidRDefault="00360771" w:rsidP="009F2058">
      <w:pPr>
        <w:pStyle w:val="PSK-Head"/>
      </w:pPr>
      <w:bookmarkStart w:id="21" w:name="_Toc440613307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4E3E58">
      <w:pPr>
        <w:pStyle w:val="PSK-NORMAL0"/>
        <w:ind w:left="216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4E3E58">
      <w:pPr>
        <w:pStyle w:val="PSK-NORMAL0"/>
        <w:ind w:left="216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4E3E58">
      <w:pPr>
        <w:pStyle w:val="PSK-NORMAL0"/>
        <w:ind w:left="216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4E3E58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4E3E58">
            <w:pPr>
              <w:pStyle w:val="PSK-NORMAL0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4E3E58">
            <w:pPr>
              <w:pStyle w:val="PSK-NORMAL0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4E3E58">
            <w:pPr>
              <w:pStyle w:val="PSK-NORMAL0"/>
              <w:rPr>
                <w:cs/>
              </w:rPr>
            </w:pPr>
          </w:p>
        </w:tc>
      </w:tr>
    </w:tbl>
    <w:p w:rsidR="009F2058" w:rsidRDefault="009F2058" w:rsidP="000A532D">
      <w:pPr>
        <w:rPr>
          <w:rFonts w:asciiTheme="minorBidi" w:hAnsiTheme="minorBidi" w:cstheme="minorBidi"/>
          <w:b/>
          <w:bCs/>
          <w:sz w:val="48"/>
          <w:szCs w:val="48"/>
          <w:cs/>
        </w:rPr>
      </w:pPr>
    </w:p>
    <w:p w:rsidR="009F2058" w:rsidRDefault="009F2058">
      <w:pPr>
        <w:rPr>
          <w:rFonts w:asciiTheme="minorBidi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744122" w:rsidRPr="009C01AE" w:rsidRDefault="00744122" w:rsidP="009F2058">
      <w:pPr>
        <w:pStyle w:val="PSK-Head"/>
      </w:pPr>
      <w:bookmarkStart w:id="22" w:name="_Toc440613308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E3E58" w:rsidTr="004E3E58">
        <w:tc>
          <w:tcPr>
            <w:tcW w:w="4621" w:type="dxa"/>
          </w:tcPr>
          <w:p w:rsidR="004E3E58" w:rsidRDefault="004E3E58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03EE876" wp14:editId="6868D068">
                  <wp:extent cx="1832945" cy="2811148"/>
                  <wp:effectExtent l="19050" t="0" r="0" b="8845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4E3E58" w:rsidRDefault="004E3E58" w:rsidP="004E3E58">
            <w:pPr>
              <w:pStyle w:val="PSK-NORMAL0"/>
              <w:rPr>
                <w:rFonts w:cstheme="majorBidi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sectPr w:rsidR="00744122" w:rsidRPr="000A532D" w:rsidSect="00B67ABC">
      <w:footerReference w:type="default" r:id="rId15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labcom" w:date="2016-01-15T09:18:00Z" w:initials="l">
    <w:p w:rsidR="009F2058" w:rsidRDefault="009F2058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39" w:rsidRDefault="00EE6939">
      <w:r>
        <w:separator/>
      </w:r>
    </w:p>
  </w:endnote>
  <w:endnote w:type="continuationSeparator" w:id="0">
    <w:p w:rsidR="00EE6939" w:rsidRDefault="00E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400529"/>
      <w:docPartObj>
        <w:docPartGallery w:val="Page Numbers (Bottom of Page)"/>
        <w:docPartUnique/>
      </w:docPartObj>
    </w:sdtPr>
    <w:sdtContent>
      <w:p w:rsidR="00B67ABC" w:rsidRDefault="00B67A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7B" w:rsidRPr="00B6657B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B67ABC" w:rsidRDefault="00B67A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89776"/>
      <w:docPartObj>
        <w:docPartGallery w:val="Page Numbers (Bottom of Page)"/>
        <w:docPartUnique/>
      </w:docPartObj>
    </w:sdtPr>
    <w:sdtContent>
      <w:p w:rsidR="00B67ABC" w:rsidRDefault="00B67ABC" w:rsidP="00B67ABC">
        <w:pPr>
          <w:pStyle w:val="aa"/>
          <w:pBdr>
            <w:bottom w:val="single" w:sz="6" w:space="1" w:color="auto"/>
          </w:pBdr>
        </w:pPr>
      </w:p>
      <w:p w:rsidR="00B67ABC" w:rsidRDefault="006D40E6" w:rsidP="00B67ABC">
        <w:pPr>
          <w:pStyle w:val="aa"/>
        </w:pPr>
        <w:r>
          <w:rPr>
            <w:rFonts w:hint="cs"/>
            <w:cs/>
          </w:rPr>
          <w:t>โดย นางสาวจัน</w:t>
        </w:r>
        <w:proofErr w:type="spellStart"/>
        <w:r>
          <w:rPr>
            <w:rFonts w:hint="cs"/>
            <w:cs/>
          </w:rPr>
          <w:t>ทมณี</w:t>
        </w:r>
        <w:proofErr w:type="spellEnd"/>
        <w:r>
          <w:rPr>
            <w:rFonts w:hint="cs"/>
            <w:cs/>
          </w:rPr>
          <w:t xml:space="preserve"> ภูรักษา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 w:rsidR="00B67ABC">
          <w:fldChar w:fldCharType="begin"/>
        </w:r>
        <w:r w:rsidR="00B67ABC">
          <w:instrText>PAGE   \* MERGEFORMAT</w:instrText>
        </w:r>
        <w:r w:rsidR="00B67ABC">
          <w:fldChar w:fldCharType="separate"/>
        </w:r>
        <w:r w:rsidR="00B6657B" w:rsidRPr="00B6657B">
          <w:rPr>
            <w:noProof/>
            <w:lang w:val="th-TH"/>
          </w:rPr>
          <w:t>1</w:t>
        </w:r>
        <w:r w:rsidR="00B67ABC">
          <w:fldChar w:fldCharType="end"/>
        </w:r>
      </w:p>
    </w:sdtContent>
  </w:sdt>
  <w:p w:rsidR="00B67ABC" w:rsidRDefault="00B67A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39" w:rsidRDefault="00EE6939">
      <w:r>
        <w:separator/>
      </w:r>
    </w:p>
  </w:footnote>
  <w:footnote w:type="continuationSeparator" w:id="0">
    <w:p w:rsidR="00EE6939" w:rsidRDefault="00EE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9.25pt;height:9.25pt" o:bullet="t">
        <v:imagedata r:id="rId1" o:title="BD14581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2E181488"/>
    <w:multiLevelType w:val="hybridMultilevel"/>
    <w:tmpl w:val="9D5A08B2"/>
    <w:lvl w:ilvl="0" w:tplc="F30A8B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30A8B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5E35CF"/>
    <w:multiLevelType w:val="hybridMultilevel"/>
    <w:tmpl w:val="20FA8EBA"/>
    <w:lvl w:ilvl="0" w:tplc="CCD0DFB8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641024"/>
    <w:multiLevelType w:val="hybridMultilevel"/>
    <w:tmpl w:val="B2644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7B1551"/>
    <w:multiLevelType w:val="hybridMultilevel"/>
    <w:tmpl w:val="CF6E6F84"/>
    <w:lvl w:ilvl="0" w:tplc="F30A8B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3"/>
  </w:num>
  <w:num w:numId="8">
    <w:abstractNumId w:val="42"/>
  </w:num>
  <w:num w:numId="9">
    <w:abstractNumId w:val="70"/>
  </w:num>
  <w:num w:numId="10">
    <w:abstractNumId w:val="45"/>
  </w:num>
  <w:num w:numId="11">
    <w:abstractNumId w:val="95"/>
  </w:num>
  <w:num w:numId="12">
    <w:abstractNumId w:val="86"/>
  </w:num>
  <w:num w:numId="13">
    <w:abstractNumId w:val="65"/>
  </w:num>
  <w:num w:numId="14">
    <w:abstractNumId w:val="37"/>
  </w:num>
  <w:num w:numId="15">
    <w:abstractNumId w:val="96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6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4"/>
  </w:num>
  <w:num w:numId="30">
    <w:abstractNumId w:val="36"/>
  </w:num>
  <w:num w:numId="31">
    <w:abstractNumId w:val="75"/>
  </w:num>
  <w:num w:numId="32">
    <w:abstractNumId w:val="41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0"/>
  </w:num>
  <w:num w:numId="42">
    <w:abstractNumId w:val="17"/>
  </w:num>
  <w:num w:numId="43">
    <w:abstractNumId w:val="87"/>
  </w:num>
  <w:num w:numId="44">
    <w:abstractNumId w:val="54"/>
  </w:num>
  <w:num w:numId="45">
    <w:abstractNumId w:val="85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7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9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1"/>
  </w:num>
  <w:num w:numId="61">
    <w:abstractNumId w:val="28"/>
  </w:num>
  <w:num w:numId="62">
    <w:abstractNumId w:val="69"/>
  </w:num>
  <w:num w:numId="63">
    <w:abstractNumId w:val="62"/>
  </w:num>
  <w:num w:numId="64">
    <w:abstractNumId w:val="58"/>
  </w:num>
  <w:num w:numId="65">
    <w:abstractNumId w:val="24"/>
  </w:num>
  <w:num w:numId="66">
    <w:abstractNumId w:val="13"/>
  </w:num>
  <w:num w:numId="67">
    <w:abstractNumId w:val="97"/>
  </w:num>
  <w:num w:numId="68">
    <w:abstractNumId w:val="67"/>
  </w:num>
  <w:num w:numId="69">
    <w:abstractNumId w:val="5"/>
  </w:num>
  <w:num w:numId="70">
    <w:abstractNumId w:val="60"/>
  </w:num>
  <w:num w:numId="71">
    <w:abstractNumId w:val="107"/>
  </w:num>
  <w:num w:numId="72">
    <w:abstractNumId w:val="46"/>
  </w:num>
  <w:num w:numId="73">
    <w:abstractNumId w:val="55"/>
  </w:num>
  <w:num w:numId="74">
    <w:abstractNumId w:val="98"/>
  </w:num>
  <w:num w:numId="75">
    <w:abstractNumId w:val="64"/>
  </w:num>
  <w:num w:numId="76">
    <w:abstractNumId w:val="94"/>
  </w:num>
  <w:num w:numId="77">
    <w:abstractNumId w:val="93"/>
  </w:num>
  <w:num w:numId="78">
    <w:abstractNumId w:val="6"/>
  </w:num>
  <w:num w:numId="79">
    <w:abstractNumId w:val="80"/>
  </w:num>
  <w:num w:numId="80">
    <w:abstractNumId w:val="39"/>
  </w:num>
  <w:num w:numId="81">
    <w:abstractNumId w:val="90"/>
  </w:num>
  <w:num w:numId="82">
    <w:abstractNumId w:val="38"/>
  </w:num>
  <w:num w:numId="83">
    <w:abstractNumId w:val="106"/>
  </w:num>
  <w:num w:numId="84">
    <w:abstractNumId w:val="49"/>
  </w:num>
  <w:num w:numId="85">
    <w:abstractNumId w:val="100"/>
  </w:num>
  <w:num w:numId="86">
    <w:abstractNumId w:val="61"/>
  </w:num>
  <w:num w:numId="87">
    <w:abstractNumId w:val="99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1"/>
  </w:num>
  <w:num w:numId="98">
    <w:abstractNumId w:val="102"/>
  </w:num>
  <w:num w:numId="99">
    <w:abstractNumId w:val="40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</w:num>
  <w:num w:numId="106">
    <w:abstractNumId w:val="59"/>
  </w:num>
  <w:num w:numId="107">
    <w:abstractNumId w:val="83"/>
  </w:num>
  <w:num w:numId="108">
    <w:abstractNumId w:val="4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40C6F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E3E58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40E6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1623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058"/>
    <w:rsid w:val="009F2283"/>
    <w:rsid w:val="009F2F71"/>
    <w:rsid w:val="009F5ABF"/>
    <w:rsid w:val="009F5E59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657B"/>
    <w:rsid w:val="00B67340"/>
    <w:rsid w:val="00B673E8"/>
    <w:rsid w:val="00B67497"/>
    <w:rsid w:val="00B67ABC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E6939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98D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">
    <w:name w:val="PSK-Head"/>
    <w:basedOn w:val="1"/>
    <w:link w:val="PSK-Head0"/>
    <w:qFormat/>
    <w:rsid w:val="007A1623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2"/>
    <w:link w:val="PSK-Head20"/>
    <w:qFormat/>
    <w:rsid w:val="007A1623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7A162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0">
    <w:name w:val="PSK-Head อักขระ"/>
    <w:basedOn w:val="10"/>
    <w:link w:val="PSK-Head"/>
    <w:rsid w:val="007A1623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NORMAL0">
    <w:name w:val="PSK-NORMAL"/>
    <w:basedOn w:val="PSK-Normal"/>
    <w:link w:val="PSK-NORMAL1"/>
    <w:qFormat/>
    <w:rsid w:val="007A1623"/>
  </w:style>
  <w:style w:type="character" w:customStyle="1" w:styleId="20">
    <w:name w:val="หัวเรื่อง 2 อักขระ"/>
    <w:basedOn w:val="a0"/>
    <w:link w:val="2"/>
    <w:rsid w:val="007A162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7A1623"/>
    <w:rPr>
      <w:rFonts w:ascii="Cordia New" w:eastAsia="Cordia New" w:hAnsi="Cordia New" w:cs="TH SarabunPSK"/>
      <w:b/>
      <w:bCs/>
      <w:sz w:val="32"/>
      <w:szCs w:val="32"/>
    </w:rPr>
  </w:style>
  <w:style w:type="table" w:styleId="80">
    <w:name w:val="Table List 8"/>
    <w:basedOn w:val="a1"/>
    <w:rsid w:val="004E3E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PSK-NORMAL1">
    <w:name w:val="PSK-NORMAL อักขระ"/>
    <w:basedOn w:val="PSK-NormalChar"/>
    <w:link w:val="PSK-NORMAL0"/>
    <w:rsid w:val="007A1623"/>
    <w:rPr>
      <w:rFonts w:ascii="TH SarabunPSK" w:eastAsia="TH SarabunPSK" w:hAnsi="TH SarabunPSK" w:cs="TH SarabunPSK"/>
      <w:sz w:val="28"/>
      <w:szCs w:val="28"/>
    </w:rPr>
  </w:style>
  <w:style w:type="table" w:styleId="-5">
    <w:name w:val="Light Shading Accent 5"/>
    <w:basedOn w:val="a1"/>
    <w:uiPriority w:val="60"/>
    <w:rsid w:val="004E3E5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4">
    <w:name w:val="annotation reference"/>
    <w:basedOn w:val="a0"/>
    <w:rsid w:val="009F2058"/>
    <w:rPr>
      <w:sz w:val="16"/>
      <w:szCs w:val="18"/>
    </w:rPr>
  </w:style>
  <w:style w:type="paragraph" w:styleId="af5">
    <w:name w:val="annotation text"/>
    <w:basedOn w:val="a"/>
    <w:link w:val="af6"/>
    <w:rsid w:val="009F2058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9F2058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9F2058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9F2058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9F2058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9F2058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67ABC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340C6F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340C6F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4B"/>
    <w:rsid w:val="0010704B"/>
    <w:rsid w:val="006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37B95F22D3401393F70CC68783B397">
    <w:name w:val="5B37B95F22D3401393F70CC68783B397"/>
    <w:rsid w:val="001070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37B95F22D3401393F70CC68783B397">
    <w:name w:val="5B37B95F22D3401393F70CC68783B397"/>
    <w:rsid w:val="00107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ชิ้นงานนี้ป็นส่วนหนึงของวิชาเทคโนโลยีการศึกษา(ล.1005)                                            วิทยาลัยพยาบาลบรมราชชนนี 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E188D-3863-4BF0-ACC9-8614DD56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7246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subject>จัดทำโดย  นางสาวจันทมณี  ภูรักษา</dc:subject>
  <dc:creator>ชิ้นงานนี้เป็นส่วนหนึ่งของรายวิชาเทคโนโลยีการศึกษา (ล.1005)                          วิทยาลัยพยาบาลบรมราชชนนี พะเยา</dc:creator>
  <cp:lastModifiedBy>labcom</cp:lastModifiedBy>
  <cp:revision>48</cp:revision>
  <cp:lastPrinted>2012-05-04T09:00:00Z</cp:lastPrinted>
  <dcterms:created xsi:type="dcterms:W3CDTF">2012-11-05T03:31:00Z</dcterms:created>
  <dcterms:modified xsi:type="dcterms:W3CDTF">2016-01-15T03:01:00Z</dcterms:modified>
</cp:coreProperties>
</file>