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labcom" w:date="2016-01-15T09:44:00Z"/>
    <w:bookmarkStart w:id="1" w:name="_Toc440613380" w:displacedByCustomXml="next"/>
    <w:sdt>
      <w:sdtPr>
        <w:rPr>
          <w:rFonts w:asciiTheme="majorHAnsi" w:eastAsiaTheme="majorEastAsia" w:hAnsiTheme="majorHAnsi" w:cstheme="majorBidi"/>
          <w:caps/>
        </w:rPr>
        <w:id w:val="1813059168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8"/>
          <w:cs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5D5030">
            <w:trPr>
              <w:trHeight w:val="2880"/>
              <w:jc w:val="center"/>
              <w:ins w:id="2" w:author="labcom" w:date="2016-01-15T09:44:00Z"/>
            </w:trPr>
            <w:tc>
              <w:tcPr>
                <w:tcW w:w="5000" w:type="pct"/>
              </w:tcPr>
              <w:p w:rsidR="005D5030" w:rsidRDefault="005D5030" w:rsidP="005D5030">
                <w:pPr>
                  <w:pStyle w:val="af9"/>
                  <w:jc w:val="center"/>
                  <w:rPr>
                    <w:ins w:id="3" w:author="labcom" w:date="2016-01-15T09:44:00Z"/>
                    <w:rFonts w:asciiTheme="majorHAnsi" w:eastAsiaTheme="majorEastAsia" w:hAnsiTheme="majorHAnsi" w:cstheme="majorBidi"/>
                    <w:caps/>
                  </w:rPr>
                </w:pPr>
                <w:ins w:id="4" w:author="labcom" w:date="2016-01-15T09:52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</w:rPr>
                    <w:drawing>
                      <wp:inline distT="0" distB="0" distL="0" distR="0" wp14:anchorId="1CD5C115" wp14:editId="4F5CF0EF">
                        <wp:extent cx="1295238" cy="1066667"/>
                        <wp:effectExtent l="0" t="0" r="0" b="0"/>
                        <wp:docPr id="5" name="รูปภาพ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38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5D5030">
            <w:trPr>
              <w:trHeight w:val="1440"/>
              <w:jc w:val="center"/>
              <w:ins w:id="5" w:author="labcom" w:date="2016-01-15T09:44:00Z"/>
            </w:trPr>
            <w:customXmlInsRangeStart w:id="6" w:author="labcom" w:date="2016-01-15T09:44:00Z"/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  <w:rPrChange w:id="7" w:author="labcom" w:date="2016-01-15T09:47:00Z">
                    <w:rPr>
                      <w:rFonts w:asciiTheme="majorHAnsi" w:eastAsiaTheme="majorEastAsia" w:hAnsiTheme="majorHAnsi" w:cstheme="majorBidi"/>
                      <w:sz w:val="101"/>
                      <w:szCs w:val="101"/>
                    </w:rPr>
                  </w:rPrChange>
                </w:rPr>
                <w:alias w:val="ชื่อเรื่อง"/>
                <w:id w:val="15524250"/>
                <w:placeholder>
                  <w:docPart w:val="4B6A2C09D21045D88B10DBD30625AD8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customXmlInsRangeEnd w:id="6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D5030" w:rsidRDefault="005D5030">
                    <w:pPr>
                      <w:pStyle w:val="af9"/>
                      <w:jc w:val="center"/>
                      <w:rPr>
                        <w:ins w:id="8" w:author="labcom" w:date="2016-01-15T09:44:00Z"/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ins w:id="9" w:author="labcom" w:date="2016-01-15T09:45:00Z">
                      <w:r w:rsidRPr="005D5030">
                        <w:rPr>
                          <w:rFonts w:asciiTheme="majorHAnsi" w:eastAsiaTheme="majorEastAsia" w:hAnsiTheme="majorHAnsi" w:cstheme="majorBidi" w:hint="cs"/>
                          <w:sz w:val="72"/>
                          <w:szCs w:val="72"/>
                          <w:cs/>
                          <w:rPrChange w:id="10" w:author="labcom" w:date="2016-01-15T09:47:00Z">
                            <w:rPr>
                              <w:rFonts w:asciiTheme="majorHAnsi" w:eastAsiaTheme="majorEastAsia" w:hAnsiTheme="majorHAnsi" w:cstheme="majorBidi" w:hint="cs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ผลงานการสร้างสื่อเอกสารโด</w:t>
                      </w:r>
                    </w:ins>
                    <w:ins w:id="11" w:author="labcom" w:date="2016-01-15T09:46:00Z">
                      <w:r w:rsidRPr="005D5030">
                        <w:rPr>
                          <w:rFonts w:asciiTheme="majorHAnsi" w:eastAsiaTheme="majorEastAsia" w:hAnsiTheme="majorHAnsi" w:cstheme="majorBidi" w:hint="cs"/>
                          <w:sz w:val="72"/>
                          <w:szCs w:val="72"/>
                          <w:cs/>
                          <w:rPrChange w:id="12" w:author="labcom" w:date="2016-01-15T09:47:00Z">
                            <w:rPr>
                              <w:rFonts w:asciiTheme="majorHAnsi" w:eastAsiaTheme="majorEastAsia" w:hAnsiTheme="majorHAnsi" w:cstheme="majorBidi" w:hint="cs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ย</w:t>
                      </w:r>
                    </w:ins>
                    <w:ins w:id="13" w:author="labcom" w:date="2016-01-15T09:45:00Z">
                      <w:r w:rsidRPr="005D5030">
                        <w:rPr>
                          <w:rFonts w:asciiTheme="majorHAnsi" w:eastAsiaTheme="majorEastAsia" w:hAnsiTheme="majorHAnsi" w:cstheme="majorBidi" w:hint="cs"/>
                          <w:sz w:val="72"/>
                          <w:szCs w:val="72"/>
                          <w:cs/>
                          <w:rPrChange w:id="14" w:author="labcom" w:date="2016-01-15T09:47:00Z">
                            <w:rPr>
                              <w:rFonts w:asciiTheme="majorHAnsi" w:eastAsiaTheme="majorEastAsia" w:hAnsiTheme="majorHAnsi" w:cstheme="majorBidi" w:hint="cs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โปรแกรม</w:t>
                      </w:r>
                    </w:ins>
                    <w:ins w:id="15" w:author="labcom" w:date="2016-01-15T09:46:00Z">
                      <w:r w:rsidRPr="005D5030">
                        <w:rPr>
                          <w:rFonts w:asciiTheme="majorHAnsi" w:eastAsiaTheme="majorEastAsia" w:hAnsiTheme="majorHAnsi" w:cstheme="majorBidi"/>
                          <w:sz w:val="72"/>
                          <w:szCs w:val="72"/>
                          <w:rPrChange w:id="16" w:author="labcom" w:date="2016-01-15T09:47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</w:rPr>
                          </w:rPrChange>
                        </w:rPr>
                        <w:t xml:space="preserve"> Microsoft Word</w:t>
                      </w:r>
                    </w:ins>
                  </w:p>
                </w:tc>
                <w:customXmlInsRangeStart w:id="17" w:author="labcom" w:date="2016-01-15T09:44:00Z"/>
              </w:sdtContent>
            </w:sdt>
            <w:customXmlInsRangeEnd w:id="17"/>
          </w:tr>
          <w:tr w:rsidR="005D5030">
            <w:trPr>
              <w:trHeight w:val="720"/>
              <w:jc w:val="center"/>
              <w:ins w:id="18" w:author="labcom" w:date="2016-01-15T09:44:00Z"/>
            </w:trPr>
            <w:customXmlInsRangeStart w:id="19" w:author="labcom" w:date="2016-01-15T09:44:00Z"/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4D909F5F3B77411DB5A466E4A2FF5F8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customXmlInsRangeEnd w:id="19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D5030" w:rsidRDefault="005D5030" w:rsidP="005D5030">
                    <w:pPr>
                      <w:pStyle w:val="af9"/>
                      <w:jc w:val="center"/>
                      <w:rPr>
                        <w:ins w:id="20" w:author="labcom" w:date="2016-01-15T09:44:00Z"/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pPrChange w:id="21" w:author="labcom" w:date="2016-01-15T09:47:00Z">
                        <w:pPr>
                          <w:pStyle w:val="af9"/>
                          <w:jc w:val="center"/>
                        </w:pPr>
                      </w:pPrChange>
                    </w:pPr>
                    <w:ins w:id="22" w:author="labcom" w:date="2016-01-15T09:47:00Z">
                      <w:r>
                        <w:rPr>
                          <w:rFonts w:asciiTheme="majorHAnsi" w:eastAsiaTheme="majorEastAsia" w:hAnsiTheme="majorHAnsi" w:cstheme="majorBidi" w:hint="cs"/>
                          <w:sz w:val="56"/>
                          <w:szCs w:val="56"/>
                          <w:cs/>
                        </w:rPr>
                        <w:t>จัดทำโดย นางสาวนิตยา  งามเหมาะ</w:t>
                      </w:r>
                    </w:ins>
                  </w:p>
                </w:tc>
                <w:customXmlInsRangeStart w:id="23" w:author="labcom" w:date="2016-01-15T09:44:00Z"/>
              </w:sdtContent>
            </w:sdt>
            <w:customXmlInsRangeEnd w:id="23"/>
          </w:tr>
          <w:tr w:rsidR="005D5030">
            <w:trPr>
              <w:trHeight w:val="360"/>
              <w:jc w:val="center"/>
              <w:ins w:id="24" w:author="labcom" w:date="2016-01-15T09:44:00Z"/>
            </w:trPr>
            <w:tc>
              <w:tcPr>
                <w:tcW w:w="5000" w:type="pct"/>
                <w:vAlign w:val="center"/>
              </w:tcPr>
              <w:p w:rsidR="005D5030" w:rsidRDefault="005D5030">
                <w:pPr>
                  <w:pStyle w:val="af9"/>
                  <w:jc w:val="center"/>
                  <w:rPr>
                    <w:ins w:id="25" w:author="labcom" w:date="2016-01-15T09:44:00Z"/>
                  </w:rPr>
                </w:pPr>
              </w:p>
            </w:tc>
          </w:tr>
          <w:tr w:rsidR="005D5030">
            <w:trPr>
              <w:trHeight w:val="360"/>
              <w:jc w:val="center"/>
              <w:ins w:id="26" w:author="labcom" w:date="2016-01-15T09:44:00Z"/>
            </w:trPr>
            <w:tc>
              <w:tcPr>
                <w:tcW w:w="5000" w:type="pct"/>
                <w:vAlign w:val="center"/>
              </w:tcPr>
              <w:p w:rsidR="005D5030" w:rsidRDefault="005D5030">
                <w:pPr>
                  <w:pStyle w:val="af9"/>
                  <w:jc w:val="center"/>
                  <w:rPr>
                    <w:ins w:id="27" w:author="labcom" w:date="2016-01-15T09:44:00Z"/>
                    <w:b/>
                    <w:bCs/>
                  </w:rPr>
                </w:pPr>
              </w:p>
            </w:tc>
          </w:tr>
          <w:tr w:rsidR="005D5030">
            <w:trPr>
              <w:trHeight w:val="360"/>
              <w:jc w:val="center"/>
              <w:ins w:id="28" w:author="labcom" w:date="2016-01-15T09:44:00Z"/>
            </w:trPr>
            <w:tc>
              <w:tcPr>
                <w:tcW w:w="5000" w:type="pct"/>
                <w:vAlign w:val="center"/>
              </w:tcPr>
              <w:p w:rsidR="005D5030" w:rsidRDefault="005D5030">
                <w:pPr>
                  <w:pStyle w:val="af9"/>
                  <w:jc w:val="center"/>
                  <w:rPr>
                    <w:ins w:id="29" w:author="labcom" w:date="2016-01-15T09:44:00Z"/>
                    <w:b/>
                    <w:bCs/>
                  </w:rPr>
                </w:pPr>
              </w:p>
            </w:tc>
          </w:tr>
        </w:tbl>
        <w:p w:rsidR="005D5030" w:rsidRDefault="005D5030">
          <w:pPr>
            <w:rPr>
              <w:ins w:id="30" w:author="labcom" w:date="2016-01-15T09:44:00Z"/>
            </w:rPr>
          </w:pPr>
        </w:p>
        <w:p w:rsidR="005D5030" w:rsidRDefault="005D5030">
          <w:pPr>
            <w:rPr>
              <w:ins w:id="31" w:author="labcom" w:date="2016-01-15T09:44:00Z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5D5030">
            <w:trPr>
              <w:ins w:id="32" w:author="labcom" w:date="2016-01-15T09:44:00Z"/>
            </w:trPr>
            <w:customXmlInsRangeStart w:id="33" w:author="labcom" w:date="2016-01-15T09:44:00Z"/>
            <w:sdt>
              <w:sdtPr>
                <w:alias w:val="บทคัดย่อ"/>
                <w:id w:val="8276291"/>
                <w:placeholder>
                  <w:docPart w:val="FF1811A97E77499FB33D5A034CF7496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customXmlInsRangeEnd w:id="33"/>
                <w:tc>
                  <w:tcPr>
                    <w:tcW w:w="5000" w:type="pct"/>
                  </w:tcPr>
                  <w:p w:rsidR="005D5030" w:rsidRDefault="005D5030" w:rsidP="005D5030">
                    <w:pPr>
                      <w:pStyle w:val="af9"/>
                      <w:rPr>
                        <w:ins w:id="34" w:author="labcom" w:date="2016-01-15T09:44:00Z"/>
                      </w:rPr>
                      <w:pPrChange w:id="35" w:author="labcom" w:date="2016-01-15T09:48:00Z">
                        <w:pPr>
                          <w:pStyle w:val="af9"/>
                          <w:framePr w:hSpace="187" w:wrap="around" w:hAnchor="margin" w:xAlign="center" w:yAlign="bottom"/>
                        </w:pPr>
                      </w:pPrChange>
                    </w:pPr>
                    <w:ins w:id="36" w:author="labcom" w:date="2016-01-15T09:48:00Z">
                      <w:r>
                        <w:rPr>
                          <w:rFonts w:hint="cs"/>
                          <w:cs/>
                        </w:rPr>
                        <w:t xml:space="preserve">ชิ้นงานนี้เป็นส่วนหนึ่งของวิชา เทคโนโลยีการศึกษา </w:t>
                      </w:r>
                    </w:ins>
                    <w:ins w:id="37" w:author="labcom" w:date="2016-01-15T09:49:00Z">
                      <w:r>
                        <w:rPr>
                          <w:rFonts w:hint="cs"/>
                          <w:cs/>
                        </w:rPr>
                        <w:t xml:space="preserve">(ล.1005) </w:t>
                      </w:r>
                    </w:ins>
                    <w:ins w:id="38" w:author="labcom" w:date="2016-01-15T09:50:00Z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ins>
                    <w:ins w:id="39" w:author="labcom" w:date="2016-01-15T09:49:00Z">
                      <w:r>
                        <w:rPr>
                          <w:rFonts w:hint="cs"/>
                          <w:cs/>
                        </w:rPr>
                        <w:t>วิทยาลัยพยาบาลบรมราชชนนี</w:t>
                      </w:r>
                    </w:ins>
                    <w:ins w:id="40" w:author="labcom" w:date="2016-01-15T09:57:00Z">
                      <w:r w:rsidR="001C6D7D">
                        <w:t xml:space="preserve"> </w:t>
                      </w:r>
                      <w:r w:rsidR="001C6D7D">
                        <w:rPr>
                          <w:rFonts w:hint="cs"/>
                          <w:cs/>
                        </w:rPr>
                        <w:t>พะเยา</w:t>
                      </w:r>
                    </w:ins>
                  </w:p>
                </w:tc>
                <w:customXmlInsRangeStart w:id="41" w:author="labcom" w:date="2016-01-15T09:44:00Z"/>
              </w:sdtContent>
            </w:sdt>
            <w:customXmlInsRangeEnd w:id="41"/>
          </w:tr>
        </w:tbl>
        <w:p w:rsidR="005D5030" w:rsidRDefault="005D5030">
          <w:pPr>
            <w:rPr>
              <w:ins w:id="42" w:author="labcom" w:date="2016-01-15T09:44:00Z"/>
            </w:rPr>
          </w:pPr>
        </w:p>
        <w:p w:rsidR="005D5030" w:rsidRDefault="005D5030">
          <w:pPr>
            <w:rPr>
              <w:ins w:id="43" w:author="labcom" w:date="2016-01-15T09:44:00Z"/>
              <w:rFonts w:cs="TH SarabunPSK"/>
              <w:b/>
              <w:bCs/>
              <w:sz w:val="48"/>
              <w:szCs w:val="48"/>
              <w:cs/>
            </w:rPr>
          </w:pPr>
          <w:ins w:id="44" w:author="labcom" w:date="2016-01-15T09:44:00Z">
            <w:r>
              <w:rPr>
                <w:cs/>
              </w:rPr>
              <w:br w:type="page"/>
            </w:r>
          </w:ins>
        </w:p>
        <w:customXmlInsRangeStart w:id="45" w:author="labcom" w:date="2016-01-15T09:44:00Z"/>
      </w:sdtContent>
    </w:sdt>
    <w:customXmlInsRangeEnd w:id="45"/>
    <w:p w:rsidR="004D1FFC" w:rsidRDefault="004D1FFC" w:rsidP="003316E8">
      <w:pPr>
        <w:pStyle w:val="PSK-HEAD1"/>
        <w:rPr>
          <w:ins w:id="46" w:author="labcom" w:date="2016-01-15T09:22:00Z"/>
        </w:rPr>
      </w:pPr>
      <w:ins w:id="47" w:author="labcom" w:date="2016-01-15T09:21:00Z">
        <w:r>
          <w:rPr>
            <w:rFonts w:hint="cs"/>
            <w:cs/>
          </w:rPr>
          <w:lastRenderedPageBreak/>
          <w:t>สารบัญ</w:t>
        </w:r>
      </w:ins>
      <w:bookmarkEnd w:id="1"/>
    </w:p>
    <w:p w:rsidR="004D1FFC" w:rsidRDefault="004D1FFC">
      <w:pPr>
        <w:pStyle w:val="13"/>
        <w:tabs>
          <w:tab w:val="right" w:pos="9016"/>
        </w:tabs>
        <w:rPr>
          <w:ins w:id="48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49" w:author="labcom" w:date="2016-01-15T09:27:00Z"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TOC \h \z \u \t "PSK-HEAD1,1,PSK-HEAD2,2" </w:instrText>
        </w:r>
      </w:ins>
      <w:r>
        <w:rPr>
          <w:b/>
          <w:bCs/>
        </w:rPr>
        <w:fldChar w:fldCharType="separate"/>
      </w:r>
      <w:ins w:id="50" w:author="labcom" w:date="2016-01-15T09:27:00Z">
        <w:r w:rsidRPr="00FE5570">
          <w:rPr>
            <w:rStyle w:val="ad"/>
            <w:noProof/>
          </w:rPr>
          <w:fldChar w:fldCharType="begin"/>
        </w:r>
        <w:r w:rsidRPr="00FE557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"_Toc440613380"</w:instrText>
        </w:r>
        <w:r w:rsidRPr="00FE5570">
          <w:rPr>
            <w:rStyle w:val="ad"/>
            <w:noProof/>
          </w:rPr>
          <w:instrText xml:space="preserve"> </w:instrText>
        </w:r>
        <w:r w:rsidRPr="00FE5570">
          <w:rPr>
            <w:rStyle w:val="ad"/>
            <w:noProof/>
          </w:rPr>
        </w:r>
        <w:r w:rsidRPr="00FE5570">
          <w:rPr>
            <w:rStyle w:val="ad"/>
            <w:noProof/>
          </w:rPr>
          <w:fldChar w:fldCharType="separate"/>
        </w:r>
        <w:r w:rsidRPr="00FE5570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_Toc440613380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51" w:author="labcom" w:date="2016-01-15T09:27:00Z">
        <w:r>
          <w:rPr>
            <w:noProof/>
            <w:webHidden/>
          </w:rPr>
          <w:t>1</w:t>
        </w:r>
        <w:r>
          <w:rPr>
            <w:rStyle w:val="ad"/>
            <w:noProof/>
          </w:rPr>
          <w:fldChar w:fldCharType="end"/>
        </w:r>
        <w:r w:rsidRPr="00FE5570">
          <w:rPr>
            <w:rStyle w:val="ad"/>
            <w:noProof/>
          </w:rPr>
          <w:fldChar w:fldCharType="end"/>
        </w:r>
      </w:ins>
    </w:p>
    <w:p w:rsidR="004D1FFC" w:rsidRDefault="004D1FFC">
      <w:pPr>
        <w:pStyle w:val="13"/>
        <w:tabs>
          <w:tab w:val="right" w:pos="9016"/>
        </w:tabs>
        <w:rPr>
          <w:ins w:id="52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53" w:author="labcom" w:date="2016-01-15T09:27:00Z">
        <w:r w:rsidRPr="00FE5570">
          <w:rPr>
            <w:rStyle w:val="ad"/>
            <w:noProof/>
          </w:rPr>
          <w:fldChar w:fldCharType="begin"/>
        </w:r>
        <w:r w:rsidRPr="00FE557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"_Toc440613381"</w:instrText>
        </w:r>
        <w:r w:rsidRPr="00FE5570">
          <w:rPr>
            <w:rStyle w:val="ad"/>
            <w:noProof/>
          </w:rPr>
          <w:instrText xml:space="preserve"> </w:instrText>
        </w:r>
        <w:r w:rsidRPr="00FE5570">
          <w:rPr>
            <w:rStyle w:val="ad"/>
            <w:noProof/>
          </w:rPr>
        </w:r>
        <w:r w:rsidRPr="00FE5570">
          <w:rPr>
            <w:rStyle w:val="ad"/>
            <w:noProof/>
          </w:rPr>
          <w:fldChar w:fldCharType="separate"/>
        </w:r>
        <w:r w:rsidRPr="00FE5570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_Toc440613381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54" w:author="labcom" w:date="2016-01-15T09:27:00Z">
        <w:r>
          <w:rPr>
            <w:noProof/>
            <w:webHidden/>
          </w:rPr>
          <w:t>1</w:t>
        </w:r>
        <w:r>
          <w:rPr>
            <w:rStyle w:val="ad"/>
            <w:noProof/>
          </w:rPr>
          <w:fldChar w:fldCharType="end"/>
        </w:r>
        <w:r w:rsidRPr="00FE5570">
          <w:rPr>
            <w:rStyle w:val="ad"/>
            <w:noProof/>
          </w:rPr>
          <w:fldChar w:fldCharType="end"/>
        </w:r>
      </w:ins>
    </w:p>
    <w:p w:rsidR="004D1FFC" w:rsidRDefault="004D1FFC">
      <w:pPr>
        <w:pStyle w:val="23"/>
        <w:tabs>
          <w:tab w:val="right" w:pos="9016"/>
        </w:tabs>
        <w:rPr>
          <w:ins w:id="55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56" w:author="labcom" w:date="2016-01-15T09:27:00Z">
        <w:r w:rsidRPr="00FE5570">
          <w:rPr>
            <w:rStyle w:val="ad"/>
            <w:noProof/>
          </w:rPr>
          <w:fldChar w:fldCharType="begin"/>
        </w:r>
        <w:r w:rsidRPr="00FE557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"_Toc440613382"</w:instrText>
        </w:r>
        <w:r w:rsidRPr="00FE5570">
          <w:rPr>
            <w:rStyle w:val="ad"/>
            <w:noProof/>
          </w:rPr>
          <w:instrText xml:space="preserve"> </w:instrText>
        </w:r>
        <w:r w:rsidRPr="00FE5570">
          <w:rPr>
            <w:rStyle w:val="ad"/>
            <w:noProof/>
          </w:rPr>
        </w:r>
        <w:r w:rsidRPr="00FE5570">
          <w:rPr>
            <w:rStyle w:val="ad"/>
            <w:noProof/>
          </w:rPr>
          <w:fldChar w:fldCharType="separate"/>
        </w:r>
        <w:r w:rsidRPr="00FE5570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_Toc440613382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57" w:author="labcom" w:date="2016-01-15T09:27:00Z">
        <w:r>
          <w:rPr>
            <w:noProof/>
            <w:webHidden/>
          </w:rPr>
          <w:t>1</w:t>
        </w:r>
        <w:r>
          <w:rPr>
            <w:rStyle w:val="ad"/>
            <w:noProof/>
          </w:rPr>
          <w:fldChar w:fldCharType="end"/>
        </w:r>
        <w:r w:rsidRPr="00FE5570">
          <w:rPr>
            <w:rStyle w:val="ad"/>
            <w:noProof/>
          </w:rPr>
          <w:fldChar w:fldCharType="end"/>
        </w:r>
      </w:ins>
    </w:p>
    <w:p w:rsidR="004D1FFC" w:rsidRDefault="004D1FFC">
      <w:pPr>
        <w:pStyle w:val="13"/>
        <w:tabs>
          <w:tab w:val="right" w:pos="9016"/>
        </w:tabs>
        <w:rPr>
          <w:ins w:id="58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59" w:author="labcom" w:date="2016-01-15T09:27:00Z">
        <w:r w:rsidRPr="00FE5570">
          <w:rPr>
            <w:rStyle w:val="ad"/>
            <w:noProof/>
          </w:rPr>
          <w:fldChar w:fldCharType="begin"/>
        </w:r>
        <w:r w:rsidRPr="00FE557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"_Toc440613383"</w:instrText>
        </w:r>
        <w:r w:rsidRPr="00FE5570">
          <w:rPr>
            <w:rStyle w:val="ad"/>
            <w:noProof/>
          </w:rPr>
          <w:instrText xml:space="preserve"> </w:instrText>
        </w:r>
        <w:r w:rsidRPr="00FE5570">
          <w:rPr>
            <w:rStyle w:val="ad"/>
            <w:noProof/>
          </w:rPr>
        </w:r>
        <w:r w:rsidRPr="00FE5570">
          <w:rPr>
            <w:rStyle w:val="ad"/>
            <w:noProof/>
          </w:rPr>
          <w:fldChar w:fldCharType="separate"/>
        </w:r>
        <w:r w:rsidRPr="00FE5570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_Toc440613383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60" w:author="labcom" w:date="2016-01-15T09:27:00Z">
        <w:r>
          <w:rPr>
            <w:noProof/>
            <w:webHidden/>
          </w:rPr>
          <w:t>4</w:t>
        </w:r>
        <w:r>
          <w:rPr>
            <w:rStyle w:val="ad"/>
            <w:noProof/>
          </w:rPr>
          <w:fldChar w:fldCharType="end"/>
        </w:r>
        <w:r w:rsidRPr="00FE5570">
          <w:rPr>
            <w:rStyle w:val="ad"/>
            <w:noProof/>
          </w:rPr>
          <w:fldChar w:fldCharType="end"/>
        </w:r>
      </w:ins>
    </w:p>
    <w:p w:rsidR="004D1FFC" w:rsidRDefault="004D1FFC">
      <w:pPr>
        <w:pStyle w:val="23"/>
        <w:tabs>
          <w:tab w:val="right" w:pos="9016"/>
        </w:tabs>
        <w:rPr>
          <w:ins w:id="61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62" w:author="labcom" w:date="2016-01-15T09:27:00Z">
        <w:r w:rsidRPr="00FE5570">
          <w:rPr>
            <w:rStyle w:val="ad"/>
            <w:noProof/>
          </w:rPr>
          <w:fldChar w:fldCharType="begin"/>
        </w:r>
        <w:r w:rsidRPr="00FE557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"_Toc440613384"</w:instrText>
        </w:r>
        <w:r w:rsidRPr="00FE5570">
          <w:rPr>
            <w:rStyle w:val="ad"/>
            <w:noProof/>
          </w:rPr>
          <w:instrText xml:space="preserve"> </w:instrText>
        </w:r>
        <w:r w:rsidRPr="00FE5570">
          <w:rPr>
            <w:rStyle w:val="ad"/>
            <w:noProof/>
          </w:rPr>
        </w:r>
        <w:r w:rsidRPr="00FE5570">
          <w:rPr>
            <w:rStyle w:val="ad"/>
            <w:noProof/>
          </w:rPr>
          <w:fldChar w:fldCharType="separate"/>
        </w:r>
        <w:r w:rsidRPr="00FE5570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_Toc440613384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63" w:author="labcom" w:date="2016-01-15T09:27:00Z">
        <w:r>
          <w:rPr>
            <w:noProof/>
            <w:webHidden/>
          </w:rPr>
          <w:t>4</w:t>
        </w:r>
        <w:r>
          <w:rPr>
            <w:rStyle w:val="ad"/>
            <w:noProof/>
          </w:rPr>
          <w:fldChar w:fldCharType="end"/>
        </w:r>
        <w:r w:rsidRPr="00FE5570">
          <w:rPr>
            <w:rStyle w:val="ad"/>
            <w:noProof/>
          </w:rPr>
          <w:fldChar w:fldCharType="end"/>
        </w:r>
      </w:ins>
    </w:p>
    <w:p w:rsidR="004D1FFC" w:rsidRDefault="004D1FFC">
      <w:pPr>
        <w:pStyle w:val="13"/>
        <w:tabs>
          <w:tab w:val="right" w:pos="9016"/>
        </w:tabs>
        <w:rPr>
          <w:ins w:id="64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65" w:author="labcom" w:date="2016-01-15T09:27:00Z">
        <w:r w:rsidRPr="00FE5570">
          <w:rPr>
            <w:rStyle w:val="ad"/>
            <w:noProof/>
          </w:rPr>
          <w:fldChar w:fldCharType="begin"/>
        </w:r>
        <w:r w:rsidRPr="00FE557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"_Toc440613385"</w:instrText>
        </w:r>
        <w:r w:rsidRPr="00FE5570">
          <w:rPr>
            <w:rStyle w:val="ad"/>
            <w:noProof/>
          </w:rPr>
          <w:instrText xml:space="preserve"> </w:instrText>
        </w:r>
        <w:r w:rsidRPr="00FE5570">
          <w:rPr>
            <w:rStyle w:val="ad"/>
            <w:noProof/>
          </w:rPr>
        </w:r>
        <w:r w:rsidRPr="00FE5570">
          <w:rPr>
            <w:rStyle w:val="ad"/>
            <w:noProof/>
          </w:rPr>
          <w:fldChar w:fldCharType="separate"/>
        </w:r>
        <w:r w:rsidRPr="00FE5570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_Toc440613385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66" w:author="labcom" w:date="2016-01-15T09:27:00Z">
        <w:r>
          <w:rPr>
            <w:noProof/>
            <w:webHidden/>
          </w:rPr>
          <w:t>5</w:t>
        </w:r>
        <w:r>
          <w:rPr>
            <w:rStyle w:val="ad"/>
            <w:noProof/>
          </w:rPr>
          <w:fldChar w:fldCharType="end"/>
        </w:r>
        <w:r w:rsidRPr="00FE5570">
          <w:rPr>
            <w:rStyle w:val="ad"/>
            <w:noProof/>
          </w:rPr>
          <w:fldChar w:fldCharType="end"/>
        </w:r>
      </w:ins>
    </w:p>
    <w:p w:rsidR="004D1FFC" w:rsidRDefault="004D1FFC">
      <w:pPr>
        <w:pStyle w:val="13"/>
        <w:tabs>
          <w:tab w:val="right" w:pos="9016"/>
        </w:tabs>
        <w:rPr>
          <w:ins w:id="67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68" w:author="labcom" w:date="2016-01-15T09:27:00Z">
        <w:r w:rsidRPr="00FE5570">
          <w:rPr>
            <w:rStyle w:val="ad"/>
            <w:noProof/>
          </w:rPr>
          <w:fldChar w:fldCharType="begin"/>
        </w:r>
        <w:r w:rsidRPr="00FE557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"_Toc440613386"</w:instrText>
        </w:r>
        <w:r w:rsidRPr="00FE5570">
          <w:rPr>
            <w:rStyle w:val="ad"/>
            <w:noProof/>
          </w:rPr>
          <w:instrText xml:space="preserve"> </w:instrText>
        </w:r>
        <w:r w:rsidRPr="00FE5570">
          <w:rPr>
            <w:rStyle w:val="ad"/>
            <w:noProof/>
          </w:rPr>
        </w:r>
        <w:r w:rsidRPr="00FE5570">
          <w:rPr>
            <w:rStyle w:val="ad"/>
            <w:noProof/>
          </w:rPr>
          <w:fldChar w:fldCharType="separate"/>
        </w:r>
        <w:r w:rsidRPr="00FE5570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_Toc440613386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69" w:author="labcom" w:date="2016-01-15T09:27:00Z">
        <w:r>
          <w:rPr>
            <w:noProof/>
            <w:webHidden/>
          </w:rPr>
          <w:t>6</w:t>
        </w:r>
        <w:r>
          <w:rPr>
            <w:rStyle w:val="ad"/>
            <w:noProof/>
          </w:rPr>
          <w:fldChar w:fldCharType="end"/>
        </w:r>
        <w:r w:rsidRPr="00FE5570">
          <w:rPr>
            <w:rStyle w:val="ad"/>
            <w:noProof/>
          </w:rPr>
          <w:fldChar w:fldCharType="end"/>
        </w:r>
      </w:ins>
    </w:p>
    <w:p w:rsidR="004D1FFC" w:rsidRDefault="004D1FFC">
      <w:pPr>
        <w:pStyle w:val="13"/>
        <w:tabs>
          <w:tab w:val="right" w:pos="9016"/>
        </w:tabs>
        <w:rPr>
          <w:ins w:id="70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71" w:author="labcom" w:date="2016-01-15T09:27:00Z">
        <w:r w:rsidRPr="00FE5570">
          <w:rPr>
            <w:rStyle w:val="ad"/>
            <w:noProof/>
          </w:rPr>
          <w:fldChar w:fldCharType="begin"/>
        </w:r>
        <w:r w:rsidRPr="00FE557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"_Toc440613387"</w:instrText>
        </w:r>
        <w:r w:rsidRPr="00FE5570">
          <w:rPr>
            <w:rStyle w:val="ad"/>
            <w:noProof/>
          </w:rPr>
          <w:instrText xml:space="preserve"> </w:instrText>
        </w:r>
        <w:r w:rsidRPr="00FE5570">
          <w:rPr>
            <w:rStyle w:val="ad"/>
            <w:noProof/>
          </w:rPr>
        </w:r>
        <w:r w:rsidRPr="00FE5570">
          <w:rPr>
            <w:rStyle w:val="ad"/>
            <w:noProof/>
          </w:rPr>
          <w:fldChar w:fldCharType="separate"/>
        </w:r>
        <w:r w:rsidRPr="00FE5570">
          <w:rPr>
            <w:rStyle w:val="ad"/>
            <w:noProof/>
            <w:cs/>
          </w:rPr>
          <w:t xml:space="preserve">ดอกไม้สัญลักษณ์ </w:t>
        </w:r>
        <w:r w:rsidRPr="00FE5570">
          <w:rPr>
            <w:rStyle w:val="ad"/>
            <w:noProof/>
          </w:rPr>
          <w:t>“</w:t>
        </w:r>
        <w:r w:rsidRPr="00FE5570">
          <w:rPr>
            <w:rStyle w:val="ad"/>
            <w:noProof/>
            <w:cs/>
          </w:rPr>
          <w:t>ดอกเอื้องคำ</w:t>
        </w:r>
        <w:r w:rsidRPr="00FE5570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_Toc440613387 \h </w:instrText>
        </w:r>
        <w:r>
          <w:rPr>
            <w:rStyle w:val="ad"/>
            <w:noProof/>
          </w:rPr>
        </w:r>
      </w:ins>
      <w:r>
        <w:rPr>
          <w:rStyle w:val="ad"/>
          <w:noProof/>
        </w:rPr>
        <w:fldChar w:fldCharType="separate"/>
      </w:r>
      <w:ins w:id="72" w:author="labcom" w:date="2016-01-15T09:27:00Z">
        <w:r>
          <w:rPr>
            <w:noProof/>
            <w:webHidden/>
          </w:rPr>
          <w:t>7</w:t>
        </w:r>
        <w:r>
          <w:rPr>
            <w:rStyle w:val="ad"/>
            <w:noProof/>
          </w:rPr>
          <w:fldChar w:fldCharType="end"/>
        </w:r>
        <w:r w:rsidRPr="00FE5570">
          <w:rPr>
            <w:rStyle w:val="ad"/>
            <w:noProof/>
          </w:rPr>
          <w:fldChar w:fldCharType="end"/>
        </w:r>
      </w:ins>
    </w:p>
    <w:p w:rsidR="004D1FFC" w:rsidRDefault="004D1FFC">
      <w:pPr>
        <w:pStyle w:val="13"/>
        <w:tabs>
          <w:tab w:val="right" w:pos="9016"/>
        </w:tabs>
        <w:rPr>
          <w:ins w:id="73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74" w:author="labcom" w:date="2016-01-15T09:27:00Z">
        <w:r w:rsidRPr="00FE5570">
          <w:rPr>
            <w:rStyle w:val="ad"/>
            <w:noProof/>
          </w:rPr>
          <w:fldChar w:fldCharType="begin"/>
        </w:r>
        <w:r w:rsidRPr="00FE5570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"_Toc440613388"</w:instrText>
        </w:r>
        <w:r w:rsidRPr="00FE5570">
          <w:rPr>
            <w:rStyle w:val="ad"/>
            <w:noProof/>
          </w:rPr>
          <w:instrText xml:space="preserve"> </w:instrText>
        </w:r>
        <w:r w:rsidRPr="00FE5570">
          <w:rPr>
            <w:rStyle w:val="ad"/>
            <w:noProof/>
          </w:rPr>
        </w:r>
        <w:r w:rsidRPr="00FE5570">
          <w:rPr>
            <w:rStyle w:val="ad"/>
            <w:noProof/>
          </w:rPr>
          <w:fldChar w:fldCharType="separate"/>
        </w:r>
        <w:r>
          <w:rPr>
            <w:noProof/>
            <w:webHidden/>
          </w:rPr>
          <w:tab/>
        </w:r>
        <w:r w:rsidRPr="00FE5570">
          <w:rPr>
            <w:rStyle w:val="ad"/>
            <w:noProof/>
          </w:rPr>
          <w:fldChar w:fldCharType="end"/>
        </w:r>
      </w:ins>
    </w:p>
    <w:p w:rsidR="004D1FFC" w:rsidRDefault="004D1FFC" w:rsidP="003316E8">
      <w:pPr>
        <w:pStyle w:val="PSK-HEAD1"/>
        <w:rPr>
          <w:ins w:id="75" w:author="labcom" w:date="2016-01-15T09:30:00Z"/>
        </w:rPr>
        <w:sectPr w:rsidR="004D1FFC" w:rsidSect="005D5030">
          <w:headerReference w:type="even" r:id="rId11"/>
          <w:head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81" w:author="labcom" w:date="2016-01-15T09:44:00Z">
            <w:sectPr w:rsidR="004D1FFC" w:rsidSect="005D5030">
              <w:pgMar w:top="1440" w:right="1440" w:bottom="1440" w:left="1440" w:header="284" w:footer="680" w:gutter="0"/>
              <w:pgNumType w:fmt="decimal" w:start="0"/>
              <w:titlePg w:val="0"/>
            </w:sectPr>
          </w:sectPrChange>
        </w:sectPr>
      </w:pPr>
      <w:ins w:id="82" w:author="labcom" w:date="2016-01-15T09:27:00Z">
        <w:r>
          <w:rPr>
            <w:rFonts w:cs="Cordia New"/>
            <w:b w:val="0"/>
            <w:bCs w:val="0"/>
            <w:sz w:val="28"/>
            <w:szCs w:val="35"/>
          </w:rPr>
          <w:fldChar w:fldCharType="end"/>
        </w:r>
      </w:ins>
    </w:p>
    <w:p w:rsidR="004D1FFC" w:rsidRDefault="004D1FFC" w:rsidP="003316E8">
      <w:pPr>
        <w:pStyle w:val="PSK-HEAD1"/>
        <w:rPr>
          <w:ins w:id="83" w:author="labcom" w:date="2016-01-15T09:21:00Z"/>
        </w:rPr>
      </w:pPr>
    </w:p>
    <w:p w:rsidR="006E3CE4" w:rsidRDefault="00676665" w:rsidP="003316E8">
      <w:pPr>
        <w:pStyle w:val="PSK-HEAD1"/>
      </w:pPr>
      <w:bookmarkStart w:id="84" w:name="_Toc440613381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84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FF2140">
      <w:pPr>
        <w:pStyle w:val="PSK-HEAD2"/>
        <w:rPr>
          <w:cs/>
        </w:rPr>
      </w:pPr>
      <w:bookmarkStart w:id="85" w:name="_Toc440613382"/>
      <w:r>
        <w:rPr>
          <w:rFonts w:hint="cs"/>
          <w:cs/>
        </w:rPr>
        <w:t>สถานที่ตั้ง</w:t>
      </w:r>
      <w:bookmarkEnd w:id="85"/>
    </w:p>
    <w:p w:rsidR="006E3CE4" w:rsidRPr="00FA3F88" w:rsidRDefault="006E3CE4" w:rsidP="00FF2140">
      <w:pPr>
        <w:pStyle w:val="PSK-Normal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D4786B">
      <w:pPr>
        <w:pStyle w:val="PSK-Normal"/>
        <w:numPr>
          <w:ilvl w:val="1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D4786B">
      <w:pPr>
        <w:pStyle w:val="PSK-Normal"/>
        <w:numPr>
          <w:ilvl w:val="1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D4786B">
      <w:pPr>
        <w:pStyle w:val="PSK-Normal"/>
        <w:numPr>
          <w:ilvl w:val="1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D4786B">
      <w:pPr>
        <w:pStyle w:val="PSK-Normal"/>
        <w:numPr>
          <w:ilvl w:val="1"/>
          <w:numId w:val="109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FF2140">
      <w:pPr>
        <w:pStyle w:val="PSK-Normal"/>
        <w:rPr>
          <w:rFonts w:cstheme="majorBidi"/>
        </w:rPr>
      </w:pPr>
    </w:p>
    <w:p w:rsidR="006E3CE4" w:rsidRDefault="006E3CE4" w:rsidP="00FF2140">
      <w:pPr>
        <w:pStyle w:val="PSK-Normal"/>
        <w:rPr>
          <w:rFonts w:cstheme="majorBidi"/>
        </w:rPr>
      </w:pPr>
      <w:r w:rsidRPr="00FA3F88">
        <w:rPr>
          <w:rFonts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cstheme="majorBidi"/>
        </w:rPr>
        <w:t>4 (</w:t>
      </w:r>
      <w:r w:rsidRPr="00FA3F88">
        <w:rPr>
          <w:rFonts w:cstheme="majorBidi"/>
          <w:cs/>
        </w:rPr>
        <w:t>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>. 2520</w:t>
      </w:r>
      <w:r w:rsidR="00251D6A">
        <w:rPr>
          <w:rFonts w:cstheme="majorBidi"/>
        </w:rPr>
        <w:t xml:space="preserve"> -</w:t>
      </w:r>
      <w:r w:rsidR="00F80328" w:rsidRPr="00FA3F88">
        <w:rPr>
          <w:rFonts w:cstheme="majorBidi"/>
          <w:cs/>
        </w:rPr>
        <w:t xml:space="preserve"> พ.ศ. </w:t>
      </w:r>
      <w:r w:rsidRPr="00FA3F88">
        <w:rPr>
          <w:rFonts w:cstheme="majorBidi"/>
        </w:rPr>
        <w:t xml:space="preserve">2524) </w:t>
      </w:r>
      <w:r w:rsidRPr="00FA3F88">
        <w:rPr>
          <w:rFonts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cstheme="majorBidi"/>
        </w:rPr>
        <w:t xml:space="preserve">29,065,760 </w:t>
      </w:r>
      <w:r w:rsidRPr="00FA3F88">
        <w:rPr>
          <w:rFonts w:cstheme="majorBidi"/>
          <w:cs/>
        </w:rPr>
        <w:t xml:space="preserve">บาท </w:t>
      </w:r>
      <w:r w:rsidRPr="00FA3F88">
        <w:rPr>
          <w:rFonts w:cstheme="majorBidi"/>
        </w:rPr>
        <w:t>(</w:t>
      </w:r>
      <w:r w:rsidRPr="00FA3F88">
        <w:rPr>
          <w:rFonts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cstheme="majorBidi"/>
        </w:rPr>
        <w:t xml:space="preserve">) </w:t>
      </w:r>
      <w:r w:rsidRPr="00FA3F88">
        <w:rPr>
          <w:rFonts w:cstheme="majorBidi"/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rFonts w:cstheme="majorBidi"/>
          <w:cs/>
        </w:rPr>
        <w:t>เจ้าวรวงค์</w:t>
      </w:r>
      <w:proofErr w:type="spellEnd"/>
      <w:r w:rsidRPr="00FA3F88">
        <w:rPr>
          <w:rFonts w:cstheme="majorBidi"/>
          <w:cs/>
        </w:rPr>
        <w:t>เธอพระองค์เจ้าเฉลิม</w:t>
      </w:r>
      <w:proofErr w:type="spellStart"/>
      <w:r w:rsidRPr="00FA3F88">
        <w:rPr>
          <w:rFonts w:cstheme="majorBidi"/>
          <w:cs/>
        </w:rPr>
        <w:t>พลฑิฆัม</w:t>
      </w:r>
      <w:proofErr w:type="spellEnd"/>
      <w:r w:rsidRPr="00FA3F88">
        <w:rPr>
          <w:rFonts w:cstheme="majorBidi"/>
          <w:cs/>
        </w:rPr>
        <w:t>พรได้ประทานให้กับโรงพยาบาลพะเยา เมื่อปี 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 xml:space="preserve">. 2510 </w:t>
      </w:r>
      <w:r w:rsidRPr="00FA3F88">
        <w:rPr>
          <w:rFonts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cstheme="majorBidi"/>
        </w:rPr>
        <w:t xml:space="preserve">25 </w:t>
      </w:r>
      <w:r w:rsidRPr="00FA3F88">
        <w:rPr>
          <w:rFonts w:cstheme="majorBidi"/>
          <w:cs/>
        </w:rPr>
        <w:t xml:space="preserve">ตุลาคม </w:t>
      </w:r>
      <w:r w:rsidRPr="00FA3F88">
        <w:rPr>
          <w:rFonts w:cstheme="majorBidi"/>
        </w:rPr>
        <w:t xml:space="preserve">2523 </w:t>
      </w:r>
      <w:r w:rsidRPr="00FA3F88">
        <w:rPr>
          <w:rFonts w:cstheme="majorBidi"/>
          <w:cs/>
        </w:rPr>
        <w:t xml:space="preserve">แล้วเสร็จ เมื่อวันที่ </w:t>
      </w:r>
      <w:r w:rsidRPr="00FA3F88">
        <w:rPr>
          <w:rFonts w:cstheme="majorBidi"/>
        </w:rPr>
        <w:t xml:space="preserve">20 </w:t>
      </w:r>
      <w:r w:rsidRPr="00FA3F88">
        <w:rPr>
          <w:rFonts w:cstheme="majorBidi"/>
          <w:cs/>
        </w:rPr>
        <w:t xml:space="preserve">มกราคม </w:t>
      </w:r>
      <w:r w:rsidRPr="00FA3F88">
        <w:rPr>
          <w:rFonts w:cstheme="majorBidi"/>
        </w:rPr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B30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B30DF5" w:rsidRDefault="00A0632C" w:rsidP="00BB3967">
            <w:pPr>
              <w:pStyle w:val="PSK-Normal"/>
              <w:ind w:firstLine="0"/>
              <w:rPr>
                <w:rFonts w:cstheme="majorBidi"/>
                <w:b w:val="0"/>
                <w:bCs w:val="0"/>
                <w:color w:val="auto"/>
                <w:cs/>
                <w:rPrChange w:id="86" w:author="labcom" w:date="2016-01-15T09:13:00Z">
                  <w:rPr>
                    <w:rFonts w:cstheme="majorBidi"/>
                    <w:b w:val="0"/>
                    <w:bCs w:val="0"/>
                    <w:cs/>
                  </w:rPr>
                </w:rPrChange>
              </w:rPr>
            </w:pPr>
            <w:r w:rsidRPr="00B30DF5">
              <w:rPr>
                <w:rFonts w:cstheme="majorBidi" w:hint="cs"/>
                <w:color w:val="auto"/>
                <w:cs/>
                <w:rPrChange w:id="87" w:author="labcom" w:date="2016-01-15T09:13:00Z">
                  <w:rPr>
                    <w:rFonts w:cstheme="majorBidi" w:hint="cs"/>
                    <w:cs/>
                  </w:rPr>
                </w:rPrChange>
              </w:rPr>
              <w:t>วัน</w:t>
            </w:r>
            <w:r w:rsidRPr="00B30DF5">
              <w:rPr>
                <w:rFonts w:cstheme="majorBidi"/>
                <w:color w:val="auto"/>
                <w:rPrChange w:id="88" w:author="labcom" w:date="2016-01-15T09:13:00Z">
                  <w:rPr>
                    <w:rFonts w:cstheme="majorBidi"/>
                  </w:rPr>
                </w:rPrChange>
              </w:rPr>
              <w:t>/</w:t>
            </w:r>
            <w:r w:rsidRPr="00B30DF5">
              <w:rPr>
                <w:rFonts w:cstheme="majorBidi" w:hint="cs"/>
                <w:color w:val="auto"/>
                <w:cs/>
                <w:rPrChange w:id="89" w:author="labcom" w:date="2016-01-15T09:13:00Z">
                  <w:rPr>
                    <w:rFonts w:cstheme="majorBidi" w:hint="cs"/>
                    <w:cs/>
                  </w:rPr>
                </w:rPrChange>
              </w:rPr>
              <w:t>เดือน</w:t>
            </w:r>
            <w:r w:rsidRPr="00B30DF5">
              <w:rPr>
                <w:rFonts w:cstheme="majorBidi"/>
                <w:color w:val="auto"/>
                <w:rPrChange w:id="90" w:author="labcom" w:date="2016-01-15T09:13:00Z">
                  <w:rPr>
                    <w:rFonts w:cstheme="majorBidi"/>
                  </w:rPr>
                </w:rPrChange>
              </w:rPr>
              <w:t>/</w:t>
            </w:r>
            <w:r w:rsidRPr="00B30DF5">
              <w:rPr>
                <w:rFonts w:cstheme="majorBidi" w:hint="cs"/>
                <w:color w:val="auto"/>
                <w:cs/>
                <w:rPrChange w:id="91" w:author="labcom" w:date="2016-01-15T09:13:00Z">
                  <w:rPr>
                    <w:rFonts w:cstheme="majorBidi"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B30DF5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color w:val="auto"/>
                <w:rPrChange w:id="92" w:author="labcom" w:date="2016-01-15T09:13:00Z">
                  <w:rPr>
                    <w:rFonts w:cstheme="majorBidi"/>
                    <w:b w:val="0"/>
                    <w:bCs w:val="0"/>
                  </w:rPr>
                </w:rPrChange>
              </w:rPr>
            </w:pPr>
            <w:r w:rsidRPr="00B30DF5">
              <w:rPr>
                <w:rFonts w:cstheme="majorBidi" w:hint="cs"/>
                <w:color w:val="auto"/>
                <w:cs/>
                <w:rPrChange w:id="93" w:author="labcom" w:date="2016-01-15T09:13:00Z">
                  <w:rPr>
                    <w:rFonts w:cstheme="majorBidi"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B3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B3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B3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B3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B3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 w:hint="cs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</w:t>
            </w:r>
            <w:r w:rsidRPr="00A0632C">
              <w:rPr>
                <w:rFonts w:cstheme="majorBidi"/>
                <w:cs/>
              </w:rPr>
              <w:lastRenderedPageBreak/>
              <w:t>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B3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B3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B3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B3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B3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B3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 w:hint="cs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  <w:tr w:rsidR="00B30DF5" w:rsidRPr="00A0632C" w:rsidTr="00B30DF5">
        <w:trPr>
          <w:ins w:id="94" w:author="labcom" w:date="2016-01-15T09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30DF5" w:rsidRPr="00A0632C" w:rsidRDefault="00B30DF5" w:rsidP="00BB3967">
            <w:pPr>
              <w:pStyle w:val="PSK-Normal"/>
              <w:ind w:firstLine="0"/>
              <w:rPr>
                <w:ins w:id="95" w:author="labcom" w:date="2016-01-15T09:18:00Z"/>
                <w:rFonts w:cstheme="majorBidi"/>
                <w:cs/>
              </w:rPr>
            </w:pPr>
            <w:ins w:id="96" w:author="labcom" w:date="2016-01-15T09:18:00Z">
              <w:r>
                <w:rPr>
                  <w:rFonts w:cstheme="majorBidi" w:hint="cs"/>
                  <w:cs/>
                </w:rPr>
                <w:t>พ.ศ. 2559</w:t>
              </w:r>
            </w:ins>
          </w:p>
        </w:tc>
        <w:tc>
          <w:tcPr>
            <w:tcW w:w="7149" w:type="dxa"/>
          </w:tcPr>
          <w:p w:rsidR="00B30DF5" w:rsidRPr="00A0632C" w:rsidRDefault="00B30DF5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7" w:author="labcom" w:date="2016-01-15T09:18:00Z"/>
                <w:rFonts w:cstheme="majorBidi"/>
                <w:cs/>
              </w:rPr>
            </w:pPr>
            <w:ins w:id="98" w:author="labcom" w:date="2016-01-15T09:18:00Z">
              <w:r w:rsidRPr="00B30DF5">
                <w:rPr>
                  <w:rFonts w:cs="Angsana New"/>
                  <w:cs/>
                </w:rPr>
                <w:t>เปิดอบรมหลักสูตร</w:t>
              </w:r>
            </w:ins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B30DF5" w:rsidRDefault="00B30DF5">
      <w:pPr>
        <w:rPr>
          <w:ins w:id="99" w:author="labcom" w:date="2016-01-15T09:21:00Z"/>
          <w:rFonts w:cs="TH SarabunPSK"/>
          <w:b/>
          <w:bCs/>
          <w:sz w:val="48"/>
          <w:szCs w:val="48"/>
          <w:cs/>
        </w:rPr>
      </w:pPr>
      <w:ins w:id="100" w:author="labcom" w:date="2016-01-15T09:21:00Z">
        <w:r>
          <w:rPr>
            <w:cs/>
          </w:rPr>
          <w:br w:type="page"/>
        </w:r>
      </w:ins>
    </w:p>
    <w:p w:rsidR="008C10AE" w:rsidRPr="009C01AE" w:rsidRDefault="008C10AE" w:rsidP="003316E8">
      <w:pPr>
        <w:pStyle w:val="PSK-HEAD1"/>
      </w:pPr>
      <w:bookmarkStart w:id="101" w:name="_Toc440613383"/>
      <w:r w:rsidRPr="009C01AE">
        <w:rPr>
          <w:cs/>
        </w:rPr>
        <w:lastRenderedPageBreak/>
        <w:t>หลักสูตรที่เปิดสอน</w:t>
      </w:r>
      <w:bookmarkEnd w:id="101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FF2140">
      <w:pPr>
        <w:pStyle w:val="PSK-Normal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FF2140">
      <w:pPr>
        <w:pStyle w:val="PSK-Normal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FF2140">
      <w:pPr>
        <w:pStyle w:val="PSK-Normal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02"/>
      <w:proofErr w:type="spellStart"/>
      <w:r w:rsidRPr="00FA3F88">
        <w:t>Programme</w:t>
      </w:r>
      <w:commentRangeEnd w:id="102"/>
      <w:proofErr w:type="spellEnd"/>
      <w:r w:rsidR="00B30DF5">
        <w:rPr>
          <w:rStyle w:val="af4"/>
          <w:rFonts w:ascii="Cordia New" w:eastAsia="Cordia New" w:hAnsi="Cordia New" w:cs="Cordia New"/>
        </w:rPr>
        <w:commentReference w:id="102"/>
      </w:r>
    </w:p>
    <w:p w:rsidR="00761E91" w:rsidRPr="00FA3F88" w:rsidRDefault="00761E91" w:rsidP="00FF2140">
      <w:pPr>
        <w:pStyle w:val="PSK-Normal"/>
      </w:pPr>
      <w:r w:rsidRPr="00FA3F88">
        <w:rPr>
          <w:cs/>
        </w:rPr>
        <w:t>ชื่อปริญญาบัตร</w:t>
      </w:r>
    </w:p>
    <w:p w:rsidR="00761E91" w:rsidRPr="00FA3F88" w:rsidRDefault="00761E91" w:rsidP="00FF2140">
      <w:pPr>
        <w:pStyle w:val="PSK-Normal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FF2140">
      <w:pPr>
        <w:pStyle w:val="PSK-Normal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FF2140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FF2140">
      <w:pPr>
        <w:pStyle w:val="PSK-Normal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a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FF2140">
      <w:pPr>
        <w:pStyle w:val="PSK-HEAD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03" w:name="_Toc440613384"/>
      <w:r w:rsidR="00761E91" w:rsidRPr="00FA3F88">
        <w:rPr>
          <w:cs/>
        </w:rPr>
        <w:t>แนวคิดของหลักสูตร</w:t>
      </w:r>
      <w:bookmarkEnd w:id="103"/>
      <w:r w:rsidR="00761E91" w:rsidRPr="00FA3F88">
        <w:t xml:space="preserve">   </w:t>
      </w:r>
    </w:p>
    <w:p w:rsidR="00761E91" w:rsidRPr="00FA3F88" w:rsidRDefault="00761E91" w:rsidP="00FF2140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D4786B">
      <w:pPr>
        <w:pStyle w:val="PSK-Normal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D4786B">
      <w:pPr>
        <w:pStyle w:val="PSK-Normal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D4786B">
      <w:pPr>
        <w:pStyle w:val="PSK-Normal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D4786B">
      <w:pPr>
        <w:pStyle w:val="PSK-Normal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D4786B">
      <w:pPr>
        <w:pStyle w:val="PSK-Normal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D4786B">
      <w:pPr>
        <w:pStyle w:val="PSK-Normal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D4786B">
      <w:pPr>
        <w:pStyle w:val="PSK-Normal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D4786B" w:rsidRPr="00FA3F88" w:rsidRDefault="00D4786B" w:rsidP="00D4786B">
      <w:pPr>
        <w:pStyle w:val="PSK-Normal"/>
        <w:ind w:left="1440" w:firstLine="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B30DF5" w:rsidRDefault="00B30DF5">
      <w:pPr>
        <w:rPr>
          <w:ins w:id="104" w:author="labcom" w:date="2016-01-15T09:21:00Z"/>
          <w:rFonts w:cs="TH SarabunPSK"/>
          <w:b/>
          <w:bCs/>
          <w:sz w:val="48"/>
          <w:szCs w:val="48"/>
          <w:cs/>
        </w:rPr>
      </w:pPr>
      <w:ins w:id="105" w:author="labcom" w:date="2016-01-15T09:21:00Z">
        <w:r>
          <w:rPr>
            <w:cs/>
          </w:rPr>
          <w:br w:type="page"/>
        </w:r>
      </w:ins>
    </w:p>
    <w:p w:rsidR="00E814F9" w:rsidRDefault="00E814F9" w:rsidP="003316E8">
      <w:pPr>
        <w:pStyle w:val="PSK-HEAD1"/>
      </w:pPr>
      <w:bookmarkStart w:id="106" w:name="_Toc440613385"/>
      <w:r w:rsidRPr="009C01AE">
        <w:rPr>
          <w:cs/>
        </w:rPr>
        <w:lastRenderedPageBreak/>
        <w:t>คำขวัญ</w:t>
      </w:r>
      <w:bookmarkEnd w:id="10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D4786B">
      <w:pPr>
        <w:pStyle w:val="PSK-NORMAL0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D4786B">
      <w:pPr>
        <w:pStyle w:val="PSK-NORMAL0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D4786B">
      <w:pPr>
        <w:pStyle w:val="PSK-NORMAL0"/>
      </w:pPr>
      <w:r w:rsidRPr="00FA3F88">
        <w:rPr>
          <w:cs/>
        </w:rPr>
        <w:t>สมค่าพยาบาล</w:t>
      </w:r>
    </w:p>
    <w:p w:rsidR="00E814F9" w:rsidRPr="00FA3F88" w:rsidRDefault="00E814F9" w:rsidP="00D4786B">
      <w:pPr>
        <w:pStyle w:val="PSK-NORMAL0"/>
      </w:pPr>
      <w:r w:rsidRPr="00FA3F88">
        <w:rPr>
          <w:cs/>
        </w:rPr>
        <w:t>คุณธรรม จริยธรรม</w:t>
      </w:r>
    </w:p>
    <w:p w:rsidR="00E814F9" w:rsidRPr="00FA3F88" w:rsidRDefault="00E814F9" w:rsidP="00D4786B">
      <w:pPr>
        <w:pStyle w:val="PSK-NORMAL0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B30DF5" w:rsidRDefault="00B30DF5">
      <w:pPr>
        <w:rPr>
          <w:ins w:id="107" w:author="labcom" w:date="2016-01-15T09:21:00Z"/>
          <w:rFonts w:cs="TH SarabunPSK"/>
          <w:b/>
          <w:bCs/>
          <w:sz w:val="48"/>
          <w:szCs w:val="48"/>
          <w:cs/>
        </w:rPr>
      </w:pPr>
      <w:ins w:id="108" w:author="labcom" w:date="2016-01-15T09:21:00Z">
        <w:r>
          <w:rPr>
            <w:cs/>
          </w:rPr>
          <w:br w:type="page"/>
        </w:r>
      </w:ins>
    </w:p>
    <w:p w:rsidR="00360771" w:rsidRPr="009C01AE" w:rsidRDefault="00360771" w:rsidP="003316E8">
      <w:pPr>
        <w:pStyle w:val="PSK-HEAD1"/>
      </w:pPr>
      <w:bookmarkStart w:id="109" w:name="_Toc440613386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09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D4786B">
      <w:pPr>
        <w:pStyle w:val="PSK-NORMAL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D4786B">
      <w:pPr>
        <w:pStyle w:val="PSK-NORMAL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D4786B">
      <w:pPr>
        <w:pStyle w:val="PSK-NORMAL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A0179F">
      <w:pPr>
        <w:pStyle w:val="PSK-NORMAL0"/>
        <w:pPrChange w:id="110" w:author="labcom" w:date="2016-01-15T09:53:00Z">
          <w:pPr>
            <w:pStyle w:val="PSK-NORMAL0"/>
          </w:pPr>
        </w:pPrChange>
      </w:pPr>
      <w:del w:id="111" w:author="labcom" w:date="2016-01-15T09:53:00Z">
        <w:r w:rsidRPr="00FA3F88" w:rsidDel="00A0179F">
          <w:tab/>
        </w:r>
        <w:r w:rsidRPr="00FA3F88" w:rsidDel="00A0179F">
          <w:tab/>
        </w:r>
        <w:r w:rsidRPr="00FA3F88" w:rsidDel="00A0179F">
          <w:tab/>
        </w:r>
      </w:del>
      <w:r w:rsidRPr="00FA3F88">
        <w:rPr>
          <w:cs/>
        </w:rPr>
        <w:t>จากฟากฟ้าสุลาลัยสู่แดนดิน</w:t>
      </w:r>
    </w:p>
    <w:p w:rsidR="00360771" w:rsidRPr="00FA3F88" w:rsidRDefault="00A0179F" w:rsidP="00A0179F">
      <w:pPr>
        <w:pStyle w:val="PSK-NORMAL0"/>
        <w:ind w:firstLine="0"/>
        <w:pPrChange w:id="112" w:author="labcom" w:date="2016-01-15T09:53:00Z">
          <w:pPr>
            <w:pStyle w:val="PSK-NORMAL0"/>
          </w:pPr>
        </w:pPrChange>
      </w:pPr>
      <w:ins w:id="113" w:author="labcom" w:date="2016-01-15T09:53:00Z">
        <w:r>
          <w:t xml:space="preserve">           </w:t>
        </w:r>
      </w:ins>
      <w:ins w:id="114" w:author="labcom" w:date="2016-01-15T09:54:00Z">
        <w:r>
          <w:t xml:space="preserve"> </w:t>
        </w:r>
      </w:ins>
      <w:del w:id="115" w:author="labcom" w:date="2016-01-15T09:53:00Z">
        <w:r w:rsidR="00360771" w:rsidRPr="00FA3F88" w:rsidDel="00A0179F">
          <w:tab/>
        </w:r>
        <w:r w:rsidR="00360771" w:rsidRPr="00FA3F88" w:rsidDel="00A0179F">
          <w:tab/>
        </w:r>
        <w:r w:rsidR="00360771" w:rsidRPr="00FA3F88" w:rsidDel="00A0179F">
          <w:tab/>
        </w:r>
      </w:del>
      <w:r w:rsidR="00360771" w:rsidRPr="00FA3F88">
        <w:rPr>
          <w:cs/>
        </w:rPr>
        <w:t>ข้อความนี้องค์พระธีรราชเจ้า</w:t>
      </w:r>
    </w:p>
    <w:p w:rsidR="00360771" w:rsidRPr="00FA3F88" w:rsidRDefault="00A0179F" w:rsidP="00A0179F">
      <w:pPr>
        <w:pStyle w:val="PSK-NORMAL0"/>
        <w:ind w:firstLine="0"/>
        <w:pPrChange w:id="116" w:author="labcom" w:date="2016-01-15T09:53:00Z">
          <w:pPr>
            <w:pStyle w:val="PSK-NORMAL0"/>
          </w:pPr>
        </w:pPrChange>
      </w:pPr>
      <w:ins w:id="117" w:author="labcom" w:date="2016-01-15T09:53:00Z">
        <w:r>
          <w:t xml:space="preserve">            </w:t>
        </w:r>
      </w:ins>
      <w:del w:id="118" w:author="labcom" w:date="2016-01-15T09:53:00Z">
        <w:r w:rsidR="00360771" w:rsidRPr="00FA3F88" w:rsidDel="00A0179F">
          <w:tab/>
        </w:r>
        <w:r w:rsidR="00360771" w:rsidRPr="00FA3F88" w:rsidDel="00A0179F">
          <w:tab/>
        </w:r>
        <w:r w:rsidR="00360771" w:rsidRPr="00FA3F88" w:rsidDel="00A0179F">
          <w:tab/>
        </w:r>
      </w:del>
      <w:r w:rsidR="00360771"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A0179F">
      <w:pPr>
        <w:pStyle w:val="PSK-NORMAL0"/>
        <w:pPrChange w:id="119" w:author="labcom" w:date="2016-01-15T09:53:00Z">
          <w:pPr>
            <w:pStyle w:val="PSK-NORMAL0"/>
          </w:pPr>
        </w:pPrChange>
      </w:pPr>
      <w:del w:id="120" w:author="labcom" w:date="2016-01-15T09:54:00Z">
        <w:r w:rsidRPr="00FA3F88" w:rsidDel="00A0179F">
          <w:tab/>
        </w:r>
        <w:r w:rsidRPr="00FA3F88" w:rsidDel="00A0179F">
          <w:tab/>
        </w:r>
        <w:r w:rsidRPr="00FA3F88" w:rsidDel="00A0179F">
          <w:tab/>
        </w:r>
      </w:del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A0179F">
      <w:pPr>
        <w:pStyle w:val="PSK-NORMAL0"/>
        <w:pPrChange w:id="121" w:author="labcom" w:date="2016-01-15T09:53:00Z">
          <w:pPr>
            <w:pStyle w:val="PSK-NORMAL0"/>
          </w:pPr>
        </w:pPrChange>
      </w:pPr>
      <w:del w:id="122" w:author="labcom" w:date="2016-01-15T09:54:00Z">
        <w:r w:rsidRPr="00FA3F88" w:rsidDel="00A0179F">
          <w:tab/>
        </w:r>
        <w:r w:rsidRPr="00FA3F88" w:rsidDel="00A0179F">
          <w:tab/>
        </w:r>
        <w:r w:rsidRPr="00FA3F88" w:rsidDel="00A0179F">
          <w:tab/>
        </w:r>
      </w:del>
      <w:r w:rsidRPr="00FA3F88">
        <w:rPr>
          <w:cs/>
        </w:rPr>
        <w:t>ดังวารินจากฟ้าสู่สากล</w:t>
      </w:r>
    </w:p>
    <w:p w:rsidR="00360771" w:rsidRPr="00FA3F88" w:rsidRDefault="00360771" w:rsidP="00A0179F">
      <w:pPr>
        <w:pStyle w:val="PSK-NORMAL0"/>
        <w:pPrChange w:id="123" w:author="labcom" w:date="2016-01-15T09:53:00Z">
          <w:pPr>
            <w:pStyle w:val="PSK-NORMAL0"/>
          </w:pPr>
        </w:pPrChange>
      </w:pPr>
      <w:del w:id="124" w:author="labcom" w:date="2016-01-15T09:54:00Z">
        <w:r w:rsidRPr="00FA3F88" w:rsidDel="00A0179F">
          <w:tab/>
        </w:r>
        <w:r w:rsidRPr="00FA3F88" w:rsidDel="00A0179F">
          <w:tab/>
        </w:r>
        <w:r w:rsidRPr="00FA3F88" w:rsidDel="00A0179F">
          <w:tab/>
        </w:r>
        <w:r w:rsidRPr="00FA3F88" w:rsidDel="00A0179F">
          <w:tab/>
        </w:r>
      </w:del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A0179F" w:rsidP="00A0179F">
      <w:pPr>
        <w:pStyle w:val="PSK-NORMAL0"/>
        <w:ind w:firstLine="0"/>
        <w:pPrChange w:id="125" w:author="labcom" w:date="2016-01-15T09:54:00Z">
          <w:pPr>
            <w:pStyle w:val="PSK-NORMAL0"/>
          </w:pPr>
        </w:pPrChange>
      </w:pPr>
      <w:ins w:id="126" w:author="labcom" w:date="2016-01-15T09:54:00Z">
        <w:r>
          <w:rPr>
            <w:rFonts w:hint="cs"/>
            <w:cs/>
          </w:rPr>
          <w:t xml:space="preserve">            </w:t>
        </w:r>
      </w:ins>
      <w:del w:id="127" w:author="labcom" w:date="2016-01-15T09:54:00Z">
        <w:r w:rsidR="00360771" w:rsidRPr="00FA3F88" w:rsidDel="00A0179F">
          <w:tab/>
        </w:r>
        <w:r w:rsidR="00360771" w:rsidRPr="00FA3F88" w:rsidDel="00A0179F">
          <w:tab/>
        </w:r>
        <w:r w:rsidR="00360771" w:rsidRPr="00FA3F88" w:rsidDel="00A0179F">
          <w:tab/>
        </w:r>
      </w:del>
      <w:r w:rsidR="00360771" w:rsidRPr="00FA3F88">
        <w:rPr>
          <w:cs/>
        </w:rPr>
        <w:t>ปณิธานอนุกูลเพิ่มพูนผล</w:t>
      </w:r>
    </w:p>
    <w:p w:rsidR="00360771" w:rsidRPr="00FA3F88" w:rsidRDefault="00360771" w:rsidP="00A0179F">
      <w:pPr>
        <w:pStyle w:val="PSK-NORMAL0"/>
        <w:pPrChange w:id="128" w:author="labcom" w:date="2016-01-15T09:53:00Z">
          <w:pPr>
            <w:pStyle w:val="PSK-NORMAL0"/>
          </w:pPr>
        </w:pPrChange>
      </w:pPr>
      <w:del w:id="129" w:author="labcom" w:date="2016-01-15T09:54:00Z">
        <w:r w:rsidRPr="00FA3F88" w:rsidDel="00A0179F">
          <w:tab/>
        </w:r>
        <w:r w:rsidRPr="00FA3F88" w:rsidDel="00A0179F">
          <w:tab/>
        </w:r>
        <w:r w:rsidRPr="00FA3F88" w:rsidDel="00A0179F">
          <w:tab/>
        </w:r>
        <w:r w:rsidRPr="00FA3F88" w:rsidDel="00A0179F">
          <w:tab/>
        </w:r>
      </w:del>
      <w:r w:rsidRPr="00FA3F88">
        <w:rPr>
          <w:cs/>
        </w:rPr>
        <w:t>เรียนวิชากรุณาช่วยปวงชน</w:t>
      </w:r>
    </w:p>
    <w:p w:rsidR="00360771" w:rsidRPr="00FA3F88" w:rsidRDefault="00A0179F" w:rsidP="00A0179F">
      <w:pPr>
        <w:pStyle w:val="PSK-NORMAL0"/>
        <w:ind w:firstLine="0"/>
        <w:pPrChange w:id="130" w:author="labcom" w:date="2016-01-15T09:54:00Z">
          <w:pPr>
            <w:pStyle w:val="PSK-NORMAL0"/>
          </w:pPr>
        </w:pPrChange>
      </w:pPr>
      <w:ins w:id="131" w:author="labcom" w:date="2016-01-15T09:54:00Z">
        <w:r>
          <w:t xml:space="preserve">            </w:t>
        </w:r>
      </w:ins>
      <w:del w:id="132" w:author="labcom" w:date="2016-01-15T09:54:00Z">
        <w:r w:rsidR="00360771" w:rsidRPr="00FA3F88" w:rsidDel="00A0179F">
          <w:tab/>
        </w:r>
        <w:r w:rsidR="00360771" w:rsidRPr="00FA3F88" w:rsidDel="00A0179F">
          <w:tab/>
          <w:delText xml:space="preserve">             </w:delText>
        </w:r>
      </w:del>
      <w:r w:rsidR="00360771"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A0179F">
      <w:pPr>
        <w:pStyle w:val="PSK-NORMAL0"/>
        <w:pPrChange w:id="133" w:author="labcom" w:date="2016-01-15T09:53:00Z">
          <w:pPr>
            <w:pStyle w:val="PSK-NORMAL0"/>
          </w:pPr>
        </w:pPrChange>
      </w:pPr>
      <w:del w:id="134" w:author="labcom" w:date="2016-01-15T09:54:00Z">
        <w:r w:rsidRPr="00FA3F88" w:rsidDel="00A0179F">
          <w:tab/>
        </w:r>
        <w:r w:rsidRPr="00FA3F88" w:rsidDel="00A0179F">
          <w:tab/>
        </w:r>
        <w:r w:rsidRPr="00FA3F88" w:rsidDel="00A0179F">
          <w:tab/>
        </w:r>
      </w:del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A0179F">
      <w:pPr>
        <w:pStyle w:val="PSK-NORMAL0"/>
        <w:pPrChange w:id="135" w:author="labcom" w:date="2016-01-15T09:53:00Z">
          <w:pPr>
            <w:pStyle w:val="PSK-NORMAL0"/>
          </w:pPr>
        </w:pPrChange>
      </w:pPr>
      <w:del w:id="136" w:author="labcom" w:date="2016-01-15T09:54:00Z">
        <w:r w:rsidRPr="00FA3F88" w:rsidDel="00A0179F">
          <w:tab/>
        </w:r>
        <w:r w:rsidRPr="00FA3F88" w:rsidDel="00A0179F">
          <w:tab/>
        </w:r>
        <w:r w:rsidRPr="00FA3F88" w:rsidDel="00A0179F">
          <w:tab/>
        </w:r>
      </w:del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A0179F">
      <w:pPr>
        <w:pStyle w:val="PSK-NORMAL0"/>
        <w:pPrChange w:id="137" w:author="labcom" w:date="2016-01-15T09:53:00Z">
          <w:pPr>
            <w:pStyle w:val="PSK-NORMAL0"/>
          </w:pPr>
        </w:pPrChange>
      </w:pPr>
      <w:del w:id="138" w:author="labcom" w:date="2016-01-15T09:54:00Z">
        <w:r w:rsidRPr="00FA3F88" w:rsidDel="00A0179F">
          <w:tab/>
        </w:r>
        <w:r w:rsidRPr="00FA3F88" w:rsidDel="00A0179F">
          <w:tab/>
        </w:r>
        <w:r w:rsidRPr="00FA3F88" w:rsidDel="00A0179F">
          <w:tab/>
        </w:r>
      </w:del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A0179F" w:rsidP="00A0179F">
            <w:pPr>
              <w:pStyle w:val="PSK-NORMAL0"/>
              <w:ind w:firstLine="0"/>
              <w:pPrChange w:id="139" w:author="labcom" w:date="2016-01-15T09:54:00Z">
                <w:pPr>
                  <w:pStyle w:val="PSK-NORMAL0"/>
                </w:pPr>
              </w:pPrChange>
            </w:pPr>
            <w:ins w:id="140" w:author="labcom" w:date="2016-01-15T09:54:00Z">
              <w:r>
                <w:t xml:space="preserve">            </w:t>
              </w:r>
            </w:ins>
            <w:del w:id="141" w:author="labcom" w:date="2016-01-15T09:54:00Z">
              <w:r w:rsidR="00360771" w:rsidRPr="00FA3F88" w:rsidDel="00A0179F">
                <w:tab/>
              </w:r>
              <w:r w:rsidR="00360771" w:rsidRPr="00FA3F88" w:rsidDel="00A0179F">
                <w:tab/>
              </w:r>
              <w:r w:rsidR="00360771" w:rsidRPr="00FA3F88" w:rsidDel="00A0179F">
                <w:tab/>
              </w:r>
              <w:r w:rsidR="001B6AEB" w:rsidRPr="00FA3F88" w:rsidDel="00A0179F">
                <w:delText xml:space="preserve">            </w:delText>
              </w:r>
            </w:del>
            <w:r w:rsidR="001B6AEB" w:rsidRPr="00FA3F88">
              <w:t xml:space="preserve">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A0179F">
            <w:pPr>
              <w:pStyle w:val="PSK-NORMAL0"/>
              <w:rPr>
                <w:cs/>
              </w:rPr>
              <w:pPrChange w:id="142" w:author="labcom" w:date="2016-01-15T09:53:00Z">
                <w:pPr>
                  <w:pStyle w:val="PSK-NORMAL0"/>
                </w:pPr>
              </w:pPrChange>
            </w:pPr>
          </w:p>
        </w:tc>
        <w:tc>
          <w:tcPr>
            <w:tcW w:w="3420" w:type="dxa"/>
          </w:tcPr>
          <w:p w:rsidR="00353787" w:rsidRPr="00FA3F88" w:rsidRDefault="00353787" w:rsidP="00A0179F">
            <w:pPr>
              <w:pStyle w:val="PSK-NORMAL0"/>
              <w:rPr>
                <w:cs/>
              </w:rPr>
              <w:pPrChange w:id="143" w:author="labcom" w:date="2016-01-15T09:53:00Z">
                <w:pPr>
                  <w:pStyle w:val="PSK-NORMAL0"/>
                </w:pPr>
              </w:pPrChange>
            </w:pPr>
          </w:p>
        </w:tc>
      </w:tr>
    </w:tbl>
    <w:p w:rsidR="00744122" w:rsidRDefault="00744122" w:rsidP="003316E8">
      <w:pPr>
        <w:pStyle w:val="PSK-HEAD1"/>
      </w:pPr>
      <w:bookmarkStart w:id="144" w:name="_Toc440613387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44"/>
    </w:p>
    <w:p w:rsidR="00D4786B" w:rsidRDefault="00D4786B" w:rsidP="003316E8">
      <w:pPr>
        <w:pStyle w:val="PSK-HEAD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FF2140" w:rsidTr="00D4786B">
        <w:trPr>
          <w:trHeight w:val="4361"/>
        </w:trPr>
        <w:tc>
          <w:tcPr>
            <w:tcW w:w="3936" w:type="dxa"/>
          </w:tcPr>
          <w:p w:rsidR="00FF2140" w:rsidRDefault="00FF2140" w:rsidP="003316E8">
            <w:pPr>
              <w:pStyle w:val="PSK-HEAD1"/>
            </w:pPr>
            <w:bookmarkStart w:id="145" w:name="_Toc440613388"/>
            <w:r>
              <w:rPr>
                <w:noProof/>
              </w:rPr>
              <w:drawing>
                <wp:inline distT="0" distB="0" distL="0" distR="0" wp14:anchorId="3775355F" wp14:editId="268D5A46">
                  <wp:extent cx="1835150" cy="2810510"/>
                  <wp:effectExtent l="133350" t="114300" r="127000" b="14224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145"/>
          </w:p>
        </w:tc>
        <w:tc>
          <w:tcPr>
            <w:tcW w:w="5306" w:type="dxa"/>
          </w:tcPr>
          <w:p w:rsidR="00FF2140" w:rsidRDefault="00FF2140" w:rsidP="00FF2140">
            <w:pPr>
              <w:pStyle w:val="PSK-Normal"/>
            </w:pPr>
            <w:r w:rsidRPr="00FF2140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FF2140">
              <w:t xml:space="preserve">– </w:t>
            </w:r>
            <w:r w:rsidRPr="00FF2140">
              <w:rPr>
                <w:cs/>
              </w:rPr>
              <w:t>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FF2140" w:rsidRPr="009C01AE" w:rsidRDefault="00FF2140" w:rsidP="003316E8">
      <w:pPr>
        <w:pStyle w:val="PSK-HEAD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FF2140">
      <w:pPr>
        <w:pStyle w:val="PSK-HEAD2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3316E8">
      <w:pPr>
        <w:pStyle w:val="1"/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 w:hint="cs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sectPr w:rsidR="00744122" w:rsidRPr="000A532D" w:rsidSect="001D7350">
      <w:footerReference w:type="default" r:id="rId15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149" w:author="labcom" w:date="2016-01-15T09:34:00Z">
        <w:sectPr w:rsidR="00744122" w:rsidRPr="000A532D" w:rsidSect="001D7350">
          <w:pgMar w:top="1440" w:right="1440" w:bottom="1440" w:left="1440" w:header="284" w:footer="680" w:gutter="0"/>
          <w:pgNumType w:start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2" w:author="labcom" w:date="2016-01-15T09:20:00Z" w:initials="l">
    <w:p w:rsidR="00B30DF5" w:rsidRDefault="00B30DF5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แก้ไขให้เป็นคำว่า </w:t>
      </w:r>
      <w:proofErr w:type="spellStart"/>
      <w:r>
        <w:t>Programe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76" w:rsidRDefault="00400F76">
      <w:r>
        <w:separator/>
      </w:r>
    </w:p>
  </w:endnote>
  <w:endnote w:type="continuationSeparator" w:id="0">
    <w:p w:rsidR="00400F76" w:rsidRDefault="0040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50" w:rsidRDefault="001D7350">
    <w:pPr>
      <w:pStyle w:val="ab"/>
      <w:pBdr>
        <w:bottom w:val="single" w:sz="6" w:space="1" w:color="auto"/>
      </w:pBdr>
      <w:rPr>
        <w:ins w:id="146" w:author="labcom" w:date="2016-01-15T09:36:00Z"/>
        <w:rFonts w:hint="cs"/>
      </w:rPr>
    </w:pPr>
  </w:p>
  <w:p w:rsidR="001D7350" w:rsidRDefault="001D7350">
    <w:pPr>
      <w:pStyle w:val="ab"/>
      <w:rPr>
        <w:rFonts w:hint="cs"/>
        <w:cs/>
      </w:rPr>
    </w:pPr>
    <w:ins w:id="147" w:author="labcom" w:date="2016-01-15T09:36:00Z">
      <w:r>
        <w:rPr>
          <w:rFonts w:hint="cs"/>
          <w:cs/>
        </w:rPr>
        <w:t>โดย นางสาวนิตยา  งาม</w:t>
      </w:r>
    </w:ins>
    <w:ins w:id="148" w:author="labcom" w:date="2016-01-15T09:37:00Z">
      <w:r>
        <w:rPr>
          <w:rFonts w:hint="cs"/>
          <w:cs/>
        </w:rPr>
        <w:t>เหมาะ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76" w:rsidRDefault="00400F76">
      <w:r>
        <w:separator/>
      </w:r>
    </w:p>
  </w:footnote>
  <w:footnote w:type="continuationSeparator" w:id="0">
    <w:p w:rsidR="00400F76" w:rsidRDefault="0040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71">
      <w:rPr>
        <w:rStyle w:val="a5"/>
        <w:noProof/>
      </w:rPr>
      <w:t>79</w:t>
    </w:r>
    <w:r>
      <w:rPr>
        <w:rStyle w:val="a5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76" w:author="labcom" w:date="2016-01-15T09:32:00Z"/>
  <w:sdt>
    <w:sdtPr>
      <w:id w:val="1116023073"/>
      <w:docPartObj>
        <w:docPartGallery w:val="Page Numbers (Top of Page)"/>
        <w:docPartUnique/>
      </w:docPartObj>
    </w:sdtPr>
    <w:sdtContent>
      <w:customXmlInsRangeEnd w:id="76"/>
      <w:p w:rsidR="001D7350" w:rsidRDefault="001D7350">
        <w:pPr>
          <w:pStyle w:val="a3"/>
          <w:jc w:val="right"/>
          <w:rPr>
            <w:ins w:id="77" w:author="labcom" w:date="2016-01-15T09:32:00Z"/>
          </w:rPr>
        </w:pPr>
        <w:ins w:id="78" w:author="labcom" w:date="2016-01-15T09:3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1C6D7D" w:rsidRPr="001C6D7D">
          <w:rPr>
            <w:noProof/>
            <w:cs/>
            <w:lang w:val="th-TH"/>
          </w:rPr>
          <w:t>ก</w:t>
        </w:r>
        <w:ins w:id="79" w:author="labcom" w:date="2016-01-15T09:32:00Z">
          <w:r>
            <w:fldChar w:fldCharType="end"/>
          </w:r>
        </w:ins>
      </w:p>
      <w:customXmlInsRangeStart w:id="80" w:author="labcom" w:date="2016-01-15T09:32:00Z"/>
    </w:sdtContent>
  </w:sdt>
  <w:customXmlInsRangeEnd w:id="80"/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11.1pt;height:11.1pt" o:bullet="t">
        <v:imagedata r:id="rId1" o:title="BD14579_"/>
      </v:shape>
    </w:pict>
  </w:numPicBullet>
  <w:numPicBullet w:numPicBulletId="1">
    <w:pict>
      <v:shape id="_x0000_i1218" type="#_x0000_t75" style="width:11.1pt;height:11.1pt" o:bullet="t">
        <v:imagedata r:id="rId2" o:title="BD15168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98F4809"/>
    <w:multiLevelType w:val="hybridMultilevel"/>
    <w:tmpl w:val="73DC3F70"/>
    <w:lvl w:ilvl="0" w:tplc="9E1639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901EE4"/>
    <w:multiLevelType w:val="hybridMultilevel"/>
    <w:tmpl w:val="CF349EAE"/>
    <w:lvl w:ilvl="0" w:tplc="9E1639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BBA4B18"/>
    <w:multiLevelType w:val="hybridMultilevel"/>
    <w:tmpl w:val="513A71B4"/>
    <w:lvl w:ilvl="0" w:tplc="6CCAF6EC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88229E4"/>
    <w:multiLevelType w:val="hybridMultilevel"/>
    <w:tmpl w:val="A9F0D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CB55F3C"/>
    <w:multiLevelType w:val="hybridMultilevel"/>
    <w:tmpl w:val="80781AFA"/>
    <w:lvl w:ilvl="0" w:tplc="9E1639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9E1639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2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3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4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5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7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8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9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0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1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2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3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4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7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6"/>
  </w:num>
  <w:num w:numId="3">
    <w:abstractNumId w:val="16"/>
  </w:num>
  <w:num w:numId="4">
    <w:abstractNumId w:val="46"/>
  </w:num>
  <w:num w:numId="5">
    <w:abstractNumId w:val="50"/>
  </w:num>
  <w:num w:numId="6">
    <w:abstractNumId w:val="49"/>
  </w:num>
  <w:num w:numId="7">
    <w:abstractNumId w:val="104"/>
  </w:num>
  <w:num w:numId="8">
    <w:abstractNumId w:val="45"/>
  </w:num>
  <w:num w:numId="9">
    <w:abstractNumId w:val="71"/>
  </w:num>
  <w:num w:numId="10">
    <w:abstractNumId w:val="47"/>
  </w:num>
  <w:num w:numId="11">
    <w:abstractNumId w:val="96"/>
  </w:num>
  <w:num w:numId="12">
    <w:abstractNumId w:val="87"/>
  </w:num>
  <w:num w:numId="13">
    <w:abstractNumId w:val="66"/>
  </w:num>
  <w:num w:numId="14">
    <w:abstractNumId w:val="39"/>
  </w:num>
  <w:num w:numId="15">
    <w:abstractNumId w:val="97"/>
  </w:num>
  <w:num w:numId="16">
    <w:abstractNumId w:val="14"/>
  </w:num>
  <w:num w:numId="17">
    <w:abstractNumId w:val="53"/>
  </w:num>
  <w:num w:numId="18">
    <w:abstractNumId w:val="36"/>
  </w:num>
  <w:num w:numId="19">
    <w:abstractNumId w:val="37"/>
  </w:num>
  <w:num w:numId="20">
    <w:abstractNumId w:val="4"/>
  </w:num>
  <w:num w:numId="21">
    <w:abstractNumId w:val="67"/>
  </w:num>
  <w:num w:numId="22">
    <w:abstractNumId w:val="93"/>
  </w:num>
  <w:num w:numId="23">
    <w:abstractNumId w:val="89"/>
  </w:num>
  <w:num w:numId="24">
    <w:abstractNumId w:val="92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5"/>
  </w:num>
  <w:num w:numId="30">
    <w:abstractNumId w:val="38"/>
  </w:num>
  <w:num w:numId="31">
    <w:abstractNumId w:val="75"/>
  </w:num>
  <w:num w:numId="32">
    <w:abstractNumId w:val="44"/>
  </w:num>
  <w:num w:numId="33">
    <w:abstractNumId w:val="33"/>
  </w:num>
  <w:num w:numId="34">
    <w:abstractNumId w:val="81"/>
  </w:num>
  <w:num w:numId="35">
    <w:abstractNumId w:val="34"/>
  </w:num>
  <w:num w:numId="36">
    <w:abstractNumId w:val="24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2"/>
  </w:num>
  <w:num w:numId="42">
    <w:abstractNumId w:val="17"/>
  </w:num>
  <w:num w:numId="43">
    <w:abstractNumId w:val="88"/>
  </w:num>
  <w:num w:numId="44">
    <w:abstractNumId w:val="56"/>
  </w:num>
  <w:num w:numId="45">
    <w:abstractNumId w:val="86"/>
  </w:num>
  <w:num w:numId="46">
    <w:abstractNumId w:val="1"/>
  </w:num>
  <w:num w:numId="47">
    <w:abstractNumId w:val="27"/>
  </w:num>
  <w:num w:numId="48">
    <w:abstractNumId w:val="74"/>
  </w:num>
  <w:num w:numId="49">
    <w:abstractNumId w:val="79"/>
  </w:num>
  <w:num w:numId="50">
    <w:abstractNumId w:val="59"/>
  </w:num>
  <w:num w:numId="51">
    <w:abstractNumId w:val="64"/>
  </w:num>
  <w:num w:numId="52">
    <w:abstractNumId w:val="78"/>
  </w:num>
  <w:num w:numId="53">
    <w:abstractNumId w:val="84"/>
  </w:num>
  <w:num w:numId="54">
    <w:abstractNumId w:val="69"/>
  </w:num>
  <w:num w:numId="55">
    <w:abstractNumId w:val="90"/>
  </w:num>
  <w:num w:numId="56">
    <w:abstractNumId w:val="21"/>
  </w:num>
  <w:num w:numId="57">
    <w:abstractNumId w:val="31"/>
  </w:num>
  <w:num w:numId="58">
    <w:abstractNumId w:val="55"/>
  </w:num>
  <w:num w:numId="59">
    <w:abstractNumId w:val="0"/>
  </w:num>
  <w:num w:numId="60">
    <w:abstractNumId w:val="83"/>
  </w:num>
  <w:num w:numId="61">
    <w:abstractNumId w:val="30"/>
  </w:num>
  <w:num w:numId="62">
    <w:abstractNumId w:val="70"/>
  </w:num>
  <w:num w:numId="63">
    <w:abstractNumId w:val="63"/>
  </w:num>
  <w:num w:numId="64">
    <w:abstractNumId w:val="60"/>
  </w:num>
  <w:num w:numId="65">
    <w:abstractNumId w:val="26"/>
  </w:num>
  <w:num w:numId="66">
    <w:abstractNumId w:val="13"/>
  </w:num>
  <w:num w:numId="67">
    <w:abstractNumId w:val="98"/>
  </w:num>
  <w:num w:numId="68">
    <w:abstractNumId w:val="68"/>
  </w:num>
  <w:num w:numId="69">
    <w:abstractNumId w:val="5"/>
  </w:num>
  <w:num w:numId="70">
    <w:abstractNumId w:val="61"/>
  </w:num>
  <w:num w:numId="71">
    <w:abstractNumId w:val="108"/>
  </w:num>
  <w:num w:numId="72">
    <w:abstractNumId w:val="48"/>
  </w:num>
  <w:num w:numId="73">
    <w:abstractNumId w:val="57"/>
  </w:num>
  <w:num w:numId="74">
    <w:abstractNumId w:val="99"/>
  </w:num>
  <w:num w:numId="75">
    <w:abstractNumId w:val="65"/>
  </w:num>
  <w:num w:numId="76">
    <w:abstractNumId w:val="95"/>
  </w:num>
  <w:num w:numId="77">
    <w:abstractNumId w:val="94"/>
  </w:num>
  <w:num w:numId="78">
    <w:abstractNumId w:val="6"/>
  </w:num>
  <w:num w:numId="79">
    <w:abstractNumId w:val="82"/>
  </w:num>
  <w:num w:numId="80">
    <w:abstractNumId w:val="41"/>
  </w:num>
  <w:num w:numId="81">
    <w:abstractNumId w:val="91"/>
  </w:num>
  <w:num w:numId="82">
    <w:abstractNumId w:val="40"/>
  </w:num>
  <w:num w:numId="83">
    <w:abstractNumId w:val="107"/>
  </w:num>
  <w:num w:numId="84">
    <w:abstractNumId w:val="51"/>
  </w:num>
  <w:num w:numId="85">
    <w:abstractNumId w:val="101"/>
  </w:num>
  <w:num w:numId="86">
    <w:abstractNumId w:val="62"/>
  </w:num>
  <w:num w:numId="87">
    <w:abstractNumId w:val="100"/>
  </w:num>
  <w:num w:numId="88">
    <w:abstractNumId w:val="58"/>
  </w:num>
  <w:num w:numId="89">
    <w:abstractNumId w:val="35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9"/>
  </w:num>
  <w:num w:numId="95">
    <w:abstractNumId w:val="28"/>
  </w:num>
  <w:num w:numId="96">
    <w:abstractNumId w:val="73"/>
  </w:num>
  <w:num w:numId="97">
    <w:abstractNumId w:val="102"/>
  </w:num>
  <w:num w:numId="98">
    <w:abstractNumId w:val="103"/>
  </w:num>
  <w:num w:numId="99">
    <w:abstractNumId w:val="43"/>
  </w:num>
  <w:num w:numId="100">
    <w:abstractNumId w:val="3"/>
  </w:num>
  <w:num w:numId="101">
    <w:abstractNumId w:val="52"/>
  </w:num>
  <w:num w:numId="102">
    <w:abstractNumId w:val="10"/>
  </w:num>
  <w:num w:numId="103">
    <w:abstractNumId w:val="7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6"/>
  </w:num>
  <w:num w:numId="106">
    <w:abstractNumId w:val="42"/>
  </w:num>
  <w:num w:numId="107">
    <w:abstractNumId w:val="23"/>
  </w:num>
  <w:num w:numId="108">
    <w:abstractNumId w:val="80"/>
  </w:num>
  <w:num w:numId="109">
    <w:abstractNumId w:val="2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C6D7D"/>
    <w:rsid w:val="001D61F6"/>
    <w:rsid w:val="001D7350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316E8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00F76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1FFC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D5030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179F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30DF5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4786B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214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3316E8"/>
    <w:pPr>
      <w:spacing w:line="360" w:lineRule="auto"/>
    </w:pPr>
    <w:rPr>
      <w:rFonts w:cs="TH SarabunPSK"/>
    </w:rPr>
  </w:style>
  <w:style w:type="paragraph" w:customStyle="1" w:styleId="PSK-HEAD2">
    <w:name w:val="PSK-HEAD2"/>
    <w:basedOn w:val="2"/>
    <w:link w:val="PSK-HEAD20"/>
    <w:qFormat/>
    <w:rsid w:val="00FF2140"/>
    <w:pPr>
      <w:spacing w:line="360" w:lineRule="auto"/>
    </w:pPr>
    <w:rPr>
      <w:rFonts w:cs="TH SarabunPSK"/>
      <w:szCs w:val="36"/>
    </w:rPr>
  </w:style>
  <w:style w:type="character" w:customStyle="1" w:styleId="10">
    <w:name w:val="หัวเรื่อง 1 อักขระ"/>
    <w:basedOn w:val="a0"/>
    <w:link w:val="1"/>
    <w:rsid w:val="003316E8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3316E8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0">
    <w:name w:val="PSK-NORMAL"/>
    <w:basedOn w:val="a"/>
    <w:link w:val="PSK-NORMAL1"/>
    <w:qFormat/>
    <w:rsid w:val="00FF2140"/>
    <w:pPr>
      <w:ind w:firstLine="720"/>
      <w:jc w:val="both"/>
    </w:pPr>
    <w:rPr>
      <w:rFonts w:ascii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FF2140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FF2140"/>
    <w:rPr>
      <w:rFonts w:ascii="Cordia New" w:eastAsia="Cordia New" w:hAnsi="Cordia New" w:cs="TH SarabunPSK"/>
      <w:b/>
      <w:bCs/>
      <w:sz w:val="32"/>
      <w:szCs w:val="36"/>
    </w:rPr>
  </w:style>
  <w:style w:type="table" w:styleId="3-1">
    <w:name w:val="Medium Grid 3 Accent 1"/>
    <w:basedOn w:val="a1"/>
    <w:uiPriority w:val="69"/>
    <w:rsid w:val="00D4786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PSK-NORMAL1">
    <w:name w:val="PSK-NORMAL อักขระ"/>
    <w:basedOn w:val="a0"/>
    <w:link w:val="PSK-NORMAL0"/>
    <w:rsid w:val="00FF2140"/>
    <w:rPr>
      <w:rFonts w:ascii="TH SarabunPSK" w:eastAsia="Cordia New" w:hAnsi="TH SarabunPSK" w:cs="TH SarabunPSK"/>
      <w:sz w:val="28"/>
      <w:szCs w:val="28"/>
    </w:rPr>
  </w:style>
  <w:style w:type="table" w:styleId="2-1">
    <w:name w:val="Medium Grid 2 Accent 1"/>
    <w:basedOn w:val="a1"/>
    <w:uiPriority w:val="68"/>
    <w:rsid w:val="00D478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1"/>
    <w:uiPriority w:val="69"/>
    <w:rsid w:val="00D4786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4786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2">
    <w:name w:val="Dark List Accent 2"/>
    <w:basedOn w:val="a1"/>
    <w:uiPriority w:val="70"/>
    <w:rsid w:val="00D4786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2-6">
    <w:name w:val="Medium List 2 Accent 6"/>
    <w:basedOn w:val="a1"/>
    <w:uiPriority w:val="66"/>
    <w:rsid w:val="00D4786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1"/>
    <w:uiPriority w:val="67"/>
    <w:rsid w:val="00D4786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5">
    <w:name w:val="Medium List 1 Accent 5"/>
    <w:basedOn w:val="a1"/>
    <w:uiPriority w:val="65"/>
    <w:rsid w:val="00D478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af4">
    <w:name w:val="annotation reference"/>
    <w:basedOn w:val="a0"/>
    <w:rsid w:val="00B30DF5"/>
    <w:rPr>
      <w:sz w:val="16"/>
      <w:szCs w:val="18"/>
    </w:rPr>
  </w:style>
  <w:style w:type="paragraph" w:styleId="af5">
    <w:name w:val="annotation text"/>
    <w:basedOn w:val="a"/>
    <w:link w:val="af6"/>
    <w:rsid w:val="00B30DF5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B30DF5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B30DF5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B30DF5"/>
    <w:rPr>
      <w:rFonts w:ascii="Cordia New" w:eastAsia="Cordia New" w:hAnsi="Cordia New" w:cs="Cordia New"/>
      <w:b/>
      <w:bCs/>
      <w:szCs w:val="25"/>
    </w:rPr>
  </w:style>
  <w:style w:type="paragraph" w:styleId="13">
    <w:name w:val="toc 1"/>
    <w:basedOn w:val="a"/>
    <w:next w:val="a"/>
    <w:autoRedefine/>
    <w:uiPriority w:val="39"/>
    <w:rsid w:val="004D1FFC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4D1FFC"/>
    <w:pPr>
      <w:spacing w:after="100"/>
      <w:ind w:left="280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1D7350"/>
    <w:rPr>
      <w:rFonts w:ascii="Cordia New" w:eastAsia="Cordia New" w:hAnsi="Cordia New" w:cs="Cordia New"/>
      <w:sz w:val="28"/>
      <w:szCs w:val="28"/>
    </w:rPr>
  </w:style>
  <w:style w:type="paragraph" w:styleId="af9">
    <w:name w:val="No Spacing"/>
    <w:link w:val="afa"/>
    <w:uiPriority w:val="1"/>
    <w:qFormat/>
    <w:rsid w:val="005D5030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5D5030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6A2C09D21045D88B10DBD30625AD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45B831-D8D9-4D02-BE60-43E8FB8220C3}"/>
      </w:docPartPr>
      <w:docPartBody>
        <w:p w:rsidR="00000000" w:rsidRDefault="004B5281" w:rsidP="004B5281">
          <w:pPr>
            <w:pStyle w:val="4B6A2C09D21045D88B10DBD30625AD83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4D909F5F3B77411DB5A466E4A2FF5F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7DAD59-3628-46C9-A866-202F47173809}"/>
      </w:docPartPr>
      <w:docPartBody>
        <w:p w:rsidR="00000000" w:rsidRDefault="004B5281" w:rsidP="004B5281">
          <w:pPr>
            <w:pStyle w:val="4D909F5F3B77411DB5A466E4A2FF5F8B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FF1811A97E77499FB33D5A034CF749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0F2E80-44F4-4EE8-B993-C5BEA079485A}"/>
      </w:docPartPr>
      <w:docPartBody>
        <w:p w:rsidR="00000000" w:rsidRDefault="004B5281" w:rsidP="004B5281">
          <w:pPr>
            <w:pStyle w:val="FF1811A97E77499FB33D5A034CF74968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1"/>
    <w:rsid w:val="004B5281"/>
    <w:rsid w:val="006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A631431FF049CE8FFADE001B5D63A8">
    <w:name w:val="60A631431FF049CE8FFADE001B5D63A8"/>
    <w:rsid w:val="004B5281"/>
  </w:style>
  <w:style w:type="paragraph" w:customStyle="1" w:styleId="A84D127F6A5B44F6A92E07B3FBE3D37C">
    <w:name w:val="A84D127F6A5B44F6A92E07B3FBE3D37C"/>
    <w:rsid w:val="004B5281"/>
  </w:style>
  <w:style w:type="paragraph" w:customStyle="1" w:styleId="FDC5E619F67B4AE28FC2060494B6C39B">
    <w:name w:val="FDC5E619F67B4AE28FC2060494B6C39B"/>
    <w:rsid w:val="004B5281"/>
  </w:style>
  <w:style w:type="paragraph" w:customStyle="1" w:styleId="EF71A3DD53054D8996BE8CBBE085365A">
    <w:name w:val="EF71A3DD53054D8996BE8CBBE085365A"/>
    <w:rsid w:val="004B5281"/>
  </w:style>
  <w:style w:type="paragraph" w:customStyle="1" w:styleId="29531800408F457E856087DBA4427E15">
    <w:name w:val="29531800408F457E856087DBA4427E15"/>
    <w:rsid w:val="004B5281"/>
  </w:style>
  <w:style w:type="paragraph" w:customStyle="1" w:styleId="4B6A2C09D21045D88B10DBD30625AD83">
    <w:name w:val="4B6A2C09D21045D88B10DBD30625AD83"/>
    <w:rsid w:val="004B5281"/>
  </w:style>
  <w:style w:type="paragraph" w:customStyle="1" w:styleId="4D909F5F3B77411DB5A466E4A2FF5F8B">
    <w:name w:val="4D909F5F3B77411DB5A466E4A2FF5F8B"/>
    <w:rsid w:val="004B5281"/>
  </w:style>
  <w:style w:type="paragraph" w:customStyle="1" w:styleId="829BC4DD2AD04AB9BFE9FD8BA4A8CEF4">
    <w:name w:val="829BC4DD2AD04AB9BFE9FD8BA4A8CEF4"/>
    <w:rsid w:val="004B5281"/>
  </w:style>
  <w:style w:type="paragraph" w:customStyle="1" w:styleId="AEAAF4FA7F09400AB9DCA11A3083399E">
    <w:name w:val="AEAAF4FA7F09400AB9DCA11A3083399E"/>
    <w:rsid w:val="004B5281"/>
  </w:style>
  <w:style w:type="paragraph" w:customStyle="1" w:styleId="FF1811A97E77499FB33D5A034CF74968">
    <w:name w:val="FF1811A97E77499FB33D5A034CF74968"/>
    <w:rsid w:val="004B52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A631431FF049CE8FFADE001B5D63A8">
    <w:name w:val="60A631431FF049CE8FFADE001B5D63A8"/>
    <w:rsid w:val="004B5281"/>
  </w:style>
  <w:style w:type="paragraph" w:customStyle="1" w:styleId="A84D127F6A5B44F6A92E07B3FBE3D37C">
    <w:name w:val="A84D127F6A5B44F6A92E07B3FBE3D37C"/>
    <w:rsid w:val="004B5281"/>
  </w:style>
  <w:style w:type="paragraph" w:customStyle="1" w:styleId="FDC5E619F67B4AE28FC2060494B6C39B">
    <w:name w:val="FDC5E619F67B4AE28FC2060494B6C39B"/>
    <w:rsid w:val="004B5281"/>
  </w:style>
  <w:style w:type="paragraph" w:customStyle="1" w:styleId="EF71A3DD53054D8996BE8CBBE085365A">
    <w:name w:val="EF71A3DD53054D8996BE8CBBE085365A"/>
    <w:rsid w:val="004B5281"/>
  </w:style>
  <w:style w:type="paragraph" w:customStyle="1" w:styleId="29531800408F457E856087DBA4427E15">
    <w:name w:val="29531800408F457E856087DBA4427E15"/>
    <w:rsid w:val="004B5281"/>
  </w:style>
  <w:style w:type="paragraph" w:customStyle="1" w:styleId="4B6A2C09D21045D88B10DBD30625AD83">
    <w:name w:val="4B6A2C09D21045D88B10DBD30625AD83"/>
    <w:rsid w:val="004B5281"/>
  </w:style>
  <w:style w:type="paragraph" w:customStyle="1" w:styleId="4D909F5F3B77411DB5A466E4A2FF5F8B">
    <w:name w:val="4D909F5F3B77411DB5A466E4A2FF5F8B"/>
    <w:rsid w:val="004B5281"/>
  </w:style>
  <w:style w:type="paragraph" w:customStyle="1" w:styleId="829BC4DD2AD04AB9BFE9FD8BA4A8CEF4">
    <w:name w:val="829BC4DD2AD04AB9BFE9FD8BA4A8CEF4"/>
    <w:rsid w:val="004B5281"/>
  </w:style>
  <w:style w:type="paragraph" w:customStyle="1" w:styleId="AEAAF4FA7F09400AB9DCA11A3083399E">
    <w:name w:val="AEAAF4FA7F09400AB9DCA11A3083399E"/>
    <w:rsid w:val="004B5281"/>
  </w:style>
  <w:style w:type="paragraph" w:customStyle="1" w:styleId="FF1811A97E77499FB33D5A034CF74968">
    <w:name w:val="FF1811A97E77499FB33D5A034CF74968"/>
    <w:rsid w:val="004B5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 เทคโนโลยีการศึกษา (ล.1005)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5D6BCE-D083-44F3-8D11-C87B418F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1122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7505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Word</dc:title>
  <dc:subject>จัดทำโดย นางสาวนิตยา  งามเหมาะ</dc:subject>
  <dc:creator>MoZarD</dc:creator>
  <cp:lastModifiedBy>labcom</cp:lastModifiedBy>
  <cp:revision>48</cp:revision>
  <cp:lastPrinted>2012-05-04T09:00:00Z</cp:lastPrinted>
  <dcterms:created xsi:type="dcterms:W3CDTF">2012-11-05T03:31:00Z</dcterms:created>
  <dcterms:modified xsi:type="dcterms:W3CDTF">2016-01-15T02:57:00Z</dcterms:modified>
</cp:coreProperties>
</file>