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303" w:displacedByCustomXml="next"/>
    <w:sdt>
      <w:sdtPr>
        <w:rPr>
          <w:cs/>
        </w:rPr>
        <w:id w:val="-13765108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p w:rsidR="000C0757" w:rsidRDefault="000C0757"/>
        <w:p w:rsidR="000C0757" w:rsidRDefault="000C0757">
          <w:r>
            <w:rPr>
              <w:noProof/>
            </w:rPr>
            <w:pict>
              <v:group id="กลุ่ม 2" o:spid="_x0000_s1535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" o:allowincell="f">
                <v:group id="Group 3" o:spid="_x0000_s1536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537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538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style="mso-next-textbox:#Rectangle 5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101"/>
                              <w:szCs w:val="101"/>
                            </w:rPr>
                            <w:alias w:val="ชื่อเรื่อง"/>
                            <w:id w:val="206929116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C0757" w:rsidRDefault="000C0757">
                              <w:pPr>
                                <w:pStyle w:val="af9"/>
                                <w:rPr>
                                  <w:color w:val="FFFFFF" w:themeColor="background1"/>
                                  <w:sz w:val="101"/>
                                  <w:szCs w:val="101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sz w:val="101"/>
                                  <w:szCs w:val="101"/>
                                  <w:cs/>
                                </w:rPr>
                                <w:t xml:space="preserve">ผลงานการสร้างสื่องานเอกสารด้วยโปรแกรม </w:t>
                              </w:r>
                              <w:r>
                                <w:rPr>
                                  <w:rFonts w:hint="cs"/>
                                  <w:color w:val="FFFFFF" w:themeColor="background1"/>
                                  <w:sz w:val="101"/>
                                  <w:szCs w:val="101"/>
                                </w:rPr>
                                <w:t>Microsoft Word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alias w:val="ชื่อเรื่องรอง"/>
                            <w:id w:val="149314154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0C0757" w:rsidRDefault="000C0757">
                              <w:pPr>
                                <w:pStyle w:val="af9"/>
                                <w:rPr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sz w:val="50"/>
                                  <w:szCs w:val="50"/>
                                  <w:cs/>
                                </w:rPr>
                                <w:t>จัดทำโดย นางสาวเจนจิรา อินชุมภู</w:t>
                              </w:r>
                            </w:p>
                          </w:sdtContent>
                        </w:sdt>
                        <w:p w:rsidR="000C0757" w:rsidRDefault="000C0757">
                          <w:pPr>
                            <w:pStyle w:val="af9"/>
                            <w:rPr>
                              <w:color w:val="FFFFFF" w:themeColor="background1"/>
                            </w:rPr>
                          </w:pPr>
                        </w:p>
                        <w:p w:rsidR="000C0757" w:rsidRDefault="000C0757">
                          <w:pPr>
                            <w:pStyle w:val="af9"/>
                            <w:rPr>
                              <w:color w:val="FFFFFF" w:themeColor="background1"/>
                            </w:rPr>
                          </w:pPr>
                        </w:p>
                        <w:p w:rsidR="000C0757" w:rsidRDefault="000C0757">
                          <w:pPr>
                            <w:pStyle w:val="af9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539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540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541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542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543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544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545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546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 style="mso-next-textbox:#Rectangle 13">
                      <w:txbxContent>
                        <w:sdt>
                          <w:sdtPr>
                            <w:rPr>
                              <w:color w:val="FFFFFF" w:themeColor="background1"/>
                              <w:sz w:val="66"/>
                              <w:szCs w:val="66"/>
                            </w:rPr>
                            <w:alias w:val="ปี"/>
                            <w:id w:val="-582372270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ปปปป"/>
                              <w:lid w:val="th-TH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C0757" w:rsidRDefault="000C0757">
                              <w:pPr>
                                <w:jc w:val="center"/>
                                <w:rPr>
                                  <w:color w:val="FFFFFF" w:themeColor="background1"/>
                                  <w:sz w:val="61"/>
                                  <w:szCs w:val="6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66"/>
                                  <w:szCs w:val="6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54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54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54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55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55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55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style="mso-next-textbox:#Rectangle 19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ผู้เขียน"/>
                            <w:id w:val="-667028782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0C0757" w:rsidRDefault="000C0757">
                              <w:pPr>
                                <w:pStyle w:val="af9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cs/>
                                </w:rPr>
                                <w:t>ชิ้นงานนี้เป็นส่วนหนึ่งของวิชาเทคโนโลยีการศึกษา (ล.1005) วิทยาลัยพยาบาลบรมราชชนนีพะเยา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บริษัท"/>
                            <w:id w:val="-678584096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0C0757" w:rsidRDefault="000C0757">
                              <w:pPr>
                                <w:pStyle w:val="af9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0C0757" w:rsidRDefault="000C0757">
          <w:pPr>
            <w:rPr>
              <w:rFonts w:asciiTheme="minorHAnsi" w:eastAsiaTheme="minorEastAsia" w:hAnsiTheme="minorHAnsi" w:cstheme="minorBidi"/>
              <w:b/>
              <w:bCs/>
              <w:cs/>
            </w:rPr>
          </w:pPr>
          <w:r>
            <w:rPr>
              <w:rFonts w:asciiTheme="minorHAnsi" w:eastAsiaTheme="minorEastAsia" w:hAnsiTheme="minorHAnsi" w:cstheme="minorBidi"/>
              <w:cs/>
            </w:rPr>
            <w:br w:type="page"/>
          </w:r>
        </w:p>
      </w:sdtContent>
    </w:sdt>
    <w:p w:rsidR="005A4195" w:rsidRDefault="005A4195" w:rsidP="00D8217A">
      <w:pPr>
        <w:pStyle w:val="psk-Head1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FE7E4E" w:rsidRDefault="005A4195" w:rsidP="00D8217A">
      <w:pPr>
        <w:pStyle w:val="psk-Head11"/>
        <w:rPr>
          <w:noProof/>
        </w:rPr>
      </w:pPr>
      <w:r>
        <w:rPr>
          <w:rFonts w:hint="cs"/>
          <w:cs/>
        </w:rPr>
        <w:t xml:space="preserve"> </w:t>
      </w:r>
      <w:r w:rsidR="00FE7E4E">
        <w:rPr>
          <w:cs/>
        </w:rPr>
        <w:fldChar w:fldCharType="begin"/>
      </w:r>
      <w:r w:rsidR="00FE7E4E">
        <w:rPr>
          <w:cs/>
        </w:rPr>
        <w:instrText xml:space="preserve"> </w:instrText>
      </w:r>
      <w:r w:rsidR="00FE7E4E">
        <w:rPr>
          <w:rFonts w:hint="cs"/>
        </w:rPr>
        <w:instrText>TOC \h \z \u \t "psk-Head</w:instrText>
      </w:r>
      <w:r w:rsidR="00FE7E4E">
        <w:rPr>
          <w:rFonts w:hint="cs"/>
          <w:cs/>
        </w:rPr>
        <w:instrText>1</w:instrText>
      </w:r>
      <w:r w:rsidR="00FE7E4E">
        <w:rPr>
          <w:rFonts w:hint="cs"/>
        </w:rPr>
        <w:instrText>,</w:instrText>
      </w:r>
      <w:r w:rsidR="00FE7E4E">
        <w:rPr>
          <w:rFonts w:hint="cs"/>
          <w:cs/>
        </w:rPr>
        <w:instrText>1</w:instrText>
      </w:r>
      <w:r w:rsidR="00FE7E4E">
        <w:rPr>
          <w:rFonts w:hint="cs"/>
        </w:rPr>
        <w:instrText>,psk-head</w:instrText>
      </w:r>
      <w:r w:rsidR="00FE7E4E">
        <w:rPr>
          <w:rFonts w:hint="cs"/>
          <w:cs/>
        </w:rPr>
        <w:instrText>2</w:instrText>
      </w:r>
      <w:r w:rsidR="00FE7E4E">
        <w:rPr>
          <w:rFonts w:hint="cs"/>
        </w:rPr>
        <w:instrText>,</w:instrText>
      </w:r>
      <w:r w:rsidR="00FE7E4E">
        <w:rPr>
          <w:rFonts w:hint="cs"/>
          <w:cs/>
        </w:rPr>
        <w:instrText>2"</w:instrText>
      </w:r>
      <w:r w:rsidR="00FE7E4E">
        <w:rPr>
          <w:cs/>
        </w:rPr>
        <w:instrText xml:space="preserve"> </w:instrText>
      </w:r>
      <w:r w:rsidR="00FE7E4E">
        <w:rPr>
          <w:cs/>
        </w:rPr>
        <w:fldChar w:fldCharType="separate"/>
      </w:r>
    </w:p>
    <w:p w:rsidR="00FE7E4E" w:rsidRDefault="00FE7E4E">
      <w:pPr>
        <w:pStyle w:val="12"/>
        <w:tabs>
          <w:tab w:val="right" w:pos="9016"/>
        </w:tabs>
        <w:rPr>
          <w:noProof/>
        </w:rPr>
      </w:pPr>
      <w:hyperlink w:anchor="_Toc440613303" w:history="1">
        <w:r w:rsidRPr="0011105C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7E4E" w:rsidRDefault="00FE7E4E">
      <w:pPr>
        <w:pStyle w:val="12"/>
        <w:tabs>
          <w:tab w:val="right" w:pos="9016"/>
        </w:tabs>
        <w:rPr>
          <w:noProof/>
        </w:rPr>
      </w:pPr>
      <w:hyperlink w:anchor="_Toc440613304" w:history="1">
        <w:r w:rsidRPr="0011105C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7E4E" w:rsidRDefault="00FE7E4E">
      <w:pPr>
        <w:pStyle w:val="23"/>
        <w:tabs>
          <w:tab w:val="right" w:pos="9016"/>
        </w:tabs>
        <w:rPr>
          <w:noProof/>
        </w:rPr>
      </w:pPr>
      <w:hyperlink w:anchor="_Toc440613305" w:history="1">
        <w:r w:rsidRPr="0011105C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7E4E" w:rsidRDefault="00FE7E4E">
      <w:pPr>
        <w:pStyle w:val="12"/>
        <w:tabs>
          <w:tab w:val="right" w:pos="9016"/>
        </w:tabs>
        <w:rPr>
          <w:noProof/>
        </w:rPr>
      </w:pPr>
      <w:hyperlink w:anchor="_Toc440613306" w:history="1">
        <w:r w:rsidRPr="0011105C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7E4E" w:rsidRDefault="00FE7E4E">
      <w:pPr>
        <w:pStyle w:val="23"/>
        <w:tabs>
          <w:tab w:val="right" w:pos="9016"/>
        </w:tabs>
        <w:rPr>
          <w:noProof/>
        </w:rPr>
      </w:pPr>
      <w:hyperlink w:anchor="_Toc440613307" w:history="1">
        <w:r w:rsidRPr="0011105C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7E4E" w:rsidRDefault="00FE7E4E">
      <w:pPr>
        <w:pStyle w:val="12"/>
        <w:tabs>
          <w:tab w:val="right" w:pos="9016"/>
        </w:tabs>
        <w:rPr>
          <w:noProof/>
        </w:rPr>
      </w:pPr>
      <w:hyperlink w:anchor="_Toc440613308" w:history="1">
        <w:r w:rsidRPr="0011105C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7E4E" w:rsidRDefault="00FE7E4E">
      <w:pPr>
        <w:pStyle w:val="12"/>
        <w:tabs>
          <w:tab w:val="right" w:pos="9016"/>
        </w:tabs>
        <w:rPr>
          <w:noProof/>
        </w:rPr>
      </w:pPr>
      <w:hyperlink w:anchor="_Toc440613309" w:history="1">
        <w:r w:rsidRPr="0011105C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7E4E" w:rsidRDefault="00FE7E4E">
      <w:pPr>
        <w:pStyle w:val="12"/>
        <w:tabs>
          <w:tab w:val="right" w:pos="9016"/>
        </w:tabs>
        <w:rPr>
          <w:noProof/>
        </w:rPr>
      </w:pPr>
      <w:hyperlink w:anchor="_Toc440613310" w:history="1">
        <w:r w:rsidRPr="0011105C">
          <w:rPr>
            <w:rStyle w:val="ad"/>
            <w:noProof/>
            <w:cs/>
          </w:rPr>
          <w:t xml:space="preserve">ดอกไม้สัญลักษณ์ </w:t>
        </w:r>
        <w:r w:rsidRPr="0011105C">
          <w:rPr>
            <w:rStyle w:val="ad"/>
            <w:noProof/>
          </w:rPr>
          <w:t>“</w:t>
        </w:r>
        <w:r w:rsidRPr="0011105C">
          <w:rPr>
            <w:rStyle w:val="ad"/>
            <w:noProof/>
            <w:cs/>
          </w:rPr>
          <w:t>ดอกเอื้องคำ</w:t>
        </w:r>
        <w:r w:rsidRPr="0011105C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7E4E" w:rsidRDefault="00FE7E4E" w:rsidP="00D8217A">
      <w:pPr>
        <w:pStyle w:val="psk-Head11"/>
        <w:sectPr w:rsidR="00FE7E4E" w:rsidSect="00E92FC0">
          <w:headerReference w:type="even" r:id="rId9"/>
          <w:headerReference w:type="default" r:id="rId10"/>
          <w:footerReference w:type="default" r:id="rId11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5A4195" w:rsidRDefault="005A4195" w:rsidP="00D8217A">
      <w:pPr>
        <w:pStyle w:val="psk-Head11"/>
        <w:rPr>
          <w:rFonts w:hint="cs"/>
        </w:rPr>
      </w:pPr>
    </w:p>
    <w:p w:rsidR="006E3CE4" w:rsidRDefault="00676665" w:rsidP="00D8217A">
      <w:pPr>
        <w:pStyle w:val="psk-Head11"/>
      </w:pPr>
      <w:bookmarkStart w:id="1" w:name="_Toc440613304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D8217A">
      <w:pPr>
        <w:pStyle w:val="psk-head2"/>
        <w:rPr>
          <w:rFonts w:hint="cs"/>
          <w:cs/>
        </w:rPr>
      </w:pPr>
      <w:bookmarkStart w:id="2" w:name="_Toc440613305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830B57">
      <w:pPr>
        <w:pStyle w:val="psk-normal1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6E67CE">
      <w:pPr>
        <w:pStyle w:val="psk-normal1"/>
        <w:numPr>
          <w:ilvl w:val="1"/>
          <w:numId w:val="108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6E67CE">
      <w:pPr>
        <w:pStyle w:val="psk-normal1"/>
        <w:numPr>
          <w:ilvl w:val="1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6E67CE">
      <w:pPr>
        <w:pStyle w:val="psk-normal1"/>
        <w:numPr>
          <w:ilvl w:val="1"/>
          <w:numId w:val="108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6E67CE">
      <w:pPr>
        <w:pStyle w:val="psk-normal1"/>
        <w:numPr>
          <w:ilvl w:val="1"/>
          <w:numId w:val="108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6E67CE">
      <w:pPr>
        <w:pStyle w:val="psk-normal1"/>
        <w:ind w:firstLine="0"/>
      </w:pPr>
    </w:p>
    <w:p w:rsidR="006E3CE4" w:rsidRDefault="006E3CE4" w:rsidP="00830B57">
      <w:pPr>
        <w:pStyle w:val="psk-normal1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6E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5A4195" w:rsidRDefault="00A0632C" w:rsidP="006E67CE">
            <w:pPr>
              <w:pStyle w:val="psk-normal1"/>
              <w:ind w:firstLine="0"/>
              <w:rPr>
                <w:color w:val="auto"/>
                <w:cs/>
                <w:rPrChange w:id="3" w:author="labcom" w:date="2016-01-15T09:13:00Z">
                  <w:rPr>
                    <w:cs/>
                  </w:rPr>
                </w:rPrChange>
              </w:rPr>
            </w:pPr>
            <w:r w:rsidRPr="005A4195">
              <w:rPr>
                <w:rFonts w:hint="cs"/>
                <w:color w:val="auto"/>
                <w:cs/>
                <w:rPrChange w:id="4" w:author="labcom" w:date="2016-01-15T09:13:00Z">
                  <w:rPr>
                    <w:rFonts w:hint="cs"/>
                    <w:cs/>
                  </w:rPr>
                </w:rPrChange>
              </w:rPr>
              <w:t>วัน</w:t>
            </w:r>
            <w:r w:rsidRPr="005A4195">
              <w:rPr>
                <w:color w:val="auto"/>
                <w:rPrChange w:id="5" w:author="labcom" w:date="2016-01-15T09:13:00Z">
                  <w:rPr/>
                </w:rPrChange>
              </w:rPr>
              <w:t>/</w:t>
            </w:r>
            <w:r w:rsidRPr="005A4195">
              <w:rPr>
                <w:rFonts w:hint="cs"/>
                <w:color w:val="auto"/>
                <w:cs/>
                <w:rPrChange w:id="6" w:author="labcom" w:date="2016-01-15T09:13:00Z">
                  <w:rPr>
                    <w:rFonts w:hint="cs"/>
                    <w:cs/>
                  </w:rPr>
                </w:rPrChange>
              </w:rPr>
              <w:t>เดือน</w:t>
            </w:r>
            <w:r w:rsidRPr="005A4195">
              <w:rPr>
                <w:color w:val="auto"/>
                <w:rPrChange w:id="7" w:author="labcom" w:date="2016-01-15T09:13:00Z">
                  <w:rPr/>
                </w:rPrChange>
              </w:rPr>
              <w:t>/</w:t>
            </w:r>
            <w:r w:rsidRPr="005A4195">
              <w:rPr>
                <w:rFonts w:hint="cs"/>
                <w:color w:val="auto"/>
                <w:cs/>
                <w:rPrChange w:id="8" w:author="labcom" w:date="2016-01-15T09:13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5A4195" w:rsidRDefault="00A0632C" w:rsidP="006E67CE">
            <w:pPr>
              <w:pStyle w:val="psk-normal1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PrChange w:id="9" w:author="labcom" w:date="2016-01-15T09:13:00Z">
                  <w:rPr/>
                </w:rPrChange>
              </w:rPr>
            </w:pPr>
            <w:r w:rsidRPr="005A4195">
              <w:rPr>
                <w:rFonts w:hint="cs"/>
                <w:color w:val="auto"/>
                <w:cs/>
                <w:rPrChange w:id="10" w:author="labcom" w:date="2016-01-15T09:13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6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</w:pPr>
            <w:r w:rsidRPr="00830B57">
              <w:rPr>
                <w:cs/>
              </w:rPr>
              <w:t xml:space="preserve">วันที่ </w:t>
            </w:r>
            <w:r w:rsidRPr="00830B57">
              <w:t xml:space="preserve">7 </w:t>
            </w:r>
            <w:r w:rsidRPr="00830B57">
              <w:rPr>
                <w:cs/>
              </w:rPr>
              <w:t xml:space="preserve">มิถุนายน </w:t>
            </w:r>
            <w:r w:rsidRPr="00830B57">
              <w:t>2525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B57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830B57">
              <w:t xml:space="preserve">85 </w:t>
            </w:r>
            <w:r w:rsidRPr="00830B57">
              <w:rPr>
                <w:cs/>
              </w:rPr>
              <w:t xml:space="preserve">คน และรับนักศึกษาปีละ </w:t>
            </w:r>
            <w:r w:rsidRPr="00830B57">
              <w:t xml:space="preserve">2 </w:t>
            </w:r>
            <w:r w:rsidRPr="00830B57">
              <w:rPr>
                <w:cs/>
              </w:rPr>
              <w:t xml:space="preserve">รุ่น ใช้ระยะเวลาศึกษา </w:t>
            </w:r>
            <w:r w:rsidRPr="00830B57">
              <w:t xml:space="preserve">2 </w:t>
            </w:r>
            <w:r w:rsidRPr="00830B57">
              <w:rPr>
                <w:cs/>
              </w:rPr>
              <w:t>ปี</w:t>
            </w:r>
          </w:p>
        </w:tc>
      </w:tr>
      <w:tr w:rsidR="00A0632C" w:rsidRPr="00A0632C" w:rsidTr="006E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  <w:rPr>
                <w:cs/>
              </w:rPr>
            </w:pPr>
            <w:r w:rsidRPr="00830B57">
              <w:rPr>
                <w:cs/>
              </w:rPr>
              <w:t xml:space="preserve">ปีการศึกษา </w:t>
            </w:r>
            <w:r w:rsidRPr="00830B57">
              <w:t>2530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830B57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830B57">
              <w:t>(</w:t>
            </w:r>
            <w:r w:rsidRPr="00830B57">
              <w:rPr>
                <w:cs/>
              </w:rPr>
              <w:t>เฉพาะกาล</w:t>
            </w:r>
            <w:r w:rsidRPr="00830B57">
              <w:t xml:space="preserve">) </w:t>
            </w:r>
            <w:r w:rsidRPr="00830B57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830B57">
              <w:t xml:space="preserve">1 </w:t>
            </w:r>
            <w:r w:rsidRPr="00830B57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830B57">
              <w:t xml:space="preserve">2533 </w:t>
            </w:r>
            <w:r w:rsidRPr="00830B57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830B57">
              <w:t xml:space="preserve">4 </w:t>
            </w:r>
            <w:r w:rsidRPr="00830B57">
              <w:rPr>
                <w:cs/>
              </w:rPr>
              <w:t xml:space="preserve">ปี </w:t>
            </w:r>
          </w:p>
        </w:tc>
      </w:tr>
      <w:tr w:rsidR="00A0632C" w:rsidRPr="00A0632C" w:rsidTr="006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  <w:rPr>
                <w:cs/>
              </w:rPr>
            </w:pPr>
            <w:r w:rsidRPr="00830B57">
              <w:rPr>
                <w:cs/>
              </w:rPr>
              <w:t xml:space="preserve">ปีการศึกษา </w:t>
            </w:r>
            <w:r w:rsidRPr="00830B57">
              <w:t>2535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30B57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830B57">
              <w:t>(</w:t>
            </w:r>
            <w:r w:rsidRPr="00830B57">
              <w:rPr>
                <w:cs/>
              </w:rPr>
              <w:t xml:space="preserve">ต่อเนื่อง </w:t>
            </w:r>
            <w:r w:rsidRPr="00830B57">
              <w:t xml:space="preserve">2 </w:t>
            </w:r>
            <w:r w:rsidRPr="00830B57">
              <w:rPr>
                <w:cs/>
              </w:rPr>
              <w:t>ปี เทียบเท่าปริญญาตรี</w:t>
            </w:r>
            <w:r w:rsidRPr="00830B57">
              <w:t xml:space="preserve">) </w:t>
            </w:r>
            <w:r w:rsidRPr="00830B57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830B57">
              <w:t xml:space="preserve">2537-2539 </w:t>
            </w:r>
            <w:r w:rsidRPr="00830B57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6E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  <w:rPr>
                <w:cs/>
              </w:rPr>
            </w:pPr>
            <w:r w:rsidRPr="00830B57">
              <w:rPr>
                <w:cs/>
              </w:rPr>
              <w:t>พ</w:t>
            </w:r>
            <w:r w:rsidRPr="00830B57">
              <w:t>.</w:t>
            </w:r>
            <w:r w:rsidRPr="00830B57">
              <w:rPr>
                <w:cs/>
              </w:rPr>
              <w:t>ศ</w:t>
            </w:r>
            <w:r w:rsidRPr="00830B57">
              <w:t>. 2535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830B57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830B57">
              <w:t>“</w:t>
            </w:r>
            <w:r w:rsidRPr="00830B57">
              <w:rPr>
                <w:cs/>
              </w:rPr>
              <w:t>สถาบันพัฒนากำลังคนด้านสาธารณสุข</w:t>
            </w:r>
            <w:r w:rsidRPr="00830B57">
              <w:t xml:space="preserve">” </w:t>
            </w:r>
            <w:r w:rsidRPr="00830B57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830B57">
              <w:t>“</w:t>
            </w:r>
            <w:r w:rsidRPr="00830B57">
              <w:rPr>
                <w:cs/>
              </w:rPr>
              <w:t>สถาบันพระบรมราชชนก</w:t>
            </w:r>
            <w:r w:rsidRPr="00830B57">
              <w:t>”</w:t>
            </w:r>
          </w:p>
        </w:tc>
      </w:tr>
      <w:tr w:rsidR="00A0632C" w:rsidRPr="00A0632C" w:rsidTr="006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  <w:rPr>
                <w:cs/>
              </w:rPr>
            </w:pPr>
            <w:r w:rsidRPr="00830B57">
              <w:rPr>
                <w:cs/>
              </w:rPr>
              <w:t>พ</w:t>
            </w:r>
            <w:r w:rsidRPr="00830B57">
              <w:t>.</w:t>
            </w:r>
            <w:r w:rsidRPr="00830B57">
              <w:rPr>
                <w:cs/>
              </w:rPr>
              <w:t>ศ</w:t>
            </w:r>
            <w:r w:rsidRPr="00830B57">
              <w:t>. 2537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30B57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830B57">
              <w:t>“</w:t>
            </w:r>
            <w:r w:rsidRPr="00830B57">
              <w:rPr>
                <w:cs/>
              </w:rPr>
              <w:t>บรมราชชนนี</w:t>
            </w:r>
            <w:r w:rsidRPr="00830B57">
              <w:t xml:space="preserve">” </w:t>
            </w:r>
            <w:r w:rsidRPr="00830B57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830B57">
              <w:t>“</w:t>
            </w:r>
            <w:r w:rsidRPr="00830B57">
              <w:rPr>
                <w:cs/>
              </w:rPr>
              <w:t>วิทยาลัยพยาบาลบรมราชชนนี</w:t>
            </w:r>
            <w:r w:rsidRPr="00830B57">
              <w:t xml:space="preserve">” </w:t>
            </w:r>
            <w:r w:rsidRPr="00830B57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830B57">
              <w:t>“</w:t>
            </w:r>
            <w:r w:rsidRPr="00830B57">
              <w:rPr>
                <w:cs/>
              </w:rPr>
              <w:t>วิทยาลัยพยาบาลบรมราชชนนี พะเยา</w:t>
            </w:r>
            <w:r w:rsidRPr="00830B57">
              <w:t>”</w:t>
            </w:r>
          </w:p>
        </w:tc>
      </w:tr>
      <w:tr w:rsidR="00A0632C" w:rsidRPr="00A0632C" w:rsidTr="006E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  <w:rPr>
                <w:cs/>
              </w:rPr>
            </w:pPr>
            <w:r w:rsidRPr="00830B57">
              <w:rPr>
                <w:cs/>
              </w:rPr>
              <w:t xml:space="preserve">ปีการศึกษา </w:t>
            </w:r>
            <w:r w:rsidRPr="00830B57">
              <w:t>2539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830B57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830B57">
              <w:t xml:space="preserve">19 </w:t>
            </w:r>
            <w:r w:rsidRPr="00830B57">
              <w:rPr>
                <w:cs/>
              </w:rPr>
              <w:t>รุ่น</w:t>
            </w:r>
          </w:p>
        </w:tc>
      </w:tr>
      <w:tr w:rsidR="00A0632C" w:rsidRPr="00A0632C" w:rsidTr="006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  <w:rPr>
                <w:cs/>
              </w:rPr>
            </w:pPr>
            <w:r w:rsidRPr="00830B57">
              <w:rPr>
                <w:cs/>
              </w:rPr>
              <w:t xml:space="preserve">ปีการศึกษา </w:t>
            </w:r>
            <w:r w:rsidRPr="00830B57">
              <w:t>2540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30B57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830B57">
              <w:t>(</w:t>
            </w:r>
            <w:r w:rsidRPr="00830B57">
              <w:rPr>
                <w:cs/>
              </w:rPr>
              <w:t xml:space="preserve">ต่อเนื่อง </w:t>
            </w:r>
            <w:r w:rsidRPr="00830B57">
              <w:t xml:space="preserve">2 </w:t>
            </w:r>
            <w:r w:rsidRPr="00830B57">
              <w:rPr>
                <w:cs/>
              </w:rPr>
              <w:t>ปี เทียบเท่าปริญญาตรี</w:t>
            </w:r>
            <w:r w:rsidRPr="00830B57">
              <w:t xml:space="preserve">) </w:t>
            </w:r>
            <w:r w:rsidRPr="00830B57">
              <w:rPr>
                <w:cs/>
              </w:rPr>
              <w:t xml:space="preserve">ในปีการศึกษา </w:t>
            </w:r>
            <w:r w:rsidRPr="00830B57">
              <w:t xml:space="preserve">2542 </w:t>
            </w:r>
            <w:r w:rsidRPr="00830B57">
              <w:rPr>
                <w:cs/>
              </w:rPr>
              <w:t>ได้มีการพัฒนาหลักสูตรนี้เป็นหลักสูตรประกาศนียบัตรพยาบาลศาสตร์</w:t>
            </w:r>
            <w:r w:rsidRPr="00830B57">
              <w:rPr>
                <w:cs/>
              </w:rPr>
              <w:lastRenderedPageBreak/>
              <w:t xml:space="preserve">เทียบเท่าปริญญาตรี     </w:t>
            </w:r>
            <w:r w:rsidRPr="00830B57">
              <w:t>(</w:t>
            </w:r>
            <w:r w:rsidRPr="00830B57">
              <w:rPr>
                <w:cs/>
              </w:rPr>
              <w:t xml:space="preserve">ต่อเนื่อง </w:t>
            </w:r>
            <w:r w:rsidRPr="00830B57">
              <w:t xml:space="preserve">2 </w:t>
            </w:r>
            <w:r w:rsidRPr="00830B57">
              <w:rPr>
                <w:cs/>
              </w:rPr>
              <w:t>ปี</w:t>
            </w:r>
            <w:r w:rsidRPr="00830B57">
              <w:t>)</w:t>
            </w:r>
          </w:p>
        </w:tc>
      </w:tr>
      <w:tr w:rsidR="00A0632C" w:rsidRPr="00A0632C" w:rsidTr="006E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  <w:rPr>
                <w:cs/>
              </w:rPr>
            </w:pPr>
            <w:r w:rsidRPr="00830B57">
              <w:lastRenderedPageBreak/>
              <w:t xml:space="preserve">27 </w:t>
            </w:r>
            <w:r w:rsidRPr="00830B57">
              <w:rPr>
                <w:cs/>
              </w:rPr>
              <w:t xml:space="preserve">กุมภาพันธ์ </w:t>
            </w:r>
            <w:r w:rsidRPr="00830B57">
              <w:t>2541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830B57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830B57">
              <w:rPr>
                <w:cs/>
              </w:rPr>
              <w:t>นุเบกษา</w:t>
            </w:r>
            <w:proofErr w:type="spellEnd"/>
            <w:r w:rsidRPr="00830B57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830B57">
              <w:t xml:space="preserve">2540 </w:t>
            </w:r>
            <w:r w:rsidRPr="00830B57">
              <w:rPr>
                <w:cs/>
              </w:rPr>
              <w:t>เป็นต้นไป</w:t>
            </w:r>
          </w:p>
        </w:tc>
      </w:tr>
      <w:tr w:rsidR="00A0632C" w:rsidRPr="00A0632C" w:rsidTr="006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</w:pPr>
            <w:r w:rsidRPr="00830B57">
              <w:rPr>
                <w:cs/>
              </w:rPr>
              <w:t xml:space="preserve">ปีการศึกษา </w:t>
            </w:r>
            <w:r w:rsidRPr="00830B57">
              <w:t>2541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830B57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830B57">
              <w:rPr>
                <w:cs/>
              </w:rPr>
              <w:t>ศาสตร</w:t>
            </w:r>
            <w:proofErr w:type="spellEnd"/>
            <w:r w:rsidRPr="00830B57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830B57">
              <w:rPr>
                <w:cs/>
              </w:rPr>
              <w:t>ศาสตร</w:t>
            </w:r>
            <w:proofErr w:type="spellEnd"/>
            <w:r w:rsidRPr="00830B57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6E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  <w:rPr>
                <w:cs/>
              </w:rPr>
            </w:pPr>
            <w:r w:rsidRPr="00830B57">
              <w:rPr>
                <w:cs/>
              </w:rPr>
              <w:t>พ</w:t>
            </w:r>
            <w:r w:rsidRPr="00830B57">
              <w:t>.</w:t>
            </w:r>
            <w:r w:rsidRPr="00830B57">
              <w:rPr>
                <w:cs/>
              </w:rPr>
              <w:t>ศ</w:t>
            </w:r>
            <w:r w:rsidRPr="00830B57">
              <w:t>. 2541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830B57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6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30B57" w:rsidRDefault="00A0632C" w:rsidP="006E67CE">
            <w:pPr>
              <w:pStyle w:val="psk-normal1"/>
              <w:ind w:firstLine="0"/>
              <w:rPr>
                <w:cs/>
              </w:rPr>
            </w:pPr>
            <w:r w:rsidRPr="00830B57">
              <w:rPr>
                <w:cs/>
              </w:rPr>
              <w:t>พ</w:t>
            </w:r>
            <w:r w:rsidRPr="00830B57">
              <w:t>.</w:t>
            </w:r>
            <w:r w:rsidRPr="00830B57">
              <w:rPr>
                <w:cs/>
              </w:rPr>
              <w:t>ศ</w:t>
            </w:r>
            <w:r w:rsidRPr="00830B57">
              <w:t>. 2542</w:t>
            </w:r>
          </w:p>
        </w:tc>
        <w:tc>
          <w:tcPr>
            <w:tcW w:w="7149" w:type="dxa"/>
          </w:tcPr>
          <w:p w:rsidR="00A0632C" w:rsidRPr="00830B57" w:rsidRDefault="00A0632C" w:rsidP="006E67CE">
            <w:pPr>
              <w:pStyle w:val="psk-normal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830B57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830B57">
              <w:rPr>
                <w:cs/>
              </w:rPr>
              <w:t>เอช</w:t>
            </w:r>
            <w:proofErr w:type="spellEnd"/>
            <w:r w:rsidRPr="00830B57">
              <w:t>.</w:t>
            </w:r>
            <w:r w:rsidRPr="00830B57">
              <w:rPr>
                <w:cs/>
              </w:rPr>
              <w:t>ไอ</w:t>
            </w:r>
            <w:r w:rsidRPr="00830B57">
              <w:t>.</w:t>
            </w:r>
            <w:r w:rsidRPr="00830B57">
              <w:rPr>
                <w:cs/>
              </w:rPr>
              <w:t>วี</w:t>
            </w:r>
            <w:r w:rsidRPr="00830B57">
              <w:t xml:space="preserve">.  </w:t>
            </w:r>
            <w:r w:rsidRPr="00830B57">
              <w:rPr>
                <w:cs/>
              </w:rPr>
              <w:t>และผู้ป่วยเอดส์</w:t>
            </w:r>
          </w:p>
        </w:tc>
      </w:tr>
      <w:tr w:rsidR="005A4195" w:rsidRPr="00A0632C" w:rsidTr="006E67CE">
        <w:trPr>
          <w:ins w:id="11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A4195" w:rsidRPr="00830B57" w:rsidRDefault="005A4195" w:rsidP="006E67CE">
            <w:pPr>
              <w:pStyle w:val="psk-normal1"/>
              <w:ind w:firstLine="0"/>
              <w:rPr>
                <w:ins w:id="12" w:author="labcom" w:date="2016-01-15T09:15:00Z"/>
                <w:cs/>
              </w:rPr>
            </w:pPr>
            <w:proofErr w:type="spellStart"/>
            <w:ins w:id="13" w:author="labcom" w:date="2016-01-15T09:15:00Z">
              <w:r>
                <w:rPr>
                  <w:rFonts w:hint="cs"/>
                  <w:cs/>
                </w:rPr>
                <w:t>พ.ศ</w:t>
              </w:r>
              <w:proofErr w:type="spellEnd"/>
              <w:r>
                <w:rPr>
                  <w:rFonts w:hint="cs"/>
                  <w:cs/>
                </w:rPr>
                <w:t xml:space="preserve"> 2559</w:t>
              </w:r>
            </w:ins>
          </w:p>
        </w:tc>
        <w:tc>
          <w:tcPr>
            <w:tcW w:w="7149" w:type="dxa"/>
          </w:tcPr>
          <w:p w:rsidR="005A4195" w:rsidRPr="00830B57" w:rsidRDefault="005A4195" w:rsidP="006E67CE">
            <w:pPr>
              <w:pStyle w:val="psk-normal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" w:author="labcom" w:date="2016-01-15T09:15:00Z"/>
              </w:rPr>
            </w:pPr>
            <w:ins w:id="15" w:author="labcom" w:date="2016-01-15T09:16:00Z">
              <w:r>
                <w:rPr>
                  <w:rFonts w:hint="cs"/>
                  <w:cs/>
                </w:rPr>
                <w:t>เปิดอบรมหลักสูตร</w:t>
              </w:r>
              <w:r>
                <w:t>…………………..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5A4195" w:rsidRDefault="005A4195">
      <w:pPr>
        <w:rPr>
          <w:rFonts w:ascii="TH SarabunPSK" w:eastAsia="TH SarabunPSK" w:hAnsi="TH SarabunPSK" w:cs="TH SarabunPSK"/>
          <w:b/>
          <w:bCs/>
          <w:sz w:val="44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D8217A">
      <w:pPr>
        <w:pStyle w:val="psk-Head11"/>
      </w:pPr>
      <w:bookmarkStart w:id="16" w:name="_Toc440613306"/>
      <w:r w:rsidRPr="009C01AE">
        <w:rPr>
          <w:cs/>
        </w:rPr>
        <w:lastRenderedPageBreak/>
        <w:t>หลักสูตรที่เปิดสอน</w:t>
      </w:r>
      <w:bookmarkEnd w:id="16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</w:t>
      </w:r>
      <w:proofErr w:type="spellStart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หลักสูตรพยาบาล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 พ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</w:t>
      </w:r>
      <w:r w:rsidR="00FA3F88">
        <w:rPr>
          <w:rFonts w:ascii="TH SarabunPSK" w:hAnsi="TH SarabunPSK" w:cstheme="majorBidi" w:hint="cs"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ภาษาอังกฤษ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 xml:space="preserve">Bachelor of Nursing  Science  </w:t>
      </w:r>
      <w:commentRangeStart w:id="17"/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</w:rPr>
        <w:t>Programme</w:t>
      </w:r>
      <w:commentRangeEnd w:id="17"/>
      <w:proofErr w:type="spellEnd"/>
      <w:r w:rsidR="005A4195">
        <w:rPr>
          <w:rStyle w:val="af4"/>
        </w:rPr>
        <w:commentReference w:id="17"/>
      </w: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ชื่อเต็ม        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พย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ภาษาอังกฤษ     ชื่อเต็ม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830B57">
      <w:pPr>
        <w:pStyle w:val="psk-head2"/>
      </w:pPr>
      <w:bookmarkStart w:id="18" w:name="_Toc440613307"/>
      <w:r w:rsidRPr="00FA3F88">
        <w:rPr>
          <w:cs/>
        </w:rPr>
        <w:t>แนวคิดของหลักสูตร</w:t>
      </w:r>
      <w:bookmarkEnd w:id="18"/>
      <w:r w:rsidRPr="00FA3F88">
        <w:t xml:space="preserve">   </w:t>
      </w:r>
    </w:p>
    <w:p w:rsidR="00761E91" w:rsidRPr="00FA3F88" w:rsidRDefault="006E67CE" w:rsidP="00830B57">
      <w:pPr>
        <w:pStyle w:val="psk-normal1"/>
      </w:pPr>
      <w:r>
        <w:rPr>
          <w:cs/>
        </w:rPr>
        <w:t xml:space="preserve"> </w:t>
      </w:r>
      <w:r w:rsidR="00761E91" w:rsidRPr="00FA3F88">
        <w:rPr>
          <w:cs/>
        </w:rPr>
        <w:t>แนวคิดในการพัฒนาหลักสูตรพยาบาล</w:t>
      </w:r>
      <w:proofErr w:type="spellStart"/>
      <w:r w:rsidR="00761E91" w:rsidRPr="00FA3F88">
        <w:rPr>
          <w:cs/>
        </w:rPr>
        <w:t>ศาสตร</w:t>
      </w:r>
      <w:proofErr w:type="spellEnd"/>
      <w:r w:rsidR="00761E91" w:rsidRPr="00FA3F88">
        <w:rPr>
          <w:cs/>
        </w:rPr>
        <w:t>บัณฑิต (หลักสูตรปรับปรุง) พ</w:t>
      </w:r>
      <w:r w:rsidR="00761E91" w:rsidRPr="00FA3F88">
        <w:t>.</w:t>
      </w:r>
      <w:r w:rsidR="00761E91" w:rsidRPr="00FA3F88">
        <w:rPr>
          <w:cs/>
        </w:rPr>
        <w:t>ศ</w:t>
      </w:r>
      <w:r w:rsidR="00761E91" w:rsidRPr="00FA3F88">
        <w:t>.2552</w:t>
      </w:r>
      <w:r w:rsidR="00761E91"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6E67CE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6E67CE">
      <w:pPr>
        <w:pStyle w:val="psk-normal1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6E67CE">
      <w:pPr>
        <w:pStyle w:val="psk-normal1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6E67CE">
      <w:pPr>
        <w:pStyle w:val="psk-normal1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</w:t>
      </w:r>
      <w:r w:rsidR="006E67CE">
        <w:rPr>
          <w:cs/>
        </w:rPr>
        <w:t xml:space="preserve">หาความรู้ด้วยกระบวนการทางปัญญา </w:t>
      </w:r>
      <w:r w:rsidRPr="00FA3F88">
        <w:rPr>
          <w:cs/>
        </w:rPr>
        <w:t>การเรียนการสอนที่มีประสิทธิภาพ ขึ้นอยู่กับปฏิสัมพันธ์ด้วยความเอื</w:t>
      </w:r>
      <w:r w:rsidR="006E67CE">
        <w:rPr>
          <w:cs/>
        </w:rPr>
        <w:t>้ออาทรระหว่างผู้สอนและผู้เรียน</w:t>
      </w:r>
      <w:r w:rsidR="006E67CE">
        <w:rPr>
          <w:rFonts w:hint="cs"/>
          <w:cs/>
        </w:rPr>
        <w:t xml:space="preserve"> </w:t>
      </w:r>
      <w:r w:rsidRPr="00FA3F88">
        <w:rPr>
          <w:cs/>
        </w:rPr>
        <w:t>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6E67CE">
      <w:pPr>
        <w:pStyle w:val="psk-normal1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="006E67CE">
        <w:rPr>
          <w:cs/>
        </w:rPr>
        <w:t xml:space="preserve">เคมี </w:t>
      </w:r>
      <w:r w:rsidRPr="00FA3F88">
        <w:rPr>
          <w:cs/>
        </w:rPr>
        <w:t>การศึกษา ศาสนา วัฒนธรรม ประเพณี ความเชื่อ การดำเนินชีวิ</w:t>
      </w:r>
      <w:r w:rsidR="006E67CE">
        <w:rPr>
          <w:cs/>
        </w:rPr>
        <w:t>ต สังคม เศรษฐกิจ และการเมือง ที</w:t>
      </w:r>
      <w:r w:rsidR="006E67CE">
        <w:rPr>
          <w:rFonts w:hint="cs"/>
          <w:cs/>
        </w:rPr>
        <w:t>่</w:t>
      </w:r>
      <w:r w:rsidRPr="00FA3F88">
        <w:rPr>
          <w:cs/>
        </w:rPr>
        <w:t>มีการเปลี่ยนแ</w:t>
      </w:r>
      <w:r w:rsidR="006E67CE">
        <w:rPr>
          <w:cs/>
        </w:rPr>
        <w:t>ปลงตลอดเวลาแล</w:t>
      </w:r>
      <w:r w:rsidR="006E67CE">
        <w:rPr>
          <w:rFonts w:hint="cs"/>
          <w:cs/>
        </w:rPr>
        <w:t>ะ</w:t>
      </w:r>
      <w:r w:rsidR="006E67CE">
        <w:rPr>
          <w:cs/>
        </w:rPr>
        <w:t>ส่งผลต่อภาวะสุขภา</w:t>
      </w:r>
      <w:r w:rsidR="006E67CE">
        <w:rPr>
          <w:rFonts w:hint="cs"/>
          <w:cs/>
        </w:rPr>
        <w:t>พ</w:t>
      </w:r>
    </w:p>
    <w:p w:rsidR="00761E91" w:rsidRPr="00FA3F88" w:rsidRDefault="006E67CE" w:rsidP="006E67CE">
      <w:pPr>
        <w:pStyle w:val="psk-normal1"/>
        <w:numPr>
          <w:ilvl w:val="0"/>
          <w:numId w:val="105"/>
        </w:numPr>
      </w:pPr>
      <w:r>
        <w:rPr>
          <w:cs/>
        </w:rPr>
        <w:t>บุคคล</w:t>
      </w:r>
      <w:r>
        <w:rPr>
          <w:rFonts w:hint="cs"/>
          <w:cs/>
        </w:rPr>
        <w:t xml:space="preserve"> </w:t>
      </w:r>
      <w:r w:rsidR="00761E91" w:rsidRPr="00FA3F88">
        <w:rPr>
          <w:cs/>
        </w:rPr>
        <w:t>ครอบครัว และชุมชน</w:t>
      </w:r>
      <w:r w:rsidR="00761E91" w:rsidRPr="00FA3F88">
        <w:t xml:space="preserve"> </w:t>
      </w:r>
      <w:r w:rsidR="00761E91"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6E67CE" w:rsidRPr="00FA3F88" w:rsidRDefault="00761E91" w:rsidP="006E67CE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Default="00E814F9" w:rsidP="00830B57">
      <w:pPr>
        <w:pStyle w:val="psk-Head11"/>
      </w:pPr>
      <w:bookmarkStart w:id="19" w:name="_Toc440613308"/>
      <w:r w:rsidRPr="009C01AE">
        <w:rPr>
          <w:cs/>
        </w:rPr>
        <w:lastRenderedPageBreak/>
        <w:t>คำขวัญ</w:t>
      </w:r>
      <w:bookmarkEnd w:id="19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830B57">
      <w:pPr>
        <w:pStyle w:val="psk-normal1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830B57">
      <w:pPr>
        <w:pStyle w:val="psk-normal1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830B57">
      <w:pPr>
        <w:pStyle w:val="psk-normal1"/>
      </w:pPr>
      <w:r w:rsidRPr="00FA3F88">
        <w:rPr>
          <w:cs/>
        </w:rPr>
        <w:t>สมค่าพยาบาล</w:t>
      </w:r>
    </w:p>
    <w:p w:rsidR="00E814F9" w:rsidRPr="00FA3F88" w:rsidRDefault="00E814F9" w:rsidP="00830B57">
      <w:pPr>
        <w:pStyle w:val="psk-normal1"/>
      </w:pPr>
      <w:r w:rsidRPr="00FA3F88">
        <w:rPr>
          <w:cs/>
        </w:rPr>
        <w:t>คุณธรรม จริยธรรม</w:t>
      </w:r>
    </w:p>
    <w:p w:rsidR="00E814F9" w:rsidRPr="00FA3F88" w:rsidRDefault="00E814F9" w:rsidP="00830B57">
      <w:pPr>
        <w:pStyle w:val="psk-normal1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5A4195" w:rsidRDefault="005A4195">
      <w:pPr>
        <w:rPr>
          <w:rFonts w:ascii="TH SarabunPSK" w:eastAsia="TH SarabunPSK" w:hAnsi="TH SarabunPSK" w:cs="TH SarabunPSK"/>
          <w:b/>
          <w:bCs/>
          <w:sz w:val="44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D8217A">
      <w:pPr>
        <w:pStyle w:val="psk-Head11"/>
      </w:pPr>
      <w:bookmarkStart w:id="20" w:name="_Toc440613309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0"/>
    </w:p>
    <w:p w:rsidR="00360771" w:rsidRPr="00FA3F88" w:rsidRDefault="00360771" w:rsidP="00830B57">
      <w:pPr>
        <w:pStyle w:val="psk-normal1"/>
      </w:pPr>
    </w:p>
    <w:p w:rsidR="00360771" w:rsidRPr="00FA3F88" w:rsidRDefault="00360771" w:rsidP="00830B57">
      <w:pPr>
        <w:pStyle w:val="psk-normal1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830B57">
      <w:pPr>
        <w:pStyle w:val="psk-normal1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830B57">
      <w:pPr>
        <w:pStyle w:val="psk-normal1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830B57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830B57">
            <w:pPr>
              <w:pStyle w:val="psk-normal1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830B57">
            <w:pPr>
              <w:pStyle w:val="psk-normal1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830B57">
            <w:pPr>
              <w:pStyle w:val="psk-normal1"/>
              <w:rPr>
                <w:cs/>
              </w:rPr>
            </w:pPr>
          </w:p>
        </w:tc>
      </w:tr>
    </w:tbl>
    <w:p w:rsidR="005A4195" w:rsidRDefault="005A4195" w:rsidP="00830B57">
      <w:pPr>
        <w:pStyle w:val="psk-Head11"/>
        <w:rPr>
          <w:cs/>
        </w:rPr>
      </w:pPr>
    </w:p>
    <w:p w:rsidR="005A4195" w:rsidRDefault="005A4195">
      <w:pPr>
        <w:rPr>
          <w:rFonts w:ascii="TH SarabunPSK" w:eastAsia="TH SarabunPSK" w:hAnsi="TH SarabunPSK" w:cs="TH SarabunPSK"/>
          <w:b/>
          <w:bCs/>
          <w:sz w:val="44"/>
          <w:szCs w:val="48"/>
          <w:cs/>
        </w:rPr>
      </w:pPr>
      <w:r>
        <w:rPr>
          <w:cs/>
        </w:rPr>
        <w:br w:type="page"/>
      </w:r>
    </w:p>
    <w:p w:rsidR="00830B57" w:rsidRDefault="00744122" w:rsidP="00830B57">
      <w:pPr>
        <w:pStyle w:val="psk-Head11"/>
      </w:pPr>
      <w:bookmarkStart w:id="21" w:name="_Toc440613310"/>
      <w:r w:rsidRPr="00D8217A">
        <w:rPr>
          <w:cs/>
        </w:rPr>
        <w:lastRenderedPageBreak/>
        <w:t>ดอกไม้สัญลักษณ์</w:t>
      </w:r>
      <w:r w:rsidR="000A532D" w:rsidRPr="00D8217A">
        <w:rPr>
          <w:cs/>
        </w:rPr>
        <w:t xml:space="preserve"> </w:t>
      </w:r>
      <w:r w:rsidRPr="00D8217A">
        <w:t>“</w:t>
      </w:r>
      <w:r w:rsidR="009C01AE" w:rsidRPr="00D8217A">
        <w:rPr>
          <w:rFonts w:hint="cs"/>
          <w:cs/>
        </w:rPr>
        <w:t>ดอก</w:t>
      </w:r>
      <w:r w:rsidRPr="00D8217A">
        <w:rPr>
          <w:cs/>
        </w:rPr>
        <w:t>เอื้องคำ</w:t>
      </w:r>
      <w:r w:rsidRPr="00D8217A">
        <w:t>”</w:t>
      </w:r>
      <w:bookmarkEnd w:id="21"/>
    </w:p>
    <w:p w:rsidR="00830B57" w:rsidRPr="00D8217A" w:rsidRDefault="00830B57" w:rsidP="00830B57">
      <w:pPr>
        <w:pStyle w:val="psk-Head1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30B57" w:rsidTr="00830B57">
        <w:tc>
          <w:tcPr>
            <w:tcW w:w="4621" w:type="dxa"/>
          </w:tcPr>
          <w:p w:rsidR="00830B57" w:rsidRDefault="00830B57" w:rsidP="00830B57">
            <w:pPr>
              <w:pStyle w:val="psk-normal1"/>
              <w:ind w:firstLine="0"/>
            </w:pPr>
            <w:r>
              <w:rPr>
                <w:noProof/>
              </w:rPr>
              <w:drawing>
                <wp:inline distT="0" distB="0" distL="0" distR="0" wp14:anchorId="14F5E50A" wp14:editId="38606250">
                  <wp:extent cx="1832945" cy="2811148"/>
                  <wp:effectExtent l="19050" t="0" r="0" b="8845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0B57" w:rsidRPr="000A532D" w:rsidRDefault="00830B57" w:rsidP="00830B57">
            <w:pPr>
              <w:pStyle w:val="PSK-Normal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830B57" w:rsidRDefault="00830B57" w:rsidP="00830B57">
            <w:pPr>
              <w:pStyle w:val="psk-normal1"/>
              <w:ind w:firstLine="0"/>
            </w:pPr>
          </w:p>
        </w:tc>
      </w:tr>
    </w:tbl>
    <w:p w:rsidR="00744122" w:rsidRPr="00FA3F88" w:rsidRDefault="00744122" w:rsidP="00830B57">
      <w:pPr>
        <w:pStyle w:val="psk-normal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830B57">
      <w:pPr>
        <w:pStyle w:val="PSK-Normal"/>
        <w:rPr>
          <w:rFonts w:hint="cs"/>
          <w:b/>
          <w:bCs/>
        </w:rPr>
      </w:pPr>
      <w:r w:rsidRPr="000A532D">
        <w:rPr>
          <w:cs/>
        </w:rPr>
        <w:tab/>
      </w:r>
    </w:p>
    <w:sectPr w:rsidR="00744122" w:rsidRPr="000A532D" w:rsidSect="00BC6FCA">
      <w:footerReference w:type="default" r:id="rId14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labcom" w:date="2016-01-15T09:18:00Z" w:initials="l">
    <w:p w:rsidR="005A4195" w:rsidRDefault="005A4195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แก้ไขให้เป็นคำว่า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34" w:rsidRDefault="00DA3434">
      <w:r>
        <w:separator/>
      </w:r>
    </w:p>
  </w:endnote>
  <w:endnote w:type="continuationSeparator" w:id="0">
    <w:p w:rsidR="00DA3434" w:rsidRDefault="00D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7898"/>
      <w:docPartObj>
        <w:docPartGallery w:val="Page Numbers (Bottom of Page)"/>
        <w:docPartUnique/>
      </w:docPartObj>
    </w:sdtPr>
    <w:sdtContent>
      <w:p w:rsidR="00FE7E4E" w:rsidRDefault="00FE7E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57" w:rsidRPr="000C0757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FE7E4E" w:rsidRDefault="00FE7E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127412"/>
      <w:docPartObj>
        <w:docPartGallery w:val="Page Numbers (Bottom of Page)"/>
        <w:docPartUnique/>
      </w:docPartObj>
    </w:sdtPr>
    <w:sdtContent>
      <w:p w:rsidR="00BC6FCA" w:rsidRDefault="00BC6FCA" w:rsidP="00BC6FCA">
        <w:pPr>
          <w:pStyle w:val="aa"/>
          <w:pBdr>
            <w:bottom w:val="single" w:sz="6" w:space="1" w:color="auto"/>
          </w:pBdr>
        </w:pPr>
      </w:p>
      <w:p w:rsidR="00BC6FCA" w:rsidRDefault="00BC6FCA" w:rsidP="00BC6FCA">
        <w:pPr>
          <w:pStyle w:val="aa"/>
        </w:pPr>
        <w:r>
          <w:rPr>
            <w:rFonts w:hint="cs"/>
            <w:cs/>
          </w:rPr>
          <w:t>โดย นาวสาวเจนจิรา อินชุมภู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0757" w:rsidRPr="000C0757">
          <w:rPr>
            <w:noProof/>
            <w:lang w:val="th-TH"/>
          </w:rPr>
          <w:t>1</w:t>
        </w:r>
        <w:r>
          <w:fldChar w:fldCharType="end"/>
        </w:r>
      </w:p>
    </w:sdtContent>
  </w:sdt>
  <w:p w:rsidR="00BC6FCA" w:rsidRDefault="00BC6F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34" w:rsidRDefault="00DA3434">
      <w:r>
        <w:separator/>
      </w:r>
    </w:p>
  </w:footnote>
  <w:footnote w:type="continuationSeparator" w:id="0">
    <w:p w:rsidR="00DA3434" w:rsidRDefault="00DA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2.75pt;height:12.75pt" o:bullet="t">
        <v:imagedata r:id="rId1" o:title="BD21304_"/>
      </v:shape>
    </w:pict>
  </w:numPicBullet>
  <w:numPicBullet w:numPicBulletId="1">
    <w:pict>
      <v:shape id="_x0000_i1229" type="#_x0000_t75" style="width:11.25pt;height:11.25pt" o:bullet="t">
        <v:imagedata r:id="rId2" o:title="mso564B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2D2177D3"/>
    <w:multiLevelType w:val="hybridMultilevel"/>
    <w:tmpl w:val="3AA2CE8A"/>
    <w:lvl w:ilvl="0" w:tplc="AA040D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22EC68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ACA5B16"/>
    <w:multiLevelType w:val="hybridMultilevel"/>
    <w:tmpl w:val="2A1AA74A"/>
    <w:lvl w:ilvl="0" w:tplc="AA040D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5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798952E8"/>
    <w:multiLevelType w:val="hybridMultilevel"/>
    <w:tmpl w:val="C25E1946"/>
    <w:lvl w:ilvl="0" w:tplc="EC46F44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9981E44"/>
    <w:multiLevelType w:val="hybridMultilevel"/>
    <w:tmpl w:val="A3824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3"/>
  </w:num>
  <w:num w:numId="8">
    <w:abstractNumId w:val="42"/>
  </w:num>
  <w:num w:numId="9">
    <w:abstractNumId w:val="70"/>
  </w:num>
  <w:num w:numId="10">
    <w:abstractNumId w:val="45"/>
  </w:num>
  <w:num w:numId="11">
    <w:abstractNumId w:val="93"/>
  </w:num>
  <w:num w:numId="12">
    <w:abstractNumId w:val="84"/>
  </w:num>
  <w:num w:numId="13">
    <w:abstractNumId w:val="64"/>
  </w:num>
  <w:num w:numId="14">
    <w:abstractNumId w:val="37"/>
  </w:num>
  <w:num w:numId="15">
    <w:abstractNumId w:val="94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5"/>
  </w:num>
  <w:num w:numId="22">
    <w:abstractNumId w:val="90"/>
  </w:num>
  <w:num w:numId="23">
    <w:abstractNumId w:val="86"/>
  </w:num>
  <w:num w:numId="24">
    <w:abstractNumId w:val="89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6"/>
  </w:num>
  <w:num w:numId="31">
    <w:abstractNumId w:val="74"/>
  </w:num>
  <w:num w:numId="32">
    <w:abstractNumId w:val="41"/>
  </w:num>
  <w:num w:numId="33">
    <w:abstractNumId w:val="31"/>
  </w:num>
  <w:num w:numId="34">
    <w:abstractNumId w:val="78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0"/>
  </w:num>
  <w:num w:numId="42">
    <w:abstractNumId w:val="17"/>
  </w:num>
  <w:num w:numId="43">
    <w:abstractNumId w:val="85"/>
  </w:num>
  <w:num w:numId="44">
    <w:abstractNumId w:val="54"/>
  </w:num>
  <w:num w:numId="45">
    <w:abstractNumId w:val="83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7"/>
  </w:num>
  <w:num w:numId="51">
    <w:abstractNumId w:val="62"/>
  </w:num>
  <w:num w:numId="52">
    <w:abstractNumId w:val="76"/>
  </w:num>
  <w:num w:numId="53">
    <w:abstractNumId w:val="81"/>
  </w:num>
  <w:num w:numId="54">
    <w:abstractNumId w:val="68"/>
  </w:num>
  <w:num w:numId="55">
    <w:abstractNumId w:val="87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0"/>
  </w:num>
  <w:num w:numId="61">
    <w:abstractNumId w:val="28"/>
  </w:num>
  <w:num w:numId="62">
    <w:abstractNumId w:val="69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5"/>
  </w:num>
  <w:num w:numId="68">
    <w:abstractNumId w:val="66"/>
  </w:num>
  <w:num w:numId="69">
    <w:abstractNumId w:val="5"/>
  </w:num>
  <w:num w:numId="70">
    <w:abstractNumId w:val="59"/>
  </w:num>
  <w:num w:numId="71">
    <w:abstractNumId w:val="107"/>
  </w:num>
  <w:num w:numId="72">
    <w:abstractNumId w:val="46"/>
  </w:num>
  <w:num w:numId="73">
    <w:abstractNumId w:val="55"/>
  </w:num>
  <w:num w:numId="74">
    <w:abstractNumId w:val="96"/>
  </w:num>
  <w:num w:numId="75">
    <w:abstractNumId w:val="63"/>
  </w:num>
  <w:num w:numId="76">
    <w:abstractNumId w:val="92"/>
  </w:num>
  <w:num w:numId="77">
    <w:abstractNumId w:val="91"/>
  </w:num>
  <w:num w:numId="78">
    <w:abstractNumId w:val="6"/>
  </w:num>
  <w:num w:numId="79">
    <w:abstractNumId w:val="79"/>
  </w:num>
  <w:num w:numId="80">
    <w:abstractNumId w:val="39"/>
  </w:num>
  <w:num w:numId="81">
    <w:abstractNumId w:val="88"/>
  </w:num>
  <w:num w:numId="82">
    <w:abstractNumId w:val="38"/>
  </w:num>
  <w:num w:numId="83">
    <w:abstractNumId w:val="106"/>
  </w:num>
  <w:num w:numId="84">
    <w:abstractNumId w:val="49"/>
  </w:num>
  <w:num w:numId="85">
    <w:abstractNumId w:val="100"/>
  </w:num>
  <w:num w:numId="86">
    <w:abstractNumId w:val="60"/>
  </w:num>
  <w:num w:numId="87">
    <w:abstractNumId w:val="97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1"/>
  </w:num>
  <w:num w:numId="98">
    <w:abstractNumId w:val="102"/>
  </w:num>
  <w:num w:numId="99">
    <w:abstractNumId w:val="40"/>
  </w:num>
  <w:num w:numId="100">
    <w:abstractNumId w:val="3"/>
  </w:num>
  <w:num w:numId="101">
    <w:abstractNumId w:val="50"/>
  </w:num>
  <w:num w:numId="102">
    <w:abstractNumId w:val="10"/>
  </w:num>
  <w:num w:numId="103">
    <w:abstractNumId w:val="7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9"/>
  </w:num>
  <w:num w:numId="106">
    <w:abstractNumId w:val="98"/>
  </w:num>
  <w:num w:numId="107">
    <w:abstractNumId w:val="67"/>
  </w:num>
  <w:num w:numId="108">
    <w:abstractNumId w:val="4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0757"/>
    <w:rsid w:val="000C60DF"/>
    <w:rsid w:val="000E4AD8"/>
    <w:rsid w:val="0011004B"/>
    <w:rsid w:val="00111682"/>
    <w:rsid w:val="00112736"/>
    <w:rsid w:val="001209B9"/>
    <w:rsid w:val="00121831"/>
    <w:rsid w:val="00121A3B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A4195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E67C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B71CD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30B57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6FCA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217A"/>
    <w:rsid w:val="00D87C25"/>
    <w:rsid w:val="00D90C1D"/>
    <w:rsid w:val="00D93DF3"/>
    <w:rsid w:val="00DA3434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92FC0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E7E4E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rsid w:val="00D8217A"/>
  </w:style>
  <w:style w:type="paragraph" w:customStyle="1" w:styleId="psk-Head11">
    <w:name w:val="psk-Head1"/>
    <w:basedOn w:val="1"/>
    <w:link w:val="psk-Head12"/>
    <w:qFormat/>
    <w:rsid w:val="00D8217A"/>
    <w:pPr>
      <w:spacing w:line="360" w:lineRule="auto"/>
    </w:pPr>
    <w:rPr>
      <w:rFonts w:ascii="TH SarabunPSK" w:eastAsia="TH SarabunPSK" w:hAnsi="TH SarabunPSK" w:cs="TH SarabunPSK"/>
      <w:sz w:val="44"/>
    </w:rPr>
  </w:style>
  <w:style w:type="character" w:customStyle="1" w:styleId="10">
    <w:name w:val="หัวเรื่อง 1 อักขระ"/>
    <w:basedOn w:val="a0"/>
    <w:link w:val="1"/>
    <w:rsid w:val="00D8217A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D8217A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2"/>
    <w:link w:val="psk-head20"/>
    <w:qFormat/>
    <w:rsid w:val="00D8217A"/>
    <w:rPr>
      <w:rFonts w:cs="TH SarabunPSK"/>
    </w:rPr>
  </w:style>
  <w:style w:type="character" w:customStyle="1" w:styleId="psk-Head12">
    <w:name w:val="psk-Head1 อักขระ"/>
    <w:basedOn w:val="10"/>
    <w:link w:val="psk-Head11"/>
    <w:rsid w:val="00D8217A"/>
    <w:rPr>
      <w:rFonts w:ascii="TH SarabunPSK" w:eastAsia="TH SarabunPSK" w:hAnsi="TH SarabunPSK" w:cs="TH SarabunPSK"/>
      <w:b/>
      <w:bCs/>
      <w:sz w:val="44"/>
      <w:szCs w:val="48"/>
    </w:rPr>
  </w:style>
  <w:style w:type="paragraph" w:customStyle="1" w:styleId="psk-normal1">
    <w:name w:val="psk-normal1"/>
    <w:basedOn w:val="PSK-Normal"/>
    <w:link w:val="psk-normal10"/>
    <w:qFormat/>
    <w:rsid w:val="00830B57"/>
  </w:style>
  <w:style w:type="character" w:customStyle="1" w:styleId="20">
    <w:name w:val="หัวเรื่อง 2 อักขระ"/>
    <w:basedOn w:val="a0"/>
    <w:link w:val="2"/>
    <w:rsid w:val="00D8217A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D8217A"/>
    <w:rPr>
      <w:rFonts w:ascii="Cordia New" w:eastAsia="Cordia New" w:hAnsi="Cordia New" w:cs="TH SarabunPSK"/>
      <w:b/>
      <w:bCs/>
      <w:sz w:val="32"/>
      <w:szCs w:val="32"/>
    </w:rPr>
  </w:style>
  <w:style w:type="table" w:styleId="-3">
    <w:name w:val="Light Shading Accent 3"/>
    <w:basedOn w:val="a1"/>
    <w:uiPriority w:val="60"/>
    <w:rsid w:val="006E67C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psk-normal10">
    <w:name w:val="psk-normal1 อักขระ"/>
    <w:basedOn w:val="PSK-NormalChar"/>
    <w:link w:val="psk-normal1"/>
    <w:rsid w:val="00830B57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5A4195"/>
    <w:rPr>
      <w:sz w:val="16"/>
      <w:szCs w:val="18"/>
    </w:rPr>
  </w:style>
  <w:style w:type="paragraph" w:styleId="af5">
    <w:name w:val="annotation text"/>
    <w:basedOn w:val="a"/>
    <w:link w:val="af6"/>
    <w:rsid w:val="005A4195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5A4195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5A4195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5A4195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E7E4E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E7E4E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E7E4E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E92FC0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E92FC0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1"/>
    <w:rsid w:val="00AC2C87"/>
    <w:rsid w:val="00B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C30E9B34ED448397789B20A18C95C4">
    <w:name w:val="85C30E9B34ED448397789B20A18C95C4"/>
    <w:rsid w:val="00B16181"/>
  </w:style>
  <w:style w:type="paragraph" w:customStyle="1" w:styleId="CAF2D147B3BA4D5A8B661F0CA8C35200">
    <w:name w:val="CAF2D147B3BA4D5A8B661F0CA8C35200"/>
    <w:rsid w:val="00B16181"/>
  </w:style>
  <w:style w:type="paragraph" w:customStyle="1" w:styleId="7CB338ADC59F41F29D711E123CE541B4">
    <w:name w:val="7CB338ADC59F41F29D711E123CE541B4"/>
    <w:rsid w:val="00B16181"/>
  </w:style>
  <w:style w:type="paragraph" w:customStyle="1" w:styleId="12EF8E86CC2A42B68053B8AF260F9D44">
    <w:name w:val="12EF8E86CC2A42B68053B8AF260F9D44"/>
    <w:rsid w:val="00B16181"/>
  </w:style>
  <w:style w:type="paragraph" w:customStyle="1" w:styleId="816697113E5448029D912CA7DFAD2329">
    <w:name w:val="816697113E5448029D912CA7DFAD2329"/>
    <w:rsid w:val="00B16181"/>
  </w:style>
  <w:style w:type="paragraph" w:customStyle="1" w:styleId="52478C2373664B81A34A84DE4CE23F87">
    <w:name w:val="52478C2373664B81A34A84DE4CE23F87"/>
    <w:rsid w:val="00B16181"/>
  </w:style>
  <w:style w:type="paragraph" w:customStyle="1" w:styleId="1E0D1F5618F24CB58ECD99EA7E6AF7EA">
    <w:name w:val="1E0D1F5618F24CB58ECD99EA7E6AF7EA"/>
    <w:rsid w:val="00B16181"/>
  </w:style>
  <w:style w:type="paragraph" w:customStyle="1" w:styleId="9D888946BA61415EA5A2E0014E26D9FD">
    <w:name w:val="9D888946BA61415EA5A2E0014E26D9FD"/>
    <w:rsid w:val="00B16181"/>
  </w:style>
  <w:style w:type="paragraph" w:customStyle="1" w:styleId="D3CD1E917E71479487A4C5398E8B9110">
    <w:name w:val="D3CD1E917E71479487A4C5398E8B9110"/>
    <w:rsid w:val="00B16181"/>
  </w:style>
  <w:style w:type="paragraph" w:customStyle="1" w:styleId="2025931D01D2429E8E97C96AED4EA135">
    <w:name w:val="2025931D01D2429E8E97C96AED4EA135"/>
    <w:rsid w:val="00B16181"/>
  </w:style>
  <w:style w:type="paragraph" w:customStyle="1" w:styleId="078A25BF3A1A4442A6DA3674489E5AB2">
    <w:name w:val="078A25BF3A1A4442A6DA3674489E5AB2"/>
    <w:rsid w:val="00B16181"/>
  </w:style>
  <w:style w:type="paragraph" w:customStyle="1" w:styleId="E99B95AB562B47A6A9798D70EBAB8B4E">
    <w:name w:val="E99B95AB562B47A6A9798D70EBAB8B4E"/>
    <w:rsid w:val="00B16181"/>
  </w:style>
  <w:style w:type="paragraph" w:customStyle="1" w:styleId="7FE213F3316F4F0FB3FC86DBB9B66FAD">
    <w:name w:val="7FE213F3316F4F0FB3FC86DBB9B66FAD"/>
    <w:rsid w:val="00B16181"/>
  </w:style>
  <w:style w:type="paragraph" w:customStyle="1" w:styleId="FC15A0F8C526423D8B6E5368D9ECE2E2">
    <w:name w:val="FC15A0F8C526423D8B6E5368D9ECE2E2"/>
    <w:rsid w:val="00B16181"/>
  </w:style>
  <w:style w:type="paragraph" w:customStyle="1" w:styleId="5D0F778FCF92444F94F99D6F847F244F">
    <w:name w:val="5D0F778FCF92444F94F99D6F847F244F"/>
    <w:rsid w:val="00B16181"/>
  </w:style>
  <w:style w:type="paragraph" w:customStyle="1" w:styleId="E1CF0BD35A6A4E51AE33FEEA1970D99D">
    <w:name w:val="E1CF0BD35A6A4E51AE33FEEA1970D99D"/>
    <w:rsid w:val="00B16181"/>
  </w:style>
  <w:style w:type="paragraph" w:customStyle="1" w:styleId="C4A6A9192D2B4920B1883FD359586FFD">
    <w:name w:val="C4A6A9192D2B4920B1883FD359586FFD"/>
    <w:rsid w:val="00B16181"/>
  </w:style>
  <w:style w:type="paragraph" w:customStyle="1" w:styleId="E99FEA26141E48288BB8D770E165417F">
    <w:name w:val="E99FEA26141E48288BB8D770E165417F"/>
    <w:rsid w:val="00B16181"/>
  </w:style>
  <w:style w:type="paragraph" w:customStyle="1" w:styleId="9EE5C4AD4A8749819EBF9B6E739D4C9E">
    <w:name w:val="9EE5C4AD4A8749819EBF9B6E739D4C9E"/>
    <w:rsid w:val="00B16181"/>
  </w:style>
  <w:style w:type="paragraph" w:customStyle="1" w:styleId="562DD1974D784926A3E1D6F79B0D1219">
    <w:name w:val="562DD1974D784926A3E1D6F79B0D1219"/>
    <w:rsid w:val="00B16181"/>
  </w:style>
  <w:style w:type="paragraph" w:customStyle="1" w:styleId="1A6A1FA59A9547C1B3424D80FA34BCB2">
    <w:name w:val="1A6A1FA59A9547C1B3424D80FA34BCB2"/>
    <w:rsid w:val="00B16181"/>
  </w:style>
  <w:style w:type="paragraph" w:customStyle="1" w:styleId="BC8965C5F91F4250A1126111E78A685F">
    <w:name w:val="BC8965C5F91F4250A1126111E78A685F"/>
    <w:rsid w:val="00B16181"/>
  </w:style>
  <w:style w:type="paragraph" w:customStyle="1" w:styleId="7752E8CF5A304A08B4EECFE5AD799327">
    <w:name w:val="7752E8CF5A304A08B4EECFE5AD799327"/>
    <w:rsid w:val="00B16181"/>
  </w:style>
  <w:style w:type="paragraph" w:customStyle="1" w:styleId="67464CB34C70468C83D7C7CD21857A3B">
    <w:name w:val="67464CB34C70468C83D7C7CD21857A3B"/>
    <w:rsid w:val="00B16181"/>
  </w:style>
  <w:style w:type="paragraph" w:customStyle="1" w:styleId="C960BCFBB66B49CABAFA7DA2D770D5C3">
    <w:name w:val="C960BCFBB66B49CABAFA7DA2D770D5C3"/>
    <w:rsid w:val="00B16181"/>
  </w:style>
  <w:style w:type="paragraph" w:customStyle="1" w:styleId="61CEEEEA05B34841AFF3AE672F45F62B">
    <w:name w:val="61CEEEEA05B34841AFF3AE672F45F62B"/>
    <w:rsid w:val="00B16181"/>
  </w:style>
  <w:style w:type="paragraph" w:customStyle="1" w:styleId="9459DC057E8948FE9035969D9DA45276">
    <w:name w:val="9459DC057E8948FE9035969D9DA45276"/>
    <w:rsid w:val="00B16181"/>
  </w:style>
  <w:style w:type="paragraph" w:customStyle="1" w:styleId="0CD0E8A8BB084189900D3B49D0D972EA">
    <w:name w:val="0CD0E8A8BB084189900D3B49D0D972EA"/>
    <w:rsid w:val="00B16181"/>
  </w:style>
  <w:style w:type="paragraph" w:customStyle="1" w:styleId="E654E2DF0BCF4578B1B51A8E28F8955C">
    <w:name w:val="E654E2DF0BCF4578B1B51A8E28F8955C"/>
    <w:rsid w:val="00B16181"/>
  </w:style>
  <w:style w:type="paragraph" w:customStyle="1" w:styleId="1EBA77EE751748478961DC113E458618">
    <w:name w:val="1EBA77EE751748478961DC113E458618"/>
    <w:rsid w:val="00B16181"/>
  </w:style>
  <w:style w:type="paragraph" w:customStyle="1" w:styleId="BCBEB9FD831C46EFA31ED722480B1DBD">
    <w:name w:val="BCBEB9FD831C46EFA31ED722480B1DBD"/>
    <w:rsid w:val="00B16181"/>
  </w:style>
  <w:style w:type="paragraph" w:customStyle="1" w:styleId="52A0D0B7F05C49979DFEB76024055FF1">
    <w:name w:val="52A0D0B7F05C49979DFEB76024055FF1"/>
    <w:rsid w:val="00B16181"/>
  </w:style>
  <w:style w:type="paragraph" w:customStyle="1" w:styleId="427924EB2C2444869B9622992E239007">
    <w:name w:val="427924EB2C2444869B9622992E239007"/>
    <w:rsid w:val="00B16181"/>
  </w:style>
  <w:style w:type="paragraph" w:customStyle="1" w:styleId="0B14C27C9B664D5097085285AEFB2710">
    <w:name w:val="0B14C27C9B664D5097085285AEFB2710"/>
    <w:rsid w:val="00B16181"/>
  </w:style>
  <w:style w:type="paragraph" w:customStyle="1" w:styleId="CC84F44E28DB42D29FBF82ED3E1CD771">
    <w:name w:val="CC84F44E28DB42D29FBF82ED3E1CD771"/>
    <w:rsid w:val="00B16181"/>
  </w:style>
  <w:style w:type="paragraph" w:customStyle="1" w:styleId="C3E28C4F76ED43989F485146F1522CF1">
    <w:name w:val="C3E28C4F76ED43989F485146F1522CF1"/>
    <w:rsid w:val="00B16181"/>
  </w:style>
  <w:style w:type="paragraph" w:customStyle="1" w:styleId="51063D173E6445DE8C2C265D8D52E8D3">
    <w:name w:val="51063D173E6445DE8C2C265D8D52E8D3"/>
    <w:rsid w:val="00B16181"/>
  </w:style>
  <w:style w:type="paragraph" w:customStyle="1" w:styleId="4F94938A94014FE191E634C6B92E284F">
    <w:name w:val="4F94938A94014FE191E634C6B92E284F"/>
    <w:rsid w:val="00B16181"/>
  </w:style>
  <w:style w:type="paragraph" w:customStyle="1" w:styleId="789F1AF2874947C584133C51320DA62D">
    <w:name w:val="789F1AF2874947C584133C51320DA62D"/>
    <w:rsid w:val="00B161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C30E9B34ED448397789B20A18C95C4">
    <w:name w:val="85C30E9B34ED448397789B20A18C95C4"/>
    <w:rsid w:val="00B16181"/>
  </w:style>
  <w:style w:type="paragraph" w:customStyle="1" w:styleId="CAF2D147B3BA4D5A8B661F0CA8C35200">
    <w:name w:val="CAF2D147B3BA4D5A8B661F0CA8C35200"/>
    <w:rsid w:val="00B16181"/>
  </w:style>
  <w:style w:type="paragraph" w:customStyle="1" w:styleId="7CB338ADC59F41F29D711E123CE541B4">
    <w:name w:val="7CB338ADC59F41F29D711E123CE541B4"/>
    <w:rsid w:val="00B16181"/>
  </w:style>
  <w:style w:type="paragraph" w:customStyle="1" w:styleId="12EF8E86CC2A42B68053B8AF260F9D44">
    <w:name w:val="12EF8E86CC2A42B68053B8AF260F9D44"/>
    <w:rsid w:val="00B16181"/>
  </w:style>
  <w:style w:type="paragraph" w:customStyle="1" w:styleId="816697113E5448029D912CA7DFAD2329">
    <w:name w:val="816697113E5448029D912CA7DFAD2329"/>
    <w:rsid w:val="00B16181"/>
  </w:style>
  <w:style w:type="paragraph" w:customStyle="1" w:styleId="52478C2373664B81A34A84DE4CE23F87">
    <w:name w:val="52478C2373664B81A34A84DE4CE23F87"/>
    <w:rsid w:val="00B16181"/>
  </w:style>
  <w:style w:type="paragraph" w:customStyle="1" w:styleId="1E0D1F5618F24CB58ECD99EA7E6AF7EA">
    <w:name w:val="1E0D1F5618F24CB58ECD99EA7E6AF7EA"/>
    <w:rsid w:val="00B16181"/>
  </w:style>
  <w:style w:type="paragraph" w:customStyle="1" w:styleId="9D888946BA61415EA5A2E0014E26D9FD">
    <w:name w:val="9D888946BA61415EA5A2E0014E26D9FD"/>
    <w:rsid w:val="00B16181"/>
  </w:style>
  <w:style w:type="paragraph" w:customStyle="1" w:styleId="D3CD1E917E71479487A4C5398E8B9110">
    <w:name w:val="D3CD1E917E71479487A4C5398E8B9110"/>
    <w:rsid w:val="00B16181"/>
  </w:style>
  <w:style w:type="paragraph" w:customStyle="1" w:styleId="2025931D01D2429E8E97C96AED4EA135">
    <w:name w:val="2025931D01D2429E8E97C96AED4EA135"/>
    <w:rsid w:val="00B16181"/>
  </w:style>
  <w:style w:type="paragraph" w:customStyle="1" w:styleId="078A25BF3A1A4442A6DA3674489E5AB2">
    <w:name w:val="078A25BF3A1A4442A6DA3674489E5AB2"/>
    <w:rsid w:val="00B16181"/>
  </w:style>
  <w:style w:type="paragraph" w:customStyle="1" w:styleId="E99B95AB562B47A6A9798D70EBAB8B4E">
    <w:name w:val="E99B95AB562B47A6A9798D70EBAB8B4E"/>
    <w:rsid w:val="00B16181"/>
  </w:style>
  <w:style w:type="paragraph" w:customStyle="1" w:styleId="7FE213F3316F4F0FB3FC86DBB9B66FAD">
    <w:name w:val="7FE213F3316F4F0FB3FC86DBB9B66FAD"/>
    <w:rsid w:val="00B16181"/>
  </w:style>
  <w:style w:type="paragraph" w:customStyle="1" w:styleId="FC15A0F8C526423D8B6E5368D9ECE2E2">
    <w:name w:val="FC15A0F8C526423D8B6E5368D9ECE2E2"/>
    <w:rsid w:val="00B16181"/>
  </w:style>
  <w:style w:type="paragraph" w:customStyle="1" w:styleId="5D0F778FCF92444F94F99D6F847F244F">
    <w:name w:val="5D0F778FCF92444F94F99D6F847F244F"/>
    <w:rsid w:val="00B16181"/>
  </w:style>
  <w:style w:type="paragraph" w:customStyle="1" w:styleId="E1CF0BD35A6A4E51AE33FEEA1970D99D">
    <w:name w:val="E1CF0BD35A6A4E51AE33FEEA1970D99D"/>
    <w:rsid w:val="00B16181"/>
  </w:style>
  <w:style w:type="paragraph" w:customStyle="1" w:styleId="C4A6A9192D2B4920B1883FD359586FFD">
    <w:name w:val="C4A6A9192D2B4920B1883FD359586FFD"/>
    <w:rsid w:val="00B16181"/>
  </w:style>
  <w:style w:type="paragraph" w:customStyle="1" w:styleId="E99FEA26141E48288BB8D770E165417F">
    <w:name w:val="E99FEA26141E48288BB8D770E165417F"/>
    <w:rsid w:val="00B16181"/>
  </w:style>
  <w:style w:type="paragraph" w:customStyle="1" w:styleId="9EE5C4AD4A8749819EBF9B6E739D4C9E">
    <w:name w:val="9EE5C4AD4A8749819EBF9B6E739D4C9E"/>
    <w:rsid w:val="00B16181"/>
  </w:style>
  <w:style w:type="paragraph" w:customStyle="1" w:styleId="562DD1974D784926A3E1D6F79B0D1219">
    <w:name w:val="562DD1974D784926A3E1D6F79B0D1219"/>
    <w:rsid w:val="00B16181"/>
  </w:style>
  <w:style w:type="paragraph" w:customStyle="1" w:styleId="1A6A1FA59A9547C1B3424D80FA34BCB2">
    <w:name w:val="1A6A1FA59A9547C1B3424D80FA34BCB2"/>
    <w:rsid w:val="00B16181"/>
  </w:style>
  <w:style w:type="paragraph" w:customStyle="1" w:styleId="BC8965C5F91F4250A1126111E78A685F">
    <w:name w:val="BC8965C5F91F4250A1126111E78A685F"/>
    <w:rsid w:val="00B16181"/>
  </w:style>
  <w:style w:type="paragraph" w:customStyle="1" w:styleId="7752E8CF5A304A08B4EECFE5AD799327">
    <w:name w:val="7752E8CF5A304A08B4EECFE5AD799327"/>
    <w:rsid w:val="00B16181"/>
  </w:style>
  <w:style w:type="paragraph" w:customStyle="1" w:styleId="67464CB34C70468C83D7C7CD21857A3B">
    <w:name w:val="67464CB34C70468C83D7C7CD21857A3B"/>
    <w:rsid w:val="00B16181"/>
  </w:style>
  <w:style w:type="paragraph" w:customStyle="1" w:styleId="C960BCFBB66B49CABAFA7DA2D770D5C3">
    <w:name w:val="C960BCFBB66B49CABAFA7DA2D770D5C3"/>
    <w:rsid w:val="00B16181"/>
  </w:style>
  <w:style w:type="paragraph" w:customStyle="1" w:styleId="61CEEEEA05B34841AFF3AE672F45F62B">
    <w:name w:val="61CEEEEA05B34841AFF3AE672F45F62B"/>
    <w:rsid w:val="00B16181"/>
  </w:style>
  <w:style w:type="paragraph" w:customStyle="1" w:styleId="9459DC057E8948FE9035969D9DA45276">
    <w:name w:val="9459DC057E8948FE9035969D9DA45276"/>
    <w:rsid w:val="00B16181"/>
  </w:style>
  <w:style w:type="paragraph" w:customStyle="1" w:styleId="0CD0E8A8BB084189900D3B49D0D972EA">
    <w:name w:val="0CD0E8A8BB084189900D3B49D0D972EA"/>
    <w:rsid w:val="00B16181"/>
  </w:style>
  <w:style w:type="paragraph" w:customStyle="1" w:styleId="E654E2DF0BCF4578B1B51A8E28F8955C">
    <w:name w:val="E654E2DF0BCF4578B1B51A8E28F8955C"/>
    <w:rsid w:val="00B16181"/>
  </w:style>
  <w:style w:type="paragraph" w:customStyle="1" w:styleId="1EBA77EE751748478961DC113E458618">
    <w:name w:val="1EBA77EE751748478961DC113E458618"/>
    <w:rsid w:val="00B16181"/>
  </w:style>
  <w:style w:type="paragraph" w:customStyle="1" w:styleId="BCBEB9FD831C46EFA31ED722480B1DBD">
    <w:name w:val="BCBEB9FD831C46EFA31ED722480B1DBD"/>
    <w:rsid w:val="00B16181"/>
  </w:style>
  <w:style w:type="paragraph" w:customStyle="1" w:styleId="52A0D0B7F05C49979DFEB76024055FF1">
    <w:name w:val="52A0D0B7F05C49979DFEB76024055FF1"/>
    <w:rsid w:val="00B16181"/>
  </w:style>
  <w:style w:type="paragraph" w:customStyle="1" w:styleId="427924EB2C2444869B9622992E239007">
    <w:name w:val="427924EB2C2444869B9622992E239007"/>
    <w:rsid w:val="00B16181"/>
  </w:style>
  <w:style w:type="paragraph" w:customStyle="1" w:styleId="0B14C27C9B664D5097085285AEFB2710">
    <w:name w:val="0B14C27C9B664D5097085285AEFB2710"/>
    <w:rsid w:val="00B16181"/>
  </w:style>
  <w:style w:type="paragraph" w:customStyle="1" w:styleId="CC84F44E28DB42D29FBF82ED3E1CD771">
    <w:name w:val="CC84F44E28DB42D29FBF82ED3E1CD771"/>
    <w:rsid w:val="00B16181"/>
  </w:style>
  <w:style w:type="paragraph" w:customStyle="1" w:styleId="C3E28C4F76ED43989F485146F1522CF1">
    <w:name w:val="C3E28C4F76ED43989F485146F1522CF1"/>
    <w:rsid w:val="00B16181"/>
  </w:style>
  <w:style w:type="paragraph" w:customStyle="1" w:styleId="51063D173E6445DE8C2C265D8D52E8D3">
    <w:name w:val="51063D173E6445DE8C2C265D8D52E8D3"/>
    <w:rsid w:val="00B16181"/>
  </w:style>
  <w:style w:type="paragraph" w:customStyle="1" w:styleId="4F94938A94014FE191E634C6B92E284F">
    <w:name w:val="4F94938A94014FE191E634C6B92E284F"/>
    <w:rsid w:val="00B16181"/>
  </w:style>
  <w:style w:type="paragraph" w:customStyle="1" w:styleId="789F1AF2874947C584133C51320DA62D">
    <w:name w:val="789F1AF2874947C584133C51320DA62D"/>
    <w:rsid w:val="00B16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2F48-C98D-4D7D-A498-E71A0F3B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7214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subject>จัดทำโดย นางสาวเจนจิรา อินชุมภู</dc:subject>
  <dc:creator>ชิ้นงานนี้เป็นส่วนหนึ่งของวิชาเทคโนโลยีการศึกษา (ล.1005) วิทยาลัยพยาบาลบรมราชชนนีพะเยา</dc:creator>
  <cp:lastModifiedBy>labcom</cp:lastModifiedBy>
  <cp:revision>50</cp:revision>
  <cp:lastPrinted>2012-05-04T09:00:00Z</cp:lastPrinted>
  <dcterms:created xsi:type="dcterms:W3CDTF">2012-11-05T03:31:00Z</dcterms:created>
  <dcterms:modified xsi:type="dcterms:W3CDTF">2016-01-15T03:03:00Z</dcterms:modified>
</cp:coreProperties>
</file>