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s/>
        </w:rPr>
        <w:id w:val="-209274416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sz w:val="44"/>
          <w:szCs w:val="48"/>
        </w:rPr>
      </w:sdtEndPr>
      <w:sdtContent>
        <w:p w:rsidR="00AE1D88" w:rsidRDefault="00AE1D88"/>
        <w:p w:rsidR="00AE1D88" w:rsidRDefault="00AE1D88" w:rsidP="00AE1D88">
          <w:pPr>
            <w:jc w:val="center"/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91"/>
              <w:szCs w:val="91"/>
            </w:rPr>
            <w:drawing>
              <wp:inline distT="0" distB="0" distL="0" distR="0" wp14:anchorId="4C55076D" wp14:editId="750ABF01">
                <wp:extent cx="1874236" cy="1543489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333" cy="1545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17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84E8479" wp14:editId="373CDA3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87685"/>
                    <wp:effectExtent l="0" t="0" r="2540" b="0"/>
                    <wp:wrapNone/>
                    <wp:docPr id="6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7770" cy="10687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AE1D88" w:rsidRDefault="00AE1D88">
                                <w:pPr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</w:pPr>
                                <w:proofErr w:type="spellStart"/>
                                <w:r w:rsidRPr="00AE1D8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  <w:t>Qwertyuiopasdfghjklzxcv</w:t>
                                </w:r>
                                <w:proofErr w:type="spellEnd"/>
                              </w:p>
                              <w:p w:rsidR="00AE1D88" w:rsidRPr="00AE1D88" w:rsidRDefault="00AE1D8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</w:pPr>
                                <w:proofErr w:type="spellStart"/>
                                <w:r w:rsidRPr="00AE1D8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  <w:t>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Pr="00AE1D8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u w:val="single"/>
                                    <w:lang w:val="th-TH"/>
                                  </w:rPr>
                                  <w:t>xcvbnmqwertyuiopasdfghjklzxcvbnmqw</w:t>
                                </w:r>
                                <w:r w:rsidRPr="00AE1D8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1"/>
                                    <w:szCs w:val="91"/>
                                    <w:lang w:val="th-TH"/>
                                  </w:rPr>
                                  <w:t>ertyuiopasdfghjklzxcvbnm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26" style="position:absolute;left:0;text-align:left;margin-left:0;margin-top:0;width:595.1pt;height:841.55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" o:allowincell="f" stroked="f">
                    <v:textbox>
                      <w:txbxContent>
                        <w:p w:rsidR="00AE1D88" w:rsidRDefault="00AE1D88">
                          <w:pPr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</w:pPr>
                          <w:proofErr w:type="spellStart"/>
                          <w:r w:rsidRPr="00AE1D8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  <w:t>Qwertyuiopasdfghjklzxcv</w:t>
                          </w:r>
                          <w:proofErr w:type="spellEnd"/>
                        </w:p>
                        <w:p w:rsidR="00AE1D88" w:rsidRPr="00AE1D88" w:rsidRDefault="00AE1D8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</w:pPr>
                          <w:proofErr w:type="spellStart"/>
                          <w:r w:rsidRPr="00AE1D8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  <w:t>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Pr="00AE1D8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u w:val="single"/>
                              <w:lang w:val="th-TH"/>
                            </w:rPr>
                            <w:t>xcvbnmqwertyuiopasdfghjklzxcvbnmqw</w:t>
                          </w:r>
                          <w:r w:rsidRPr="00AE1D8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1"/>
                              <w:szCs w:val="91"/>
                              <w:lang w:val="th-TH"/>
                            </w:rPr>
                            <w:t>ertyuiopasdfghjklzxcvbnm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E1D88" w:rsidRDefault="00AE1D8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480"/>
          </w:tblGrid>
          <w:tr w:rsidR="00AE1D8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sz w:val="72"/>
                    <w:szCs w:val="72"/>
                  </w:rPr>
                  <w:alias w:val="ชื่อเรื่อง"/>
                  <w:id w:val="13783212"/>
                  <w:placeholder>
                    <w:docPart w:val="7DCA7154F36743D990217566710FB35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E1D88" w:rsidRPr="003A28D5" w:rsidRDefault="00AE1D88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72"/>
                        <w:szCs w:val="72"/>
                      </w:rPr>
                    </w:pPr>
                    <w:r w:rsidRPr="003A28D5">
                      <w:rPr>
                        <w:rFonts w:asciiTheme="majorHAnsi" w:eastAsiaTheme="majorEastAsia" w:hAnsiTheme="majorHAnsi" w:cstheme="majorBidi" w:hint="cs"/>
                        <w:b/>
                        <w:bCs/>
                        <w:sz w:val="72"/>
                        <w:szCs w:val="72"/>
                        <w:cs/>
                      </w:rPr>
                      <w:t>ผลงานการสร้างเอกสาร</w:t>
                    </w:r>
                  </w:p>
                </w:sdtContent>
              </w:sdt>
              <w:p w:rsidR="00AE1D88" w:rsidRDefault="00AE1D88">
                <w:pPr>
                  <w:pStyle w:val="af9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sz w:val="56"/>
                    <w:szCs w:val="56"/>
                    <w:cs/>
                  </w:rPr>
                  <w:alias w:val="ชื่อเรื่องรอง"/>
                  <w:id w:val="13783219"/>
                  <w:placeholder>
                    <w:docPart w:val="2538BCE4910147F2B9F55D48D2C8F6BB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AE1D88" w:rsidRPr="003A28D5" w:rsidRDefault="00AE1D88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56"/>
                        <w:szCs w:val="56"/>
                      </w:rPr>
                    </w:pPr>
                    <w:r w:rsidRPr="003A28D5">
                      <w:rPr>
                        <w:rFonts w:asciiTheme="majorHAnsi" w:eastAsiaTheme="majorEastAsia" w:hAnsiTheme="majorHAnsi" w:cstheme="majorBidi"/>
                        <w:b/>
                        <w:bCs/>
                        <w:sz w:val="56"/>
                        <w:szCs w:val="56"/>
                      </w:rPr>
                      <w:t>Microsoft Word</w:t>
                    </w:r>
                  </w:p>
                </w:sdtContent>
              </w:sdt>
              <w:p w:rsidR="00AE1D88" w:rsidRPr="003A28D5" w:rsidRDefault="00AE1D88">
                <w:pPr>
                  <w:pStyle w:val="af9"/>
                  <w:jc w:val="center"/>
                  <w:rPr>
                    <w:b/>
                    <w:bCs/>
                    <w:sz w:val="40"/>
                    <w:szCs w:val="40"/>
                  </w:rPr>
                </w:pPr>
                <w:bookmarkStart w:id="0" w:name="_GoBack"/>
                <w:bookmarkEnd w:id="0"/>
              </w:p>
              <w:sdt>
                <w:sdtPr>
                  <w:rPr>
                    <w:sz w:val="36"/>
                    <w:szCs w:val="36"/>
                  </w:rPr>
                  <w:alias w:val="วันที่"/>
                  <w:id w:val="13783224"/>
                  <w:placeholder>
                    <w:docPart w:val="8441932FD51D4BBB980CAD785ABC041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bb"/>
                    <w:lid w:val="th-TH"/>
                    <w:storeMappedDataAs w:val="dateTime"/>
                    <w:calendar w:val="gregorian"/>
                  </w:date>
                </w:sdtPr>
                <w:sdtContent>
                  <w:p w:rsidR="00AE1D88" w:rsidRPr="003A28D5" w:rsidRDefault="00AE1D88">
                    <w:pPr>
                      <w:pStyle w:val="af9"/>
                      <w:jc w:val="center"/>
                      <w:rPr>
                        <w:sz w:val="36"/>
                        <w:szCs w:val="36"/>
                      </w:rPr>
                    </w:pPr>
                    <w:r w:rsidRPr="003A28D5">
                      <w:rPr>
                        <w:rFonts w:hint="cs"/>
                        <w:sz w:val="36"/>
                        <w:szCs w:val="36"/>
                        <w:cs/>
                      </w:rPr>
                      <w:t>จัดทำโดย</w:t>
                    </w:r>
                  </w:p>
                </w:sdtContent>
              </w:sdt>
              <w:p w:rsidR="00AE1D88" w:rsidRDefault="00AE1D88">
                <w:pPr>
                  <w:pStyle w:val="af9"/>
                  <w:jc w:val="center"/>
                </w:pPr>
              </w:p>
              <w:sdt>
                <w:sdtPr>
                  <w:rPr>
                    <w:sz w:val="40"/>
                    <w:szCs w:val="40"/>
                  </w:rPr>
                  <w:alias w:val="ผู้เขียน"/>
                  <w:id w:val="13783229"/>
                  <w:placeholder>
                    <w:docPart w:val="8FE99B2EECF141D78226A046CD843D0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E1D88" w:rsidRPr="003A28D5" w:rsidRDefault="00AE1D88">
                    <w:pPr>
                      <w:pStyle w:val="af9"/>
                      <w:jc w:val="center"/>
                      <w:rPr>
                        <w:sz w:val="40"/>
                        <w:szCs w:val="40"/>
                      </w:rPr>
                    </w:pPr>
                    <w:r w:rsidRPr="003A28D5">
                      <w:rPr>
                        <w:rFonts w:hint="cs"/>
                        <w:sz w:val="40"/>
                        <w:szCs w:val="40"/>
                        <w:cs/>
                      </w:rPr>
                      <w:t>นางสาว</w:t>
                    </w:r>
                    <w:proofErr w:type="spellStart"/>
                    <w:r w:rsidRPr="003A28D5">
                      <w:rPr>
                        <w:rFonts w:hint="cs"/>
                        <w:sz w:val="40"/>
                        <w:szCs w:val="40"/>
                        <w:cs/>
                      </w:rPr>
                      <w:t>กมลวรรณ</w:t>
                    </w:r>
                    <w:proofErr w:type="spellEnd"/>
                    <w:r w:rsidRPr="003A28D5">
                      <w:rPr>
                        <w:rFonts w:hint="cs"/>
                        <w:sz w:val="40"/>
                        <w:szCs w:val="40"/>
                        <w:cs/>
                      </w:rPr>
                      <w:t xml:space="preserve">  กะประโคน</w:t>
                    </w:r>
                  </w:p>
                </w:sdtContent>
              </w:sdt>
              <w:p w:rsidR="00AE1D88" w:rsidRDefault="00AE1D88">
                <w:pPr>
                  <w:pStyle w:val="af9"/>
                  <w:jc w:val="center"/>
                </w:pPr>
              </w:p>
            </w:tc>
          </w:tr>
        </w:tbl>
        <w:p w:rsidR="00AE1D88" w:rsidRDefault="00AE1D88"/>
        <w:p w:rsidR="00AE1D88" w:rsidRDefault="00AE1D88">
          <w:pPr>
            <w:rPr>
              <w:rFonts w:ascii="TH SarabunPSK" w:eastAsia="TH SarabunPSK" w:hAnsi="TH SarabunPSK" w:cs="TH SarabunPSK"/>
              <w:b/>
              <w:bCs/>
              <w:sz w:val="44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F830B7" w:rsidRDefault="00F830B7" w:rsidP="00E418BA">
      <w:pPr>
        <w:pStyle w:val="PSK-Head1"/>
      </w:pPr>
      <w:bookmarkStart w:id="1" w:name="_Toc440615223"/>
      <w:r>
        <w:rPr>
          <w:rFonts w:hint="cs"/>
          <w:cs/>
        </w:rPr>
        <w:lastRenderedPageBreak/>
        <w:t>สารบัญ</w:t>
      </w:r>
      <w:bookmarkEnd w:id="1"/>
    </w:p>
    <w:p w:rsidR="00295889" w:rsidRDefault="00F830B7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5223" w:history="1">
        <w:r w:rsidR="00295889" w:rsidRPr="00EA3712">
          <w:rPr>
            <w:rStyle w:val="ad"/>
            <w:noProof/>
            <w:cs/>
          </w:rPr>
          <w:t>สารบัญ</w:t>
        </w:r>
        <w:r w:rsidR="00295889">
          <w:rPr>
            <w:noProof/>
            <w:webHidden/>
          </w:rPr>
          <w:tab/>
        </w:r>
        <w:r w:rsidR="00295889">
          <w:rPr>
            <w:rStyle w:val="ad"/>
            <w:noProof/>
          </w:rPr>
          <w:fldChar w:fldCharType="begin"/>
        </w:r>
        <w:r w:rsidR="00295889">
          <w:rPr>
            <w:noProof/>
            <w:webHidden/>
          </w:rPr>
          <w:instrText xml:space="preserve"> PAGEREF _Toc440615223 \h </w:instrText>
        </w:r>
        <w:r w:rsidR="00295889">
          <w:rPr>
            <w:rStyle w:val="ad"/>
            <w:noProof/>
          </w:rPr>
        </w:r>
        <w:r w:rsidR="00295889">
          <w:rPr>
            <w:rStyle w:val="ad"/>
            <w:noProof/>
          </w:rPr>
          <w:fldChar w:fldCharType="separate"/>
        </w:r>
        <w:r w:rsidR="00295889">
          <w:rPr>
            <w:noProof/>
            <w:webHidden/>
            <w:cs/>
          </w:rPr>
          <w:t>ก</w:t>
        </w:r>
        <w:r w:rsidR="00295889"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24" w:history="1">
        <w:r w:rsidRPr="00EA3712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_Toc440615224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2</w:t>
        </w:r>
        <w:r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25" w:history="1">
        <w:r w:rsidRPr="00EA3712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_Toc440615225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2</w:t>
        </w:r>
        <w:r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26" w:history="1">
        <w:r w:rsidRPr="00EA3712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_Toc440615226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27" w:history="1">
        <w:r w:rsidRPr="00EA3712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_Toc440615227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28" w:history="1">
        <w:r w:rsidRPr="00EA3712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_Toc440615228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29" w:history="1">
        <w:r w:rsidRPr="00EA3712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_Toc440615229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295889" w:rsidRDefault="00295889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230" w:history="1">
        <w:r w:rsidRPr="00EA3712">
          <w:rPr>
            <w:rStyle w:val="ad"/>
            <w:noProof/>
            <w:cs/>
          </w:rPr>
          <w:t xml:space="preserve">ดอกไม้สัญลักษณ์ </w:t>
        </w:r>
        <w:r w:rsidRPr="00EA3712">
          <w:rPr>
            <w:rStyle w:val="ad"/>
            <w:noProof/>
          </w:rPr>
          <w:t>“</w:t>
        </w:r>
        <w:r w:rsidRPr="00EA3712">
          <w:rPr>
            <w:rStyle w:val="ad"/>
            <w:noProof/>
            <w:cs/>
          </w:rPr>
          <w:t>ดอกเอื้องคำ</w:t>
        </w:r>
        <w:r w:rsidRPr="00EA3712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_Toc440615230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F830B7" w:rsidRDefault="00F830B7" w:rsidP="00E418BA">
      <w:pPr>
        <w:pStyle w:val="PSK-Head1"/>
        <w:sectPr w:rsidR="00F830B7" w:rsidSect="00AE1D8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E3CE4" w:rsidRPr="00295889" w:rsidRDefault="00676665" w:rsidP="00295889">
      <w:pPr>
        <w:pStyle w:val="PSK-Head1"/>
      </w:pPr>
      <w:bookmarkStart w:id="2" w:name="_Toc440615224"/>
      <w:r w:rsidRPr="00295889">
        <w:rPr>
          <w:rFonts w:hint="cs"/>
          <w:szCs w:val="44"/>
          <w:cs/>
        </w:rPr>
        <w:lastRenderedPageBreak/>
        <w:t>ประวัติ</w:t>
      </w:r>
      <w:r w:rsidR="006E3CE4" w:rsidRPr="00295889">
        <w:rPr>
          <w:szCs w:val="44"/>
          <w:cs/>
        </w:rPr>
        <w:t>ความเป็นมา</w:t>
      </w:r>
      <w:bookmarkEnd w:id="2"/>
    </w:p>
    <w:p w:rsidR="00676665" w:rsidRPr="00FA3F88" w:rsidRDefault="00676665" w:rsidP="00E418BA">
      <w:pPr>
        <w:pStyle w:val="PSK-Normal"/>
        <w:rPr>
          <w:rFonts w:cstheme="majorBidi"/>
          <w:sz w:val="36"/>
          <w:szCs w:val="32"/>
        </w:rPr>
      </w:pPr>
    </w:p>
    <w:p w:rsidR="00676665" w:rsidRPr="00FA3F88" w:rsidRDefault="00676665" w:rsidP="00E418BA">
      <w:pPr>
        <w:pStyle w:val="PSK-Head2"/>
        <w:rPr>
          <w:rFonts w:hint="cs"/>
          <w:cs/>
        </w:rPr>
      </w:pPr>
      <w:bookmarkStart w:id="3" w:name="_Toc440615225"/>
      <w:r>
        <w:rPr>
          <w:rFonts w:hint="cs"/>
          <w:cs/>
        </w:rPr>
        <w:t>สถานที่ตั้ง</w:t>
      </w:r>
      <w:bookmarkEnd w:id="3"/>
    </w:p>
    <w:p w:rsidR="006E3CE4" w:rsidRPr="00342E08" w:rsidRDefault="006E3CE4" w:rsidP="00E418BA">
      <w:pPr>
        <w:pStyle w:val="PSK-Normal"/>
      </w:pPr>
      <w:r w:rsidRPr="00342E08">
        <w:rPr>
          <w:cs/>
        </w:rPr>
        <w:t>วิทยาลัยพยาบาลบรมราชชนนี พะเยา</w:t>
      </w:r>
      <w:r w:rsidR="00295889">
        <w:rPr>
          <w:rFonts w:hint="cs"/>
          <w:cs/>
        </w:rPr>
        <w:t xml:space="preserve">   </w:t>
      </w:r>
      <w:r w:rsidRPr="00342E08">
        <w:rPr>
          <w:cs/>
        </w:rPr>
        <w:t>ตั้งอยู่เลขที่</w:t>
      </w:r>
      <w:r w:rsidR="00EA1A6B" w:rsidRPr="00342E08">
        <w:t xml:space="preserve">  </w:t>
      </w:r>
      <w:r w:rsidRPr="00342E08">
        <w:t>312</w:t>
      </w:r>
      <w:r w:rsidR="00EA1A6B" w:rsidRPr="00342E08">
        <w:t xml:space="preserve">  </w:t>
      </w:r>
      <w:r w:rsidRPr="00342E08">
        <w:t xml:space="preserve"> </w:t>
      </w:r>
      <w:r w:rsidRPr="00342E08">
        <w:rPr>
          <w:cs/>
        </w:rPr>
        <w:t>หมู่</w:t>
      </w:r>
      <w:r w:rsidR="00EA1A6B" w:rsidRPr="00342E08">
        <w:rPr>
          <w:cs/>
        </w:rPr>
        <w:t>ที่</w:t>
      </w:r>
      <w:r w:rsidR="009747CA" w:rsidRPr="00342E08">
        <w:t xml:space="preserve"> </w:t>
      </w:r>
      <w:r w:rsidRPr="00342E08">
        <w:t>11</w:t>
      </w:r>
      <w:r w:rsidR="00EA1A6B" w:rsidRPr="00342E08">
        <w:t xml:space="preserve">    </w:t>
      </w:r>
      <w:r w:rsidRPr="00342E08">
        <w:t xml:space="preserve"> </w:t>
      </w:r>
      <w:r w:rsidRPr="00342E08">
        <w:rPr>
          <w:cs/>
        </w:rPr>
        <w:t>ตำบลบ้านต๋อม</w:t>
      </w:r>
      <w:r w:rsidR="00EA1A6B" w:rsidRPr="00342E08">
        <w:rPr>
          <w:cs/>
        </w:rPr>
        <w:t xml:space="preserve">  </w:t>
      </w:r>
      <w:r w:rsidRPr="00342E08">
        <w:rPr>
          <w:cs/>
        </w:rPr>
        <w:t xml:space="preserve"> อำเภอเมือง</w:t>
      </w:r>
      <w:r w:rsidR="00EA1A6B" w:rsidRPr="00342E08">
        <w:rPr>
          <w:cs/>
        </w:rPr>
        <w:t xml:space="preserve">  </w:t>
      </w:r>
      <w:r w:rsidRPr="00342E08">
        <w:rPr>
          <w:cs/>
        </w:rPr>
        <w:t xml:space="preserve"> จังหวัดพะเยา</w:t>
      </w:r>
      <w:r w:rsidR="00EA1A6B" w:rsidRPr="00342E08">
        <w:rPr>
          <w:cs/>
        </w:rPr>
        <w:t xml:space="preserve">  </w:t>
      </w:r>
      <w:r w:rsidRPr="00342E08">
        <w:rPr>
          <w:cs/>
        </w:rPr>
        <w:t xml:space="preserve"> มีเนื้อที่ทั้งหมด </w:t>
      </w:r>
      <w:r w:rsidR="00EA1A6B" w:rsidRPr="00342E0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342E08">
          <w:t xml:space="preserve">18 </w:t>
        </w:r>
        <w:r w:rsidRPr="00342E08">
          <w:rPr>
            <w:cs/>
          </w:rPr>
          <w:t>ไร่</w:t>
        </w:r>
      </w:smartTag>
      <w:r w:rsidR="00EA1A6B" w:rsidRPr="00342E08">
        <w:rPr>
          <w:cs/>
        </w:rPr>
        <w:t xml:space="preserve"> </w:t>
      </w:r>
      <w:r w:rsidRPr="00342E08">
        <w:rPr>
          <w:cs/>
        </w:rPr>
        <w:t xml:space="preserve"> </w:t>
      </w:r>
      <w:r w:rsidRPr="00342E08">
        <w:t xml:space="preserve">3 </w:t>
      </w:r>
      <w:r w:rsidRPr="00342E08">
        <w:rPr>
          <w:cs/>
        </w:rPr>
        <w:t>งาน</w:t>
      </w:r>
      <w:r w:rsidR="00EA1A6B" w:rsidRPr="00342E08">
        <w:rPr>
          <w:cs/>
        </w:rPr>
        <w:t xml:space="preserve">  </w:t>
      </w:r>
      <w:r w:rsidRPr="00342E0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342E08">
          <w:t xml:space="preserve">16 </w:t>
        </w:r>
        <w:r w:rsidRPr="00342E08">
          <w:rPr>
            <w:cs/>
          </w:rPr>
          <w:t>ตารางวา</w:t>
        </w:r>
      </w:smartTag>
      <w:r w:rsidRPr="00342E08">
        <w:rPr>
          <w:cs/>
        </w:rPr>
        <w:t xml:space="preserve">  มีอาณาเขตดังนี้</w:t>
      </w:r>
    </w:p>
    <w:p w:rsidR="006E3CE4" w:rsidRPr="00342E08" w:rsidRDefault="006E3CE4" w:rsidP="00CB51CA">
      <w:pPr>
        <w:pStyle w:val="PSK-Normal"/>
        <w:numPr>
          <w:ilvl w:val="1"/>
          <w:numId w:val="108"/>
        </w:numPr>
      </w:pPr>
      <w:r w:rsidRPr="00342E08">
        <w:rPr>
          <w:cs/>
        </w:rPr>
        <w:t>ทิศเหนือ</w:t>
      </w:r>
      <w:r w:rsidRPr="00342E08">
        <w:tab/>
      </w:r>
      <w:r w:rsidRPr="00342E08">
        <w:rPr>
          <w:cs/>
        </w:rPr>
        <w:t>ติดต่อกับที่ดินเอกชน</w:t>
      </w:r>
    </w:p>
    <w:p w:rsidR="006E3CE4" w:rsidRPr="00342E08" w:rsidRDefault="006E3CE4" w:rsidP="00CB51CA">
      <w:pPr>
        <w:pStyle w:val="PSK-Normal"/>
        <w:numPr>
          <w:ilvl w:val="1"/>
          <w:numId w:val="108"/>
        </w:numPr>
      </w:pPr>
      <w:r w:rsidRPr="00342E08">
        <w:rPr>
          <w:cs/>
        </w:rPr>
        <w:t>ทิศใต้</w:t>
      </w:r>
      <w:r w:rsidRPr="00342E08">
        <w:tab/>
      </w:r>
      <w:r w:rsidRPr="00342E08">
        <w:tab/>
      </w:r>
      <w:r w:rsidRPr="00342E08">
        <w:rPr>
          <w:cs/>
        </w:rPr>
        <w:t>ติดต่อกับโรงพยาบาลพะเยา</w:t>
      </w:r>
    </w:p>
    <w:p w:rsidR="006E3CE4" w:rsidRPr="00342E08" w:rsidRDefault="006E3CE4" w:rsidP="00CB51CA">
      <w:pPr>
        <w:pStyle w:val="PSK-Normal"/>
        <w:numPr>
          <w:ilvl w:val="1"/>
          <w:numId w:val="108"/>
        </w:numPr>
      </w:pPr>
      <w:r w:rsidRPr="00342E08">
        <w:rPr>
          <w:cs/>
        </w:rPr>
        <w:t>ทิศตะวันตก</w:t>
      </w:r>
      <w:r w:rsidRPr="00342E08">
        <w:tab/>
      </w:r>
      <w:r w:rsidRPr="00342E08">
        <w:rPr>
          <w:cs/>
        </w:rPr>
        <w:t>ติดต่อกับกว๊านพะเยา</w:t>
      </w:r>
    </w:p>
    <w:p w:rsidR="006E3CE4" w:rsidRPr="00342E08" w:rsidRDefault="006E3CE4" w:rsidP="00CB51CA">
      <w:pPr>
        <w:pStyle w:val="PSK-Normal"/>
        <w:numPr>
          <w:ilvl w:val="1"/>
          <w:numId w:val="108"/>
        </w:numPr>
      </w:pPr>
      <w:r w:rsidRPr="00342E08">
        <w:rPr>
          <w:cs/>
        </w:rPr>
        <w:t>ทิศตะวันออก</w:t>
      </w:r>
      <w:r w:rsidRPr="00342E08">
        <w:tab/>
      </w:r>
      <w:r w:rsidRPr="00342E08">
        <w:rPr>
          <w:cs/>
        </w:rPr>
        <w:t>ติดต่อกับถนนพหลโยธิน</w:t>
      </w:r>
    </w:p>
    <w:p w:rsidR="00676665" w:rsidRPr="00FA3F88" w:rsidRDefault="00676665" w:rsidP="00E418BA">
      <w:pPr>
        <w:pStyle w:val="PSK-Normal"/>
        <w:rPr>
          <w:rFonts w:cstheme="majorBidi"/>
        </w:rPr>
      </w:pPr>
    </w:p>
    <w:p w:rsidR="006E3CE4" w:rsidRDefault="006E3CE4" w:rsidP="00E418BA">
      <w:pPr>
        <w:pStyle w:val="PSK-Normal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E418BA">
      <w:pPr>
        <w:pStyle w:val="PSK-Normal"/>
        <w:rPr>
          <w:rFonts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854C6" w:rsidRPr="006854C6" w:rsidTr="00CB5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854C6" w:rsidRDefault="00A0632C" w:rsidP="00E418BA">
            <w:pPr>
              <w:pStyle w:val="PSK-Normal"/>
              <w:rPr>
                <w:color w:val="auto"/>
                <w:cs/>
                <w:rPrChange w:id="4" w:author="labcom" w:date="2016-01-15T09:15:00Z">
                  <w:rPr>
                    <w:cs/>
                  </w:rPr>
                </w:rPrChange>
              </w:rPr>
            </w:pPr>
            <w:r w:rsidRPr="006854C6">
              <w:rPr>
                <w:rFonts w:hint="cs"/>
                <w:color w:val="auto"/>
                <w:cs/>
                <w:rPrChange w:id="5" w:author="labcom" w:date="2016-01-15T09:15:00Z">
                  <w:rPr>
                    <w:rFonts w:hint="cs"/>
                    <w:cs/>
                  </w:rPr>
                </w:rPrChange>
              </w:rPr>
              <w:t>วัน</w:t>
            </w:r>
            <w:r w:rsidRPr="006854C6">
              <w:rPr>
                <w:color w:val="auto"/>
                <w:rPrChange w:id="6" w:author="labcom" w:date="2016-01-15T09:15:00Z">
                  <w:rPr/>
                </w:rPrChange>
              </w:rPr>
              <w:t>/</w:t>
            </w:r>
            <w:r w:rsidRPr="006854C6">
              <w:rPr>
                <w:rFonts w:hint="cs"/>
                <w:color w:val="auto"/>
                <w:cs/>
                <w:rPrChange w:id="7" w:author="labcom" w:date="2016-01-15T09:15:00Z">
                  <w:rPr>
                    <w:rFonts w:hint="cs"/>
                    <w:cs/>
                  </w:rPr>
                </w:rPrChange>
              </w:rPr>
              <w:t>เดือน</w:t>
            </w:r>
            <w:r w:rsidRPr="006854C6">
              <w:rPr>
                <w:color w:val="auto"/>
                <w:rPrChange w:id="8" w:author="labcom" w:date="2016-01-15T09:15:00Z">
                  <w:rPr/>
                </w:rPrChange>
              </w:rPr>
              <w:t>/</w:t>
            </w:r>
            <w:r w:rsidRPr="006854C6">
              <w:rPr>
                <w:rFonts w:hint="cs"/>
                <w:color w:val="auto"/>
                <w:cs/>
                <w:rPrChange w:id="9" w:author="labcom" w:date="2016-01-15T09:15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6854C6" w:rsidRDefault="00A0632C" w:rsidP="00E418BA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PrChange w:id="10" w:author="labcom" w:date="2016-01-15T09:15:00Z">
                  <w:rPr/>
                </w:rPrChange>
              </w:rPr>
            </w:pPr>
            <w:r w:rsidRPr="006854C6">
              <w:rPr>
                <w:rFonts w:hint="cs"/>
                <w:color w:val="auto"/>
                <w:cs/>
                <w:rPrChange w:id="11" w:author="labcom" w:date="2016-01-15T09:15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CB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</w:pPr>
            <w:r w:rsidRPr="00E418BA">
              <w:rPr>
                <w:cs/>
              </w:rPr>
              <w:t xml:space="preserve">วันที่ </w:t>
            </w:r>
            <w:r w:rsidRPr="00E418BA">
              <w:t xml:space="preserve">7 </w:t>
            </w:r>
            <w:r w:rsidRPr="00E418BA">
              <w:rPr>
                <w:cs/>
              </w:rPr>
              <w:t xml:space="preserve">มิถุนายน </w:t>
            </w:r>
            <w:r w:rsidRPr="00E418BA">
              <w:t>2525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8BA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E418BA">
              <w:t xml:space="preserve">85 </w:t>
            </w:r>
            <w:r w:rsidRPr="00E418BA">
              <w:rPr>
                <w:cs/>
              </w:rPr>
              <w:t xml:space="preserve">คน และรับนักศึกษาปีละ </w:t>
            </w:r>
            <w:r w:rsidRPr="00E418BA">
              <w:t xml:space="preserve">2 </w:t>
            </w:r>
            <w:r w:rsidRPr="00E418BA">
              <w:rPr>
                <w:cs/>
              </w:rPr>
              <w:t xml:space="preserve">รุ่น ใช้ระยะเวลาศึกษา </w:t>
            </w:r>
            <w:r w:rsidRPr="00E418BA">
              <w:t xml:space="preserve">2 </w:t>
            </w:r>
            <w:r w:rsidRPr="00E418BA">
              <w:rPr>
                <w:cs/>
              </w:rPr>
              <w:t>ปี</w:t>
            </w:r>
          </w:p>
        </w:tc>
      </w:tr>
      <w:tr w:rsidR="00A0632C" w:rsidRPr="00A0632C" w:rsidTr="00CB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  <w:rPr>
                <w:cs/>
              </w:rPr>
            </w:pPr>
            <w:r w:rsidRPr="00E418BA">
              <w:rPr>
                <w:cs/>
              </w:rPr>
              <w:t xml:space="preserve">ปีการศึกษา </w:t>
            </w:r>
            <w:r w:rsidRPr="00E418BA">
              <w:t>2530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E418BA">
              <w:t>(</w:t>
            </w:r>
            <w:r w:rsidRPr="00E418BA">
              <w:rPr>
                <w:cs/>
              </w:rPr>
              <w:t>เฉพาะกาล</w:t>
            </w:r>
            <w:r w:rsidRPr="00E418BA">
              <w:t xml:space="preserve">) </w:t>
            </w:r>
            <w:r w:rsidRPr="00E418BA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E418BA">
              <w:t xml:space="preserve">1 </w:t>
            </w:r>
            <w:r w:rsidRPr="00E418BA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E418BA">
              <w:t xml:space="preserve">2533 </w:t>
            </w:r>
            <w:r w:rsidRPr="00E418BA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E418BA">
              <w:t xml:space="preserve">4 </w:t>
            </w:r>
            <w:r w:rsidRPr="00E418BA">
              <w:rPr>
                <w:cs/>
              </w:rPr>
              <w:t xml:space="preserve">ปี </w:t>
            </w:r>
          </w:p>
        </w:tc>
      </w:tr>
      <w:tr w:rsidR="00A0632C" w:rsidRPr="00A0632C" w:rsidTr="00CB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  <w:rPr>
                <w:cs/>
              </w:rPr>
            </w:pPr>
            <w:r w:rsidRPr="00E418BA">
              <w:rPr>
                <w:cs/>
              </w:rPr>
              <w:t xml:space="preserve">ปีการศึกษา </w:t>
            </w:r>
            <w:r w:rsidRPr="00E418BA">
              <w:t>2535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E418BA">
              <w:t>(</w:t>
            </w:r>
            <w:r w:rsidRPr="00E418BA">
              <w:rPr>
                <w:cs/>
              </w:rPr>
              <w:t xml:space="preserve">ต่อเนื่อง </w:t>
            </w:r>
            <w:r w:rsidRPr="00E418BA">
              <w:t xml:space="preserve">2 </w:t>
            </w:r>
            <w:r w:rsidRPr="00E418BA">
              <w:rPr>
                <w:cs/>
              </w:rPr>
              <w:t>ปี เทียบเท่าปริญญาตรี</w:t>
            </w:r>
            <w:r w:rsidRPr="00E418BA">
              <w:t xml:space="preserve">) </w:t>
            </w:r>
            <w:r w:rsidRPr="00E418BA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E418BA">
              <w:t xml:space="preserve">2537-2539 </w:t>
            </w:r>
            <w:r w:rsidRPr="00E418BA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B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  <w:rPr>
                <w:cs/>
              </w:rPr>
            </w:pPr>
            <w:r w:rsidRPr="00E418BA">
              <w:rPr>
                <w:cs/>
              </w:rPr>
              <w:t>พ</w:t>
            </w:r>
            <w:r w:rsidRPr="00E418BA">
              <w:t>.</w:t>
            </w:r>
            <w:r w:rsidRPr="00E418BA">
              <w:rPr>
                <w:cs/>
              </w:rPr>
              <w:t>ศ</w:t>
            </w:r>
            <w:r w:rsidRPr="00E418BA">
              <w:t>. 2535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E418BA">
              <w:t>“</w:t>
            </w:r>
            <w:r w:rsidRPr="00E418BA">
              <w:rPr>
                <w:cs/>
              </w:rPr>
              <w:t>สถาบันพัฒนากำลังคนด้านสาธารณสุข</w:t>
            </w:r>
            <w:r w:rsidRPr="00E418BA">
              <w:t xml:space="preserve">” </w:t>
            </w:r>
            <w:r w:rsidRPr="00E418BA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E418BA">
              <w:t>“</w:t>
            </w:r>
            <w:r w:rsidRPr="00E418BA">
              <w:rPr>
                <w:cs/>
              </w:rPr>
              <w:t>สถาบันพระบรมราชชนก</w:t>
            </w:r>
            <w:r w:rsidRPr="00E418BA">
              <w:t>”</w:t>
            </w:r>
          </w:p>
        </w:tc>
      </w:tr>
      <w:tr w:rsidR="00A0632C" w:rsidRPr="00A0632C" w:rsidTr="00CB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  <w:rPr>
                <w:cs/>
              </w:rPr>
            </w:pPr>
            <w:r w:rsidRPr="00E418BA">
              <w:rPr>
                <w:cs/>
              </w:rPr>
              <w:t>พ</w:t>
            </w:r>
            <w:r w:rsidRPr="00E418BA">
              <w:t>.</w:t>
            </w:r>
            <w:r w:rsidRPr="00E418BA">
              <w:rPr>
                <w:cs/>
              </w:rPr>
              <w:t>ศ</w:t>
            </w:r>
            <w:r w:rsidRPr="00E418BA">
              <w:t>. 2537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E418BA">
              <w:t>“</w:t>
            </w:r>
            <w:r w:rsidRPr="00E418BA">
              <w:rPr>
                <w:cs/>
              </w:rPr>
              <w:t>บรมราชชนนี</w:t>
            </w:r>
            <w:r w:rsidRPr="00E418BA">
              <w:t xml:space="preserve">” </w:t>
            </w:r>
            <w:r w:rsidRPr="00E418BA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E418BA">
              <w:t>“</w:t>
            </w:r>
            <w:r w:rsidRPr="00E418BA">
              <w:rPr>
                <w:cs/>
              </w:rPr>
              <w:t>วิทยาลัยพยาบาลบรมราชชนนี</w:t>
            </w:r>
            <w:r w:rsidRPr="00E418BA">
              <w:t xml:space="preserve">” </w:t>
            </w:r>
            <w:r w:rsidRPr="00E418BA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E418BA">
              <w:t>“</w:t>
            </w:r>
            <w:r w:rsidRPr="00E418BA">
              <w:rPr>
                <w:cs/>
              </w:rPr>
              <w:t>วิทยาลัยพยาบาลบรมราชชนนี พะเยา</w:t>
            </w:r>
            <w:r w:rsidRPr="00E418BA">
              <w:t>”</w:t>
            </w:r>
          </w:p>
        </w:tc>
      </w:tr>
      <w:tr w:rsidR="00A0632C" w:rsidRPr="00A0632C" w:rsidTr="00CB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  <w:rPr>
                <w:cs/>
              </w:rPr>
            </w:pPr>
            <w:r w:rsidRPr="00E418BA">
              <w:rPr>
                <w:cs/>
              </w:rPr>
              <w:t xml:space="preserve">ปีการศึกษา </w:t>
            </w:r>
            <w:r w:rsidRPr="00E418BA">
              <w:t>2539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E418BA">
              <w:t xml:space="preserve">19 </w:t>
            </w:r>
            <w:r w:rsidRPr="00E418BA">
              <w:rPr>
                <w:cs/>
              </w:rPr>
              <w:t>รุ่น</w:t>
            </w:r>
          </w:p>
        </w:tc>
      </w:tr>
      <w:tr w:rsidR="00A0632C" w:rsidRPr="00A0632C" w:rsidTr="00CB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295889">
            <w:pPr>
              <w:pStyle w:val="PSK-Normal"/>
              <w:jc w:val="left"/>
              <w:rPr>
                <w:cs/>
              </w:rPr>
            </w:pPr>
            <w:r w:rsidRPr="00E418BA">
              <w:rPr>
                <w:cs/>
              </w:rPr>
              <w:t xml:space="preserve">ปีการศึกษา </w:t>
            </w:r>
            <w:r w:rsidRPr="00E418BA">
              <w:t>2540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E418BA">
              <w:t>(</w:t>
            </w:r>
            <w:r w:rsidRPr="00E418BA">
              <w:rPr>
                <w:cs/>
              </w:rPr>
              <w:t xml:space="preserve">ต่อเนื่อง </w:t>
            </w:r>
            <w:r w:rsidRPr="00E418BA">
              <w:t xml:space="preserve">2 </w:t>
            </w:r>
            <w:r w:rsidRPr="00E418BA">
              <w:rPr>
                <w:cs/>
              </w:rPr>
              <w:t>ปี เทียบเท่าปริญญาตรี</w:t>
            </w:r>
            <w:r w:rsidRPr="00E418BA">
              <w:t xml:space="preserve">) </w:t>
            </w:r>
            <w:r w:rsidRPr="00E418BA">
              <w:rPr>
                <w:cs/>
              </w:rPr>
              <w:t xml:space="preserve">ในปีการศึกษา </w:t>
            </w:r>
            <w:r w:rsidRPr="00E418BA">
              <w:t xml:space="preserve">2542 </w:t>
            </w:r>
            <w:r w:rsidRPr="00E418BA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E418BA">
              <w:rPr>
                <w:cs/>
              </w:rPr>
              <w:lastRenderedPageBreak/>
              <w:t xml:space="preserve">เทียบเท่าปริญญาตรี     </w:t>
            </w:r>
            <w:r w:rsidRPr="00E418BA">
              <w:t>(</w:t>
            </w:r>
            <w:r w:rsidRPr="00E418BA">
              <w:rPr>
                <w:cs/>
              </w:rPr>
              <w:t xml:space="preserve">ต่อเนื่อง </w:t>
            </w:r>
            <w:r w:rsidRPr="00E418BA">
              <w:t xml:space="preserve">2 </w:t>
            </w:r>
            <w:r w:rsidRPr="00E418BA">
              <w:rPr>
                <w:cs/>
              </w:rPr>
              <w:t>ปี</w:t>
            </w:r>
            <w:r w:rsidRPr="00E418BA">
              <w:t>)</w:t>
            </w:r>
          </w:p>
        </w:tc>
      </w:tr>
      <w:tr w:rsidR="00A0632C" w:rsidRPr="00A0632C" w:rsidTr="00CB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E418BA">
            <w:pPr>
              <w:pStyle w:val="PSK-Normal"/>
              <w:rPr>
                <w:cs/>
              </w:rPr>
            </w:pPr>
            <w:r w:rsidRPr="00E418BA">
              <w:lastRenderedPageBreak/>
              <w:t xml:space="preserve">27 </w:t>
            </w:r>
            <w:r w:rsidRPr="00E418BA">
              <w:rPr>
                <w:cs/>
              </w:rPr>
              <w:t xml:space="preserve">กุมภาพันธ์ </w:t>
            </w:r>
            <w:r w:rsidRPr="00E418BA">
              <w:t>2541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E418BA">
              <w:rPr>
                <w:cs/>
              </w:rPr>
              <w:t>นุเบกษา</w:t>
            </w:r>
            <w:proofErr w:type="spellEnd"/>
            <w:r w:rsidRPr="00E418BA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E418BA">
              <w:t xml:space="preserve">2540 </w:t>
            </w:r>
            <w:r w:rsidRPr="00E418BA">
              <w:rPr>
                <w:cs/>
              </w:rPr>
              <w:t>เป็นต้นไป</w:t>
            </w:r>
          </w:p>
        </w:tc>
      </w:tr>
      <w:tr w:rsidR="00A0632C" w:rsidRPr="00A0632C" w:rsidTr="00CB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E418BA">
            <w:pPr>
              <w:pStyle w:val="PSK-Normal"/>
            </w:pPr>
            <w:r w:rsidRPr="00E418BA">
              <w:rPr>
                <w:cs/>
              </w:rPr>
              <w:t xml:space="preserve">ปีการศึกษา </w:t>
            </w:r>
            <w:r w:rsidRPr="00E418BA">
              <w:t>2541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E418BA">
              <w:rPr>
                <w:cs/>
              </w:rPr>
              <w:t>ศาสตร</w:t>
            </w:r>
            <w:proofErr w:type="spellEnd"/>
            <w:r w:rsidRPr="00E418BA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E418BA">
              <w:rPr>
                <w:cs/>
              </w:rPr>
              <w:t>ศาสตร</w:t>
            </w:r>
            <w:proofErr w:type="spellEnd"/>
            <w:r w:rsidRPr="00E418BA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B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E418BA">
            <w:pPr>
              <w:pStyle w:val="PSK-Normal"/>
              <w:rPr>
                <w:cs/>
              </w:rPr>
            </w:pPr>
            <w:r w:rsidRPr="00E418BA">
              <w:rPr>
                <w:cs/>
              </w:rPr>
              <w:t>พ</w:t>
            </w:r>
            <w:r w:rsidRPr="00E418BA">
              <w:t>.</w:t>
            </w:r>
            <w:r w:rsidRPr="00E418BA">
              <w:rPr>
                <w:cs/>
              </w:rPr>
              <w:t>ศ</w:t>
            </w:r>
            <w:r w:rsidRPr="00E418BA">
              <w:t>. 2541</w:t>
            </w:r>
          </w:p>
        </w:tc>
        <w:tc>
          <w:tcPr>
            <w:tcW w:w="7149" w:type="dxa"/>
          </w:tcPr>
          <w:p w:rsidR="00A0632C" w:rsidRPr="00E418BA" w:rsidRDefault="00A0632C" w:rsidP="00E418BA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B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418BA" w:rsidRDefault="00A0632C" w:rsidP="00E418BA">
            <w:pPr>
              <w:pStyle w:val="PSK-Normal"/>
              <w:rPr>
                <w:cs/>
              </w:rPr>
            </w:pPr>
            <w:r w:rsidRPr="00E418BA">
              <w:rPr>
                <w:cs/>
              </w:rPr>
              <w:t>พ</w:t>
            </w:r>
            <w:r w:rsidRPr="00E418BA">
              <w:t>.</w:t>
            </w:r>
            <w:r w:rsidRPr="00E418BA">
              <w:rPr>
                <w:cs/>
              </w:rPr>
              <w:t>ศ</w:t>
            </w:r>
            <w:r w:rsidRPr="00E418BA">
              <w:t>. 2542</w:t>
            </w:r>
          </w:p>
        </w:tc>
        <w:tc>
          <w:tcPr>
            <w:tcW w:w="7149" w:type="dxa"/>
          </w:tcPr>
          <w:p w:rsidR="006854C6" w:rsidRPr="00E418BA" w:rsidRDefault="00A0632C" w:rsidP="006854C6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418BA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E418BA">
              <w:rPr>
                <w:cs/>
              </w:rPr>
              <w:t>เอช</w:t>
            </w:r>
            <w:proofErr w:type="spellEnd"/>
            <w:r w:rsidRPr="00E418BA">
              <w:t>.</w:t>
            </w:r>
            <w:r w:rsidRPr="00E418BA">
              <w:rPr>
                <w:cs/>
              </w:rPr>
              <w:t>ไอ</w:t>
            </w:r>
            <w:r w:rsidRPr="00E418BA">
              <w:t>.</w:t>
            </w:r>
            <w:r w:rsidRPr="00E418BA">
              <w:rPr>
                <w:cs/>
              </w:rPr>
              <w:t>วี</w:t>
            </w:r>
            <w:r w:rsidRPr="00E418BA">
              <w:t xml:space="preserve">.  </w:t>
            </w:r>
            <w:r w:rsidRPr="00E418BA">
              <w:rPr>
                <w:cs/>
              </w:rPr>
              <w:t>และผู้ป่วยเอดส์</w:t>
            </w:r>
          </w:p>
        </w:tc>
      </w:tr>
      <w:tr w:rsidR="006854C6" w:rsidRPr="00A0632C" w:rsidTr="00CB51CA">
        <w:trPr>
          <w:ins w:id="12" w:author="labcom" w:date="2016-01-15T09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854C6" w:rsidRPr="00E418BA" w:rsidRDefault="006854C6" w:rsidP="00E418BA">
            <w:pPr>
              <w:pStyle w:val="PSK-Normal"/>
              <w:rPr>
                <w:ins w:id="13" w:author="labcom" w:date="2016-01-15T09:16:00Z"/>
                <w:cs/>
              </w:rPr>
            </w:pPr>
            <w:ins w:id="14" w:author="labcom" w:date="2016-01-15T09:16:00Z">
              <w:r>
                <w:t>2559</w:t>
              </w:r>
            </w:ins>
          </w:p>
        </w:tc>
        <w:tc>
          <w:tcPr>
            <w:tcW w:w="7149" w:type="dxa"/>
          </w:tcPr>
          <w:p w:rsidR="006854C6" w:rsidRPr="00E418BA" w:rsidRDefault="006854C6" w:rsidP="006854C6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6:00Z"/>
                <w:rFonts w:hint="cs"/>
                <w:cs/>
              </w:rPr>
            </w:pPr>
            <w:ins w:id="16" w:author="labcom" w:date="2016-01-15T09:16:00Z">
              <w:r>
                <w:rPr>
                  <w:rFonts w:hint="cs"/>
                  <w:cs/>
                </w:rPr>
                <w:t>เปิดอบรมหลักสูตร</w:t>
              </w:r>
            </w:ins>
          </w:p>
        </w:tc>
      </w:tr>
    </w:tbl>
    <w:p w:rsidR="00761E91" w:rsidRPr="00A0632C" w:rsidRDefault="00761E91" w:rsidP="00E418BA">
      <w:pPr>
        <w:pStyle w:val="PSK-Normal"/>
        <w:rPr>
          <w:rFonts w:cstheme="majorBidi"/>
        </w:rPr>
      </w:pPr>
    </w:p>
    <w:p w:rsidR="006854C6" w:rsidRDefault="006854C6" w:rsidP="00E418BA">
      <w:pPr>
        <w:pStyle w:val="PSK-Head1"/>
        <w:rPr>
          <w:cs/>
        </w:rPr>
      </w:pPr>
    </w:p>
    <w:p w:rsidR="006854C6" w:rsidRDefault="006854C6">
      <w:pPr>
        <w:rPr>
          <w:rFonts w:ascii="TH SarabunPSK" w:eastAsia="TH SarabunPSK" w:hAnsi="TH SarabunPSK" w:cs="TH SarabunPSK"/>
          <w:b/>
          <w:bCs/>
          <w:sz w:val="44"/>
          <w:szCs w:val="48"/>
          <w:cs/>
        </w:rPr>
      </w:pPr>
      <w:r>
        <w:rPr>
          <w:cs/>
        </w:rPr>
        <w:br w:type="page"/>
      </w:r>
    </w:p>
    <w:p w:rsidR="008C10AE" w:rsidRPr="00295889" w:rsidRDefault="008C10AE" w:rsidP="00295889">
      <w:pPr>
        <w:pStyle w:val="PSK-Head1"/>
        <w:rPr>
          <w:cs/>
        </w:rPr>
      </w:pPr>
      <w:bookmarkStart w:id="17" w:name="_Toc440615226"/>
      <w:r w:rsidRPr="009C01AE">
        <w:rPr>
          <w:rFonts w:hint="cs"/>
          <w:cs/>
        </w:rPr>
        <w:lastRenderedPageBreak/>
        <w:t>หลักสูตรที่เปิดสอน</w:t>
      </w:r>
      <w:bookmarkEnd w:id="17"/>
    </w:p>
    <w:p w:rsidR="00761E91" w:rsidRPr="00FA3F88" w:rsidRDefault="00761E91" w:rsidP="00E418BA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E418BA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E418BA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8"/>
      <w:proofErr w:type="spellStart"/>
      <w:r w:rsidRPr="00FA3F88">
        <w:t>Programme</w:t>
      </w:r>
      <w:commentRangeEnd w:id="18"/>
      <w:proofErr w:type="spellEnd"/>
      <w:r w:rsidR="006854C6">
        <w:rPr>
          <w:rStyle w:val="af4"/>
          <w:rFonts w:ascii="Cordia New" w:eastAsia="Cordia New" w:hAnsi="Cordia New" w:cs="Cordia New"/>
        </w:rPr>
        <w:commentReference w:id="18"/>
      </w:r>
    </w:p>
    <w:p w:rsidR="00761E91" w:rsidRPr="00FA3F88" w:rsidRDefault="00761E91" w:rsidP="00E418BA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E418BA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E418BA">
      <w:pPr>
        <w:pStyle w:val="PSK-Normal"/>
      </w:pPr>
      <w:r w:rsidRPr="00FA3F88">
        <w:tab/>
      </w:r>
      <w:r w:rsidRPr="00FA3F88">
        <w:tab/>
        <w:t xml:space="preserve">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E418BA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E418BA">
      <w:pPr>
        <w:pStyle w:val="PSK-Normal"/>
      </w:pPr>
      <w:r w:rsidRPr="00FA3F88">
        <w:tab/>
      </w:r>
      <w:r w:rsidRPr="00FA3F88">
        <w:tab/>
        <w:t xml:space="preserve">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E418BA">
      <w:pPr>
        <w:pStyle w:val="PSK-Normal"/>
        <w:rPr>
          <w:rFonts w:cstheme="majorBidi"/>
        </w:rPr>
      </w:pPr>
    </w:p>
    <w:p w:rsidR="00761E91" w:rsidRPr="00FA3F88" w:rsidRDefault="00676665" w:rsidP="00E418BA">
      <w:pPr>
        <w:pStyle w:val="PSK-Head2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9" w:name="_Toc440615227"/>
      <w:r w:rsidR="00761E91" w:rsidRPr="00FA3F88">
        <w:rPr>
          <w:rFonts w:hint="cs"/>
          <w:cs/>
        </w:rPr>
        <w:t>แนวคิดของหลักสูตร</w:t>
      </w:r>
      <w:bookmarkEnd w:id="19"/>
      <w:r w:rsidR="00761E91" w:rsidRPr="00FA3F88">
        <w:rPr>
          <w:rFonts w:hint="cs"/>
        </w:rPr>
        <w:t xml:space="preserve">   </w:t>
      </w:r>
    </w:p>
    <w:p w:rsidR="00761E91" w:rsidRPr="00FA3F88" w:rsidRDefault="00761E91" w:rsidP="00E418BA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CB51CA">
      <w:pPr>
        <w:pStyle w:val="PSK-Normal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E418BA">
      <w:pPr>
        <w:pStyle w:val="PSK-Normal"/>
        <w:rPr>
          <w:rFonts w:cstheme="majorBidi"/>
          <w:b/>
          <w:bCs/>
        </w:rPr>
      </w:pPr>
    </w:p>
    <w:p w:rsidR="006854C6" w:rsidRDefault="006854C6" w:rsidP="00E418BA">
      <w:pPr>
        <w:pStyle w:val="PSK-Head1"/>
        <w:rPr>
          <w:rFonts w:hint="cs"/>
        </w:rPr>
      </w:pPr>
    </w:p>
    <w:p w:rsidR="006854C6" w:rsidRDefault="006854C6" w:rsidP="00E418BA">
      <w:pPr>
        <w:pStyle w:val="PSK-Head1"/>
        <w:rPr>
          <w:rFonts w:hint="cs"/>
        </w:rPr>
      </w:pPr>
    </w:p>
    <w:p w:rsidR="009C01AE" w:rsidRPr="006854C6" w:rsidRDefault="00E814F9" w:rsidP="006854C6">
      <w:pPr>
        <w:pStyle w:val="PSK-Head1"/>
      </w:pPr>
      <w:bookmarkStart w:id="20" w:name="_Toc440615228"/>
      <w:r w:rsidRPr="009C01AE">
        <w:rPr>
          <w:cs/>
        </w:rPr>
        <w:lastRenderedPageBreak/>
        <w:t>คำขวัญ</w:t>
      </w:r>
      <w:bookmarkEnd w:id="20"/>
    </w:p>
    <w:p w:rsidR="00E814F9" w:rsidRPr="00FA3F88" w:rsidRDefault="00E814F9" w:rsidP="00295889">
      <w:pPr>
        <w:pStyle w:val="PSK-Normal"/>
        <w:jc w:val="center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295889">
      <w:pPr>
        <w:pStyle w:val="PSK-Normal"/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295889">
      <w:pPr>
        <w:pStyle w:val="PSK-Normal"/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295889">
      <w:pPr>
        <w:pStyle w:val="PSK-Normal"/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295889">
      <w:pPr>
        <w:pStyle w:val="PSK-Normal"/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E418BA">
      <w:pPr>
        <w:pStyle w:val="PSK-Normal"/>
        <w:rPr>
          <w:rFonts w:cstheme="majorBidi"/>
          <w:b/>
          <w:bCs/>
        </w:rPr>
      </w:pPr>
    </w:p>
    <w:p w:rsidR="00360771" w:rsidRPr="009C01AE" w:rsidRDefault="00360771" w:rsidP="00E418BA">
      <w:pPr>
        <w:pStyle w:val="PSK-Head1"/>
      </w:pPr>
      <w:bookmarkStart w:id="21" w:name="_Toc440615229"/>
      <w:r w:rsidRPr="009C01AE">
        <w:rPr>
          <w:cs/>
        </w:rPr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E418BA">
      <w:pPr>
        <w:pStyle w:val="PSK-Normal"/>
        <w:rPr>
          <w:rFonts w:cstheme="majorBidi"/>
        </w:rPr>
      </w:pPr>
    </w:p>
    <w:p w:rsidR="00360771" w:rsidRPr="00FA3F88" w:rsidRDefault="00360771" w:rsidP="00295889">
      <w:pPr>
        <w:pStyle w:val="PSK-Normal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295889">
      <w:pPr>
        <w:pStyle w:val="PSK-Normal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295889">
      <w:pPr>
        <w:pStyle w:val="PSK-Normal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295889">
      <w:pPr>
        <w:pStyle w:val="PSK-Normal"/>
        <w:jc w:val="center"/>
      </w:pPr>
      <w:r w:rsidRPr="00FA3F88">
        <w:rPr>
          <w:cs/>
        </w:rPr>
        <w:t>จะยึดหลักดวงประทีปคือสงสาร</w:t>
      </w:r>
    </w:p>
    <w:p w:rsidR="00295889" w:rsidRDefault="00360771" w:rsidP="00295889">
      <w:pPr>
        <w:pStyle w:val="PSK-Normal"/>
        <w:jc w:val="center"/>
        <w:rPr>
          <w:rFonts w:hint="cs"/>
        </w:rPr>
      </w:pPr>
      <w:r w:rsidRPr="00FA3F88">
        <w:rPr>
          <w:cs/>
        </w:rPr>
        <w:t>ยอมเหนื่อยยากตรากตรำใจสำราญ</w:t>
      </w:r>
    </w:p>
    <w:p w:rsidR="00360771" w:rsidRPr="00FA3F88" w:rsidRDefault="00295889" w:rsidP="00295889">
      <w:pPr>
        <w:pStyle w:val="PSK-Normal"/>
        <w:jc w:val="center"/>
      </w:pPr>
      <w:r w:rsidRPr="00FA3F88">
        <w:rPr>
          <w:cs/>
        </w:rPr>
        <w:t>อุทิศงานเพื่อคนไข้ทั้งใจกาย</w:t>
      </w:r>
    </w:p>
    <w:p w:rsidR="006854C6" w:rsidRDefault="006854C6" w:rsidP="00E418BA">
      <w:pPr>
        <w:pStyle w:val="PSK-Head1"/>
        <w:rPr>
          <w:cs/>
        </w:rPr>
      </w:pPr>
    </w:p>
    <w:p w:rsidR="006854C6" w:rsidRDefault="006854C6">
      <w:pPr>
        <w:rPr>
          <w:rFonts w:ascii="TH SarabunPSK" w:eastAsia="TH SarabunPSK" w:hAnsi="TH SarabunPSK" w:cs="TH SarabunPSK"/>
          <w:b/>
          <w:bCs/>
          <w:sz w:val="44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E418BA">
      <w:pPr>
        <w:pStyle w:val="PSK-Head1"/>
      </w:pPr>
      <w:bookmarkStart w:id="22" w:name="_Toc440615230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E418BA" w:rsidTr="00E418BA">
        <w:tc>
          <w:tcPr>
            <w:tcW w:w="3652" w:type="dxa"/>
          </w:tcPr>
          <w:p w:rsidR="00E418BA" w:rsidRDefault="00E418BA" w:rsidP="00E418BA">
            <w:pPr>
              <w:pStyle w:val="PSK-Normal"/>
              <w:ind w:firstLine="0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noProof/>
              </w:rPr>
              <w:drawing>
                <wp:inline distT="0" distB="0" distL="0" distR="0" wp14:anchorId="3E2FBA07" wp14:editId="48007024">
                  <wp:extent cx="1835150" cy="2810510"/>
                  <wp:effectExtent l="171450" t="171450" r="355600" b="3517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295889" w:rsidRDefault="00E418BA" w:rsidP="00E418BA">
            <w:pPr>
              <w:pStyle w:val="PSK-Normal"/>
              <w:rPr>
                <w:rFonts w:hint="cs"/>
              </w:rPr>
            </w:pPr>
            <w:r w:rsidRPr="000A532D">
              <w:rPr>
                <w:cs/>
              </w:rPr>
              <w:tab/>
            </w:r>
          </w:p>
          <w:p w:rsidR="00E418BA" w:rsidRPr="000A532D" w:rsidRDefault="00E418BA" w:rsidP="00E418BA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</w:t>
            </w:r>
            <w:r w:rsidR="00295889">
              <w:rPr>
                <w:rFonts w:hint="cs"/>
                <w:cs/>
              </w:rPr>
              <w:t xml:space="preserve"> </w:t>
            </w:r>
            <w:r w:rsidRPr="000A532D">
              <w:rPr>
                <w:cs/>
              </w:rPr>
              <w:t xml:space="preserve">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E418BA" w:rsidRDefault="00E418BA" w:rsidP="00E418BA">
            <w:pPr>
              <w:pStyle w:val="PSK-Normal"/>
              <w:ind w:firstLine="0"/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744122" w:rsidRPr="00FA3F88" w:rsidRDefault="00744122" w:rsidP="00E418BA">
      <w:pPr>
        <w:pStyle w:val="PSK-Normal"/>
        <w:jc w:val="center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418BA">
      <w:pPr>
        <w:pStyle w:val="PSK-Normal"/>
        <w:rPr>
          <w:rFonts w:cstheme="majorBidi"/>
          <w:b/>
          <w:bCs/>
        </w:rPr>
      </w:pPr>
    </w:p>
    <w:p w:rsidR="00744122" w:rsidRPr="009C01AE" w:rsidRDefault="00744122" w:rsidP="00E418BA">
      <w:pPr>
        <w:pStyle w:val="PSK-Normal"/>
        <w:rPr>
          <w:rFonts w:cstheme="majorBidi"/>
          <w:b/>
          <w:bCs/>
        </w:rPr>
      </w:pPr>
    </w:p>
    <w:p w:rsidR="00E418BA" w:rsidRPr="000A532D" w:rsidRDefault="00E418BA">
      <w:pPr>
        <w:pStyle w:val="PSK-Normal"/>
        <w:rPr>
          <w:rFonts w:hint="cs"/>
          <w:b/>
          <w:bCs/>
        </w:rPr>
      </w:pPr>
    </w:p>
    <w:sectPr w:rsidR="00E418BA" w:rsidRPr="000A532D" w:rsidSect="00761E91"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8:00Z" w:initials="l">
    <w:p w:rsidR="006854C6" w:rsidRDefault="006854C6">
      <w:pPr>
        <w:pStyle w:val="af5"/>
      </w:pPr>
      <w:r>
        <w:rPr>
          <w:rStyle w:val="af4"/>
        </w:rPr>
        <w:annotationRef/>
      </w:r>
      <w:r>
        <w:t>5555555555555555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1C" w:rsidRDefault="00FF481C">
      <w:r>
        <w:separator/>
      </w:r>
    </w:p>
  </w:endnote>
  <w:endnote w:type="continuationSeparator" w:id="0">
    <w:p w:rsidR="00FF481C" w:rsidRDefault="00F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11471"/>
      <w:docPartObj>
        <w:docPartGallery w:val="Page Numbers (Bottom of Page)"/>
        <w:docPartUnique/>
      </w:docPartObj>
    </w:sdtPr>
    <w:sdtContent>
      <w:p w:rsidR="002C58F0" w:rsidRDefault="002C58F0" w:rsidP="002C58F0">
        <w:pPr>
          <w:pStyle w:val="aa"/>
          <w:pBdr>
            <w:bottom w:val="single" w:sz="6" w:space="1" w:color="auto"/>
          </w:pBdr>
        </w:pPr>
      </w:p>
      <w:p w:rsidR="002C58F0" w:rsidRDefault="002C58F0" w:rsidP="002C58F0">
        <w:pPr>
          <w:pStyle w:val="aa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กมลวรรณ</w:t>
        </w:r>
        <w:proofErr w:type="spellEnd"/>
        <w:r>
          <w:rPr>
            <w:rFonts w:hint="cs"/>
            <w:cs/>
          </w:rPr>
          <w:t xml:space="preserve">  กะประโคน 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28D5" w:rsidRPr="003A28D5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2C58F0" w:rsidRDefault="002C58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1C" w:rsidRDefault="00FF481C">
      <w:r>
        <w:separator/>
      </w:r>
    </w:p>
  </w:footnote>
  <w:footnote w:type="continuationSeparator" w:id="0">
    <w:p w:rsidR="00FF481C" w:rsidRDefault="00FF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BD14579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8562856"/>
    <w:multiLevelType w:val="hybridMultilevel"/>
    <w:tmpl w:val="2B4C4BB8"/>
    <w:lvl w:ilvl="0" w:tplc="82347D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BBA3A9E"/>
    <w:multiLevelType w:val="hybridMultilevel"/>
    <w:tmpl w:val="F760A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C295DC2"/>
    <w:multiLevelType w:val="hybridMultilevel"/>
    <w:tmpl w:val="3374501A"/>
    <w:lvl w:ilvl="0" w:tplc="82347D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2347D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52A76"/>
    <w:multiLevelType w:val="hybridMultilevel"/>
    <w:tmpl w:val="7D72FAE0"/>
    <w:lvl w:ilvl="0" w:tplc="FA7C30F4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0"/>
  </w:num>
  <w:num w:numId="10">
    <w:abstractNumId w:val="46"/>
  </w:num>
  <w:num w:numId="11">
    <w:abstractNumId w:val="95"/>
  </w:num>
  <w:num w:numId="12">
    <w:abstractNumId w:val="85"/>
  </w:num>
  <w:num w:numId="13">
    <w:abstractNumId w:val="65"/>
  </w:num>
  <w:num w:numId="14">
    <w:abstractNumId w:val="37"/>
  </w:num>
  <w:num w:numId="15">
    <w:abstractNumId w:val="96"/>
  </w:num>
  <w:num w:numId="16">
    <w:abstractNumId w:val="14"/>
  </w:num>
  <w:num w:numId="17">
    <w:abstractNumId w:val="52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4"/>
  </w:num>
  <w:num w:numId="32">
    <w:abstractNumId w:val="43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2"/>
  </w:num>
  <w:num w:numId="54">
    <w:abstractNumId w:val="68"/>
  </w:num>
  <w:num w:numId="55">
    <w:abstractNumId w:val="88"/>
  </w:num>
  <w:num w:numId="56">
    <w:abstractNumId w:val="21"/>
  </w:num>
  <w:num w:numId="57">
    <w:abstractNumId w:val="29"/>
  </w:num>
  <w:num w:numId="58">
    <w:abstractNumId w:val="54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7"/>
  </w:num>
  <w:num w:numId="72">
    <w:abstractNumId w:val="47"/>
  </w:num>
  <w:num w:numId="73">
    <w:abstractNumId w:val="56"/>
  </w:num>
  <w:num w:numId="74">
    <w:abstractNumId w:val="98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8"/>
  </w:num>
  <w:num w:numId="83">
    <w:abstractNumId w:val="106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1"/>
  </w:num>
  <w:num w:numId="106">
    <w:abstractNumId w:val="94"/>
  </w:num>
  <w:num w:numId="107">
    <w:abstractNumId w:val="39"/>
  </w:num>
  <w:num w:numId="108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95889"/>
    <w:rsid w:val="002A2167"/>
    <w:rsid w:val="002B031C"/>
    <w:rsid w:val="002B34A3"/>
    <w:rsid w:val="002B5258"/>
    <w:rsid w:val="002B54DB"/>
    <w:rsid w:val="002C50E9"/>
    <w:rsid w:val="002C58F0"/>
    <w:rsid w:val="002F08E9"/>
    <w:rsid w:val="002F6B68"/>
    <w:rsid w:val="00301620"/>
    <w:rsid w:val="00304621"/>
    <w:rsid w:val="00306456"/>
    <w:rsid w:val="003152FA"/>
    <w:rsid w:val="00315A74"/>
    <w:rsid w:val="00342E08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A28D5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854C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AE1D88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17AC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B51CA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18BA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0B7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481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342E08"/>
    <w:pPr>
      <w:keepNext/>
      <w:jc w:val="center"/>
      <w:outlineLvl w:val="0"/>
    </w:pPr>
    <w:rPr>
      <w:rFonts w:cs="TH SarabunPSK"/>
      <w:b/>
      <w:bCs/>
      <w:sz w:val="48"/>
      <w:szCs w:val="44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342E08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4"/>
      <w:szCs w:val="48"/>
    </w:rPr>
  </w:style>
  <w:style w:type="paragraph" w:customStyle="1" w:styleId="PSK-Head2">
    <w:name w:val="PSK-Head2"/>
    <w:link w:val="PSK-Head20"/>
    <w:qFormat/>
    <w:rsid w:val="00342E08"/>
    <w:pPr>
      <w:spacing w:line="360" w:lineRule="auto"/>
    </w:pPr>
    <w:rPr>
      <w:rFonts w:ascii="Cordia New" w:eastAsia="Cordia New" w:hAnsi="Cordia New" w:cs="TH SarabunPSK"/>
      <w:b/>
      <w:bCs/>
      <w:sz w:val="32"/>
      <w:szCs w:val="36"/>
    </w:rPr>
  </w:style>
  <w:style w:type="character" w:customStyle="1" w:styleId="PSK-Head10">
    <w:name w:val="PSK-Head1 อักขระ"/>
    <w:basedOn w:val="a0"/>
    <w:link w:val="PSK-Head1"/>
    <w:rsid w:val="00342E08"/>
    <w:rPr>
      <w:rFonts w:ascii="TH SarabunPSK" w:eastAsia="TH SarabunPSK" w:hAnsi="TH SarabunPSK" w:cs="TH SarabunPSK"/>
      <w:b/>
      <w:bCs/>
      <w:sz w:val="44"/>
      <w:szCs w:val="48"/>
    </w:rPr>
  </w:style>
  <w:style w:type="table" w:styleId="32">
    <w:name w:val="Table Simple 3"/>
    <w:basedOn w:val="a1"/>
    <w:rsid w:val="00CB51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SK-Head20">
    <w:name w:val="PSK-Head2 อักขระ"/>
    <w:basedOn w:val="a0"/>
    <w:link w:val="PSK-Head2"/>
    <w:rsid w:val="00342E08"/>
    <w:rPr>
      <w:rFonts w:ascii="Cordia New" w:eastAsia="Cordia New" w:hAnsi="Cordia New" w:cs="TH SarabunPSK"/>
      <w:b/>
      <w:bCs/>
      <w:sz w:val="32"/>
      <w:szCs w:val="36"/>
    </w:rPr>
  </w:style>
  <w:style w:type="table" w:styleId="-3">
    <w:name w:val="Light List Accent 3"/>
    <w:basedOn w:val="a1"/>
    <w:uiPriority w:val="61"/>
    <w:rsid w:val="00CB51C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rsid w:val="006854C6"/>
    <w:rPr>
      <w:sz w:val="16"/>
      <w:szCs w:val="18"/>
    </w:rPr>
  </w:style>
  <w:style w:type="paragraph" w:styleId="af5">
    <w:name w:val="annotation text"/>
    <w:basedOn w:val="a"/>
    <w:link w:val="af6"/>
    <w:rsid w:val="006854C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6854C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6854C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6854C6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F830B7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F830B7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C58F0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AE1D8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AE1D88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342E08"/>
    <w:pPr>
      <w:keepNext/>
      <w:jc w:val="center"/>
      <w:outlineLvl w:val="0"/>
    </w:pPr>
    <w:rPr>
      <w:rFonts w:cs="TH SarabunPSK"/>
      <w:b/>
      <w:bCs/>
      <w:sz w:val="48"/>
      <w:szCs w:val="44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342E08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4"/>
      <w:szCs w:val="48"/>
    </w:rPr>
  </w:style>
  <w:style w:type="paragraph" w:customStyle="1" w:styleId="PSK-Head2">
    <w:name w:val="PSK-Head2"/>
    <w:link w:val="PSK-Head20"/>
    <w:qFormat/>
    <w:rsid w:val="00342E08"/>
    <w:pPr>
      <w:spacing w:line="360" w:lineRule="auto"/>
    </w:pPr>
    <w:rPr>
      <w:rFonts w:ascii="Cordia New" w:eastAsia="Cordia New" w:hAnsi="Cordia New" w:cs="TH SarabunPSK"/>
      <w:b/>
      <w:bCs/>
      <w:sz w:val="32"/>
      <w:szCs w:val="36"/>
    </w:rPr>
  </w:style>
  <w:style w:type="character" w:customStyle="1" w:styleId="PSK-Head10">
    <w:name w:val="PSK-Head1 อักขระ"/>
    <w:basedOn w:val="a0"/>
    <w:link w:val="PSK-Head1"/>
    <w:rsid w:val="00342E08"/>
    <w:rPr>
      <w:rFonts w:ascii="TH SarabunPSK" w:eastAsia="TH SarabunPSK" w:hAnsi="TH SarabunPSK" w:cs="TH SarabunPSK"/>
      <w:b/>
      <w:bCs/>
      <w:sz w:val="44"/>
      <w:szCs w:val="48"/>
    </w:rPr>
  </w:style>
  <w:style w:type="table" w:styleId="32">
    <w:name w:val="Table Simple 3"/>
    <w:basedOn w:val="a1"/>
    <w:rsid w:val="00CB51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SK-Head20">
    <w:name w:val="PSK-Head2 อักขระ"/>
    <w:basedOn w:val="a0"/>
    <w:link w:val="PSK-Head2"/>
    <w:rsid w:val="00342E08"/>
    <w:rPr>
      <w:rFonts w:ascii="Cordia New" w:eastAsia="Cordia New" w:hAnsi="Cordia New" w:cs="TH SarabunPSK"/>
      <w:b/>
      <w:bCs/>
      <w:sz w:val="32"/>
      <w:szCs w:val="36"/>
    </w:rPr>
  </w:style>
  <w:style w:type="table" w:styleId="-3">
    <w:name w:val="Light List Accent 3"/>
    <w:basedOn w:val="a1"/>
    <w:uiPriority w:val="61"/>
    <w:rsid w:val="00CB51C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4">
    <w:name w:val="annotation reference"/>
    <w:basedOn w:val="a0"/>
    <w:rsid w:val="006854C6"/>
    <w:rPr>
      <w:sz w:val="16"/>
      <w:szCs w:val="18"/>
    </w:rPr>
  </w:style>
  <w:style w:type="paragraph" w:styleId="af5">
    <w:name w:val="annotation text"/>
    <w:basedOn w:val="a"/>
    <w:link w:val="af6"/>
    <w:rsid w:val="006854C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6854C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6854C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6854C6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F830B7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F830B7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C58F0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AE1D8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AE1D88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CA7154F36743D990217566710FB3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47ACF4-70F6-4402-87CF-FDE980925D60}"/>
      </w:docPartPr>
      <w:docPartBody>
        <w:p w:rsidR="00000000" w:rsidRDefault="00B53908" w:rsidP="00B53908">
          <w:pPr>
            <w:pStyle w:val="7DCA7154F36743D990217566710FB35C"/>
          </w:pPr>
          <w:r>
            <w:rPr>
              <w:rFonts w:asciiTheme="majorHAnsi" w:eastAsiaTheme="majorEastAsia" w:hAnsiTheme="majorHAnsi" w:cstheme="majorBidi"/>
              <w:sz w:val="50"/>
              <w:szCs w:val="50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2538BCE4910147F2B9F55D48D2C8F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5F4A77-285D-43C3-9C81-9981E199E400}"/>
      </w:docPartPr>
      <w:docPartBody>
        <w:p w:rsidR="00000000" w:rsidRDefault="00B53908" w:rsidP="00B53908">
          <w:pPr>
            <w:pStyle w:val="2538BCE4910147F2B9F55D48D2C8F6BB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8441932FD51D4BBB980CAD785ABC04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565B32-7B50-4E64-AFFC-4243321831B5}"/>
      </w:docPartPr>
      <w:docPartBody>
        <w:p w:rsidR="00000000" w:rsidRDefault="00B53908" w:rsidP="00B53908">
          <w:pPr>
            <w:pStyle w:val="8441932FD51D4BBB980CAD785ABC0413"/>
          </w:pPr>
          <w:r>
            <w:rPr>
              <w:rFonts w:asciiTheme="majorHAnsi" w:eastAsiaTheme="majorEastAsia" w:hAnsiTheme="majorHAnsi" w:cstheme="majorBidi"/>
              <w:lang w:val="th-TH"/>
            </w:rPr>
            <w:t>[เลือกวันที่]</w:t>
          </w:r>
        </w:p>
      </w:docPartBody>
    </w:docPart>
    <w:docPart>
      <w:docPartPr>
        <w:name w:val="8FE99B2EECF141D78226A046CD843D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9B3DE-8E12-4DD6-97A5-A788AF2D5A49}"/>
      </w:docPartPr>
      <w:docPartBody>
        <w:p w:rsidR="00000000" w:rsidRDefault="00B53908" w:rsidP="00B53908">
          <w:pPr>
            <w:pStyle w:val="8FE99B2EECF141D78226A046CD843D0F"/>
          </w:pPr>
          <w:r>
            <w:rPr>
              <w:lang w:val="th-TH"/>
            </w:rPr>
            <w:t>[พิมพ์ชื่อผู้เขียน]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8"/>
    <w:rsid w:val="007C413F"/>
    <w:rsid w:val="00B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E1889E2E304DD3BFA5BF03F06DFFCE">
    <w:name w:val="A3E1889E2E304DD3BFA5BF03F06DFFCE"/>
    <w:rsid w:val="00B53908"/>
  </w:style>
  <w:style w:type="paragraph" w:customStyle="1" w:styleId="7DCA7154F36743D990217566710FB35C">
    <w:name w:val="7DCA7154F36743D990217566710FB35C"/>
    <w:rsid w:val="00B53908"/>
  </w:style>
  <w:style w:type="paragraph" w:customStyle="1" w:styleId="2538BCE4910147F2B9F55D48D2C8F6BB">
    <w:name w:val="2538BCE4910147F2B9F55D48D2C8F6BB"/>
    <w:rsid w:val="00B53908"/>
  </w:style>
  <w:style w:type="paragraph" w:customStyle="1" w:styleId="8441932FD51D4BBB980CAD785ABC0413">
    <w:name w:val="8441932FD51D4BBB980CAD785ABC0413"/>
    <w:rsid w:val="00B53908"/>
  </w:style>
  <w:style w:type="paragraph" w:customStyle="1" w:styleId="8FE99B2EECF141D78226A046CD843D0F">
    <w:name w:val="8FE99B2EECF141D78226A046CD843D0F"/>
    <w:rsid w:val="00B539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E1889E2E304DD3BFA5BF03F06DFFCE">
    <w:name w:val="A3E1889E2E304DD3BFA5BF03F06DFFCE"/>
    <w:rsid w:val="00B53908"/>
  </w:style>
  <w:style w:type="paragraph" w:customStyle="1" w:styleId="7DCA7154F36743D990217566710FB35C">
    <w:name w:val="7DCA7154F36743D990217566710FB35C"/>
    <w:rsid w:val="00B53908"/>
  </w:style>
  <w:style w:type="paragraph" w:customStyle="1" w:styleId="2538BCE4910147F2B9F55D48D2C8F6BB">
    <w:name w:val="2538BCE4910147F2B9F55D48D2C8F6BB"/>
    <w:rsid w:val="00B53908"/>
  </w:style>
  <w:style w:type="paragraph" w:customStyle="1" w:styleId="8441932FD51D4BBB980CAD785ABC0413">
    <w:name w:val="8441932FD51D4BBB980CAD785ABC0413"/>
    <w:rsid w:val="00B53908"/>
  </w:style>
  <w:style w:type="paragraph" w:customStyle="1" w:styleId="8FE99B2EECF141D78226A046CD843D0F">
    <w:name w:val="8FE99B2EECF141D78226A046CD843D0F"/>
    <w:rsid w:val="00B53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จัดทำโดย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7F4EB-7273-4688-A58A-123CCA50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ผลงานการสร้างเอกสาร</vt:lpstr>
      <vt:lpstr>คำนำ</vt:lpstr>
    </vt:vector>
  </TitlesOfParts>
  <Company>LiteOS</Company>
  <LinksUpToDate>false</LinksUpToDate>
  <CharactersWithSpaces>7217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ผลงานการสร้างเอกสาร</dc:title>
  <dc:subject>Microsoft Word</dc:subject>
  <dc:creator>นางสาวกมลวรรณ  กะประโคน</dc:creator>
  <cp:lastModifiedBy>labcom</cp:lastModifiedBy>
  <cp:revision>3</cp:revision>
  <cp:lastPrinted>2016-01-15T02:56:00Z</cp:lastPrinted>
  <dcterms:created xsi:type="dcterms:W3CDTF">2016-01-15T02:59:00Z</dcterms:created>
  <dcterms:modified xsi:type="dcterms:W3CDTF">2016-01-15T03:01:00Z</dcterms:modified>
</cp:coreProperties>
</file>