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28" w:displacedByCustomXml="next"/>
    <w:sdt>
      <w:sdtPr>
        <w:rPr>
          <w:rFonts w:asciiTheme="majorHAnsi" w:eastAsiaTheme="majorEastAsia" w:hAnsiTheme="majorHAnsi" w:cstheme="majorBidi"/>
          <w:caps/>
        </w:rPr>
        <w:id w:val="-1283110775"/>
        <w:docPartObj>
          <w:docPartGallery w:val="Cover Pages"/>
          <w:docPartUnique/>
        </w:docPartObj>
      </w:sdtPr>
      <w:sdtEndPr>
        <w:rPr>
          <w:rFonts w:ascii="Cordia New" w:eastAsia="Cordia New" w:hAnsi="Cordia New" w:cs="Cordia New"/>
          <w:caps w:val="0"/>
          <w:sz w:val="28"/>
          <w:szCs w:val="28"/>
          <w:cs/>
          <w:lang w:eastAsia="en-US" w:bidi="th-TH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1C3D3D">
            <w:trPr>
              <w:trHeight w:val="2880"/>
              <w:jc w:val="center"/>
            </w:trPr>
            <w:tc>
              <w:tcPr>
                <w:tcW w:w="5000" w:type="pct"/>
              </w:tcPr>
              <w:p w:rsidR="001C3D3D" w:rsidRDefault="001C3D3D" w:rsidP="001C3D3D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eastAsia="en-US" w:bidi="th-TH"/>
                  </w:rPr>
                  <w:drawing>
                    <wp:inline distT="0" distB="0" distL="0" distR="0" wp14:anchorId="64C7958E" wp14:editId="57C15F32">
                      <wp:extent cx="1295238" cy="1066667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C3D3D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72"/>
                  <w:szCs w:val="72"/>
                </w:rPr>
                <w:alias w:val="Title"/>
                <w:id w:val="15524250"/>
                <w:placeholder>
                  <w:docPart w:val="5DB8E3347FCA454888160BF4E0597B2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C3D3D" w:rsidRDefault="001C3D3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cs/>
                        <w:lang w:bidi="th-TH"/>
                      </w:rPr>
                      <w:t xml:space="preserve">ผลงานการสร้างสื่อเอกสารโดยโปรแกรม </w:t>
                    </w:r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72"/>
                        <w:szCs w:val="72"/>
                        <w:lang w:bidi="th-TH"/>
                      </w:rPr>
                      <w:t>Microsoft Word</w:t>
                    </w:r>
                  </w:p>
                </w:tc>
              </w:sdtContent>
            </w:sdt>
          </w:tr>
          <w:tr w:rsidR="001C3D3D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b/>
                  <w:bCs/>
                  <w:sz w:val="48"/>
                  <w:szCs w:val="48"/>
                </w:rPr>
                <w:alias w:val="Subtitle"/>
                <w:id w:val="15524255"/>
                <w:placeholder>
                  <w:docPart w:val="2F9E3F1A50874B90ABBF5CE8EA0FAEF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C3D3D" w:rsidRDefault="001C3D3D" w:rsidP="001C3D3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  <w:lang w:bidi="th-TH"/>
                      </w:rPr>
                      <w:t>โดย อ.</w:t>
                    </w:r>
                    <w:proofErr w:type="spellStart"/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  <w:lang w:bidi="th-TH"/>
                      </w:rPr>
                      <w:t>สุทธินี</w:t>
                    </w:r>
                    <w:proofErr w:type="spellEnd"/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  <w:lang w:bidi="th-TH"/>
                      </w:rPr>
                      <w:t xml:space="preserve">  มหามิตร  </w:t>
                    </w:r>
                    <w:proofErr w:type="spellStart"/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  <w:lang w:bidi="th-TH"/>
                      </w:rPr>
                      <w:t>วงค์</w:t>
                    </w:r>
                    <w:proofErr w:type="spellEnd"/>
                    <w:r w:rsidRPr="001C3D3D">
                      <w:rPr>
                        <w:rFonts w:ascii="TH SarabunPSK" w:eastAsiaTheme="majorEastAsia" w:hAnsi="TH SarabunPSK" w:cs="TH SarabunPSK"/>
                        <w:b/>
                        <w:bCs/>
                        <w:sz w:val="48"/>
                        <w:szCs w:val="48"/>
                        <w:cs/>
                        <w:lang w:bidi="th-TH"/>
                      </w:rPr>
                      <w:t>แสน</w:t>
                    </w:r>
                  </w:p>
                </w:tc>
              </w:sdtContent>
            </w:sdt>
          </w:tr>
          <w:tr w:rsidR="001C3D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C3D3D" w:rsidRDefault="001C3D3D">
                <w:pPr>
                  <w:pStyle w:val="NoSpacing"/>
                  <w:jc w:val="center"/>
                </w:pPr>
              </w:p>
            </w:tc>
          </w:tr>
          <w:tr w:rsidR="001C3D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C3D3D" w:rsidRDefault="001C3D3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1C3D3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C3D3D" w:rsidRDefault="001C3D3D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:rsidR="001C3D3D" w:rsidRDefault="001C3D3D"/>
        <w:p w:rsidR="001C3D3D" w:rsidRDefault="001C3D3D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1C3D3D">
            <w:sdt>
              <w:sdtPr>
                <w:rPr>
                  <w:rFonts w:ascii="TH SarabunPSK" w:hAnsi="TH SarabunPSK" w:cs="TH SarabunPSK"/>
                  <w:b/>
                  <w:bCs/>
                  <w:sz w:val="44"/>
                  <w:szCs w:val="44"/>
                </w:rPr>
                <w:alias w:val="Abstract"/>
                <w:id w:val="8276291"/>
                <w:placeholder>
                  <w:docPart w:val="A8E470A3831A4710B984CCF96204F7F1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C3D3D" w:rsidRDefault="001C3D3D" w:rsidP="001C3D3D">
                    <w:pPr>
                      <w:pStyle w:val="NoSpacing"/>
                      <w:jc w:val="center"/>
                    </w:pPr>
                    <w:r w:rsidRPr="001C3D3D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  <w:lang w:bidi="th-TH"/>
                      </w:rPr>
                      <w:t>ชิ้นงานนี้เป็นส่วนหนึ่งของรายวิชาเทคโนโลยีทางการศึกษา (ล.</w:t>
                    </w:r>
                    <w:r w:rsidRPr="001C3D3D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lang w:bidi="th-TH"/>
                      </w:rPr>
                      <w:t xml:space="preserve">1005) </w:t>
                    </w:r>
                    <w:r w:rsidRPr="001C3D3D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  <w:lang w:bidi="th-TH"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1C3D3D" w:rsidRDefault="001C3D3D"/>
        <w:p w:rsidR="001C3D3D" w:rsidRDefault="001C3D3D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110000" w:rsidRDefault="00110000" w:rsidP="00A0594A">
      <w:pPr>
        <w:pStyle w:val="PSK-Head1"/>
        <w:rPr>
          <w:rFonts w:hint="cs"/>
        </w:rPr>
      </w:pPr>
      <w:r>
        <w:rPr>
          <w:rFonts w:hint="cs"/>
          <w:cs/>
        </w:rPr>
        <w:lastRenderedPageBreak/>
        <w:t>สารบัญ</w:t>
      </w:r>
      <w:bookmarkEnd w:id="0"/>
    </w:p>
    <w:p w:rsidR="00110000" w:rsidRDefault="00110000">
      <w:pPr>
        <w:pStyle w:val="TOC1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"PSK-Head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,psk-head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13328" w:history="1">
        <w:r w:rsidRPr="004E2CC3">
          <w:rPr>
            <w:rStyle w:val="Hyperlink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 xml:space="preserve"> 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1"/>
        <w:tabs>
          <w:tab w:val="right" w:pos="9016"/>
        </w:tabs>
        <w:rPr>
          <w:noProof/>
        </w:rPr>
      </w:pPr>
      <w:hyperlink w:anchor="_Toc440613329" w:history="1">
        <w:r w:rsidRPr="004E2CC3">
          <w:rPr>
            <w:rStyle w:val="Hyperlink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2"/>
        <w:tabs>
          <w:tab w:val="right" w:pos="9016"/>
        </w:tabs>
        <w:rPr>
          <w:noProof/>
        </w:rPr>
      </w:pPr>
      <w:hyperlink w:anchor="_Toc440613330" w:history="1">
        <w:r w:rsidRPr="004E2CC3">
          <w:rPr>
            <w:rStyle w:val="Hyperlink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1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1"/>
        <w:tabs>
          <w:tab w:val="right" w:pos="9016"/>
        </w:tabs>
        <w:rPr>
          <w:noProof/>
        </w:rPr>
      </w:pPr>
      <w:hyperlink w:anchor="_Toc440613331" w:history="1">
        <w:r w:rsidRPr="004E2CC3">
          <w:rPr>
            <w:rStyle w:val="Hyperlink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2"/>
        <w:tabs>
          <w:tab w:val="right" w:pos="9016"/>
        </w:tabs>
        <w:rPr>
          <w:noProof/>
        </w:rPr>
      </w:pPr>
      <w:hyperlink w:anchor="_Toc440613332" w:history="1">
        <w:r w:rsidRPr="004E2CC3">
          <w:rPr>
            <w:rStyle w:val="Hyperlink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3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1"/>
        <w:tabs>
          <w:tab w:val="right" w:pos="9016"/>
        </w:tabs>
        <w:rPr>
          <w:noProof/>
        </w:rPr>
      </w:pPr>
      <w:hyperlink w:anchor="_Toc440613333" w:history="1">
        <w:r w:rsidRPr="004E2CC3">
          <w:rPr>
            <w:rStyle w:val="Hyperlink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4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1"/>
        <w:tabs>
          <w:tab w:val="right" w:pos="9016"/>
        </w:tabs>
        <w:rPr>
          <w:noProof/>
        </w:rPr>
      </w:pPr>
      <w:hyperlink w:anchor="_Toc440613334" w:history="1">
        <w:r w:rsidRPr="004E2CC3">
          <w:rPr>
            <w:rStyle w:val="Hyperlink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5</w:t>
        </w:r>
        <w:r>
          <w:rPr>
            <w:noProof/>
            <w:webHidden/>
          </w:rPr>
          <w:fldChar w:fldCharType="end"/>
        </w:r>
      </w:hyperlink>
    </w:p>
    <w:p w:rsidR="00110000" w:rsidRDefault="00110000">
      <w:pPr>
        <w:pStyle w:val="TOC1"/>
        <w:tabs>
          <w:tab w:val="right" w:pos="9016"/>
        </w:tabs>
        <w:rPr>
          <w:noProof/>
        </w:rPr>
      </w:pPr>
      <w:hyperlink w:anchor="_Toc440613335" w:history="1">
        <w:r w:rsidRPr="004E2CC3">
          <w:rPr>
            <w:rStyle w:val="Hyperlink"/>
            <w:noProof/>
            <w:cs/>
          </w:rPr>
          <w:t xml:space="preserve">ดอกไม้สัญลักษณ์ </w:t>
        </w:r>
        <w:r w:rsidRPr="004E2CC3">
          <w:rPr>
            <w:rStyle w:val="Hyperlink"/>
            <w:noProof/>
          </w:rPr>
          <w:t>“</w:t>
        </w:r>
        <w:r w:rsidRPr="004E2CC3">
          <w:rPr>
            <w:rStyle w:val="Hyperlink"/>
            <w:noProof/>
            <w:cs/>
          </w:rPr>
          <w:t>ดอกเอื้องคำ</w:t>
        </w:r>
        <w:r w:rsidRPr="004E2CC3">
          <w:rPr>
            <w:rStyle w:val="Hyperlink"/>
            <w:noProof/>
          </w:rPr>
          <w:t>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_Toc440613335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0E3B">
          <w:rPr>
            <w:noProof/>
            <w:webHidden/>
            <w:cs/>
          </w:rPr>
          <w:t>6</w:t>
        </w:r>
        <w:r>
          <w:rPr>
            <w:noProof/>
            <w:webHidden/>
          </w:rPr>
          <w:fldChar w:fldCharType="end"/>
        </w:r>
      </w:hyperlink>
    </w:p>
    <w:p w:rsidR="00CD6B05" w:rsidRDefault="00110000" w:rsidP="00A0594A">
      <w:pPr>
        <w:pStyle w:val="PSK-Head1"/>
        <w:rPr>
          <w:cs/>
        </w:rPr>
        <w:sectPr w:rsidR="00CD6B05" w:rsidSect="001C3D3D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cs/>
        </w:rPr>
        <w:fldChar w:fldCharType="end"/>
      </w:r>
    </w:p>
    <w:p w:rsidR="00110000" w:rsidRDefault="00110000" w:rsidP="00A0594A">
      <w:pPr>
        <w:pStyle w:val="PSK-Head1"/>
        <w:rPr>
          <w:rFonts w:hint="cs"/>
        </w:rPr>
      </w:pPr>
    </w:p>
    <w:p w:rsidR="006E3CE4" w:rsidRDefault="00676665" w:rsidP="00A0594A">
      <w:pPr>
        <w:pStyle w:val="PSK-Head1"/>
      </w:pPr>
      <w:bookmarkStart w:id="1" w:name="_Toc440613329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Subtitle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92AE2">
      <w:pPr>
        <w:pStyle w:val="psk-head2"/>
        <w:rPr>
          <w:cs/>
        </w:rPr>
      </w:pPr>
      <w:bookmarkStart w:id="2" w:name="_Toc440613330"/>
      <w:bookmarkStart w:id="3" w:name="_GoBack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6D1FFA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FE3E10">
      <w:pPr>
        <w:pStyle w:val="psk-normal0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FE3E10">
      <w:pPr>
        <w:pStyle w:val="psk-normal0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FE3E10">
      <w:pPr>
        <w:pStyle w:val="psk-normal0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FE3E10">
      <w:pPr>
        <w:pStyle w:val="psk-normal0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D1FFA">
      <w:pPr>
        <w:pStyle w:val="psk-normal0"/>
      </w:pPr>
    </w:p>
    <w:p w:rsidR="006E3CE4" w:rsidRDefault="006E3CE4" w:rsidP="006D1FFA">
      <w:pPr>
        <w:pStyle w:val="psk-normal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bookmarkEnd w:id="3"/>
    <w:p w:rsidR="00A0632C" w:rsidRPr="00FA3F88" w:rsidRDefault="00A0632C" w:rsidP="006D1FFA">
      <w:pPr>
        <w:pStyle w:val="psk-normal0"/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2B2445" w:rsidRPr="002B2445" w:rsidTr="00E53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2B2445" w:rsidRDefault="00A0632C" w:rsidP="006D1FFA">
            <w:pPr>
              <w:pStyle w:val="psk-normal0"/>
              <w:rPr>
                <w:color w:val="auto"/>
                <w:cs/>
                <w:rPrChange w:id="4" w:author="bcnpyit" w:date="2016-01-15T09:14:00Z">
                  <w:rPr>
                    <w:cs/>
                  </w:rPr>
                </w:rPrChange>
              </w:rPr>
            </w:pPr>
            <w:r w:rsidRPr="002B2445">
              <w:rPr>
                <w:rFonts w:hint="cs"/>
                <w:color w:val="auto"/>
                <w:cs/>
                <w:rPrChange w:id="5" w:author="bcnpyit" w:date="2016-01-15T09:14:00Z">
                  <w:rPr>
                    <w:rFonts w:hint="cs"/>
                    <w:cs/>
                  </w:rPr>
                </w:rPrChange>
              </w:rPr>
              <w:t>วัน</w:t>
            </w:r>
            <w:r w:rsidRPr="002B2445">
              <w:rPr>
                <w:color w:val="auto"/>
                <w:rPrChange w:id="6" w:author="bcnpyit" w:date="2016-01-15T09:14:00Z">
                  <w:rPr/>
                </w:rPrChange>
              </w:rPr>
              <w:t>/</w:t>
            </w:r>
            <w:r w:rsidRPr="002B2445">
              <w:rPr>
                <w:rFonts w:hint="cs"/>
                <w:color w:val="auto"/>
                <w:cs/>
                <w:rPrChange w:id="7" w:author="bcnpyit" w:date="2016-01-15T09:14:00Z">
                  <w:rPr>
                    <w:rFonts w:hint="cs"/>
                    <w:cs/>
                  </w:rPr>
                </w:rPrChange>
              </w:rPr>
              <w:t>เดือน</w:t>
            </w:r>
            <w:r w:rsidRPr="002B2445">
              <w:rPr>
                <w:color w:val="auto"/>
                <w:rPrChange w:id="8" w:author="bcnpyit" w:date="2016-01-15T09:14:00Z">
                  <w:rPr/>
                </w:rPrChange>
              </w:rPr>
              <w:t>/</w:t>
            </w:r>
            <w:r w:rsidRPr="002B2445">
              <w:rPr>
                <w:rFonts w:hint="cs"/>
                <w:color w:val="auto"/>
                <w:cs/>
                <w:rPrChange w:id="9" w:author="bcnpyit" w:date="2016-01-15T09:14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2B2445" w:rsidRDefault="00A0632C" w:rsidP="006D1FFA">
            <w:pPr>
              <w:pStyle w:val="psk-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rPrChange w:id="10" w:author="bcnpyit" w:date="2016-01-15T09:14:00Z">
                  <w:rPr/>
                </w:rPrChange>
              </w:rPr>
            </w:pPr>
            <w:r w:rsidRPr="002B2445">
              <w:rPr>
                <w:rFonts w:hint="cs"/>
                <w:color w:val="auto"/>
                <w:cs/>
                <w:rPrChange w:id="11" w:author="bcnpyit" w:date="2016-01-15T09:14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E5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E5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E5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>ในปี</w:t>
            </w:r>
            <w:r w:rsidRPr="00A0632C">
              <w:rPr>
                <w:cs/>
              </w:rPr>
              <w:lastRenderedPageBreak/>
              <w:t xml:space="preserve">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E5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E53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E53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D1FFA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D1FFA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2B2445" w:rsidRPr="00A0632C" w:rsidTr="00E5328C">
        <w:trPr>
          <w:ins w:id="12" w:author="bcnpyit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2B2445" w:rsidRPr="00A0632C" w:rsidRDefault="002B2445" w:rsidP="006D1FFA">
            <w:pPr>
              <w:pStyle w:val="psk-normal0"/>
              <w:rPr>
                <w:ins w:id="13" w:author="bcnpyit" w:date="2016-01-15T09:15:00Z"/>
              </w:rPr>
            </w:pPr>
            <w:ins w:id="14" w:author="bcnpyit" w:date="2016-01-15T09:15:00Z">
              <w:r>
                <w:rPr>
                  <w:rFonts w:hint="cs"/>
                  <w:cs/>
                </w:rPr>
                <w:t>พ.ศ.</w:t>
              </w:r>
              <w:r>
                <w:t>2559</w:t>
              </w:r>
            </w:ins>
          </w:p>
        </w:tc>
        <w:tc>
          <w:tcPr>
            <w:tcW w:w="7149" w:type="dxa"/>
          </w:tcPr>
          <w:p w:rsidR="002B2445" w:rsidRPr="00A0632C" w:rsidRDefault="002B2445" w:rsidP="006D1FFA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bcnpyit" w:date="2016-01-15T09:15:00Z"/>
                <w:rFonts w:hint="cs"/>
                <w:cs/>
              </w:rPr>
            </w:pPr>
            <w:ins w:id="16" w:author="bcnpyit" w:date="2016-01-15T09:16:00Z">
              <w:r>
                <w:rPr>
                  <w:rFonts w:hint="cs"/>
                  <w:cs/>
                </w:rPr>
                <w:t>เปิดอบรมหลักสูตร...............................................</w:t>
              </w:r>
            </w:ins>
          </w:p>
        </w:tc>
      </w:tr>
    </w:tbl>
    <w:p w:rsidR="00761E91" w:rsidRPr="00A0632C" w:rsidRDefault="00761E91" w:rsidP="006D1FFA">
      <w:pPr>
        <w:pStyle w:val="psk-normal0"/>
      </w:pPr>
    </w:p>
    <w:p w:rsidR="0062005F" w:rsidRDefault="0062005F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3A6094">
      <w:pPr>
        <w:pStyle w:val="PSK-Head1"/>
      </w:pPr>
      <w:bookmarkStart w:id="17" w:name="_Toc440613331"/>
      <w:r w:rsidRPr="009C01AE">
        <w:rPr>
          <w:cs/>
        </w:rPr>
        <w:lastRenderedPageBreak/>
        <w:t>หลักสูตรที่เปิดสอน</w:t>
      </w:r>
      <w:bookmarkEnd w:id="17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D1FFA">
      <w:pPr>
        <w:pStyle w:val="psk-normal0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commentRangeStart w:id="18"/>
      <w:proofErr w:type="spellStart"/>
      <w:r w:rsidRPr="00FA3F88">
        <w:t>Programme</w:t>
      </w:r>
      <w:commentRangeEnd w:id="18"/>
      <w:proofErr w:type="spellEnd"/>
      <w:r w:rsidR="002B2445">
        <w:rPr>
          <w:rStyle w:val="CommentReference"/>
          <w:rFonts w:ascii="Cordia New" w:eastAsia="Cordia New" w:hAnsi="Cordia New" w:cs="Cordia New"/>
        </w:rPr>
        <w:commentReference w:id="18"/>
      </w:r>
    </w:p>
    <w:p w:rsidR="00761E91" w:rsidRPr="00FA3F88" w:rsidRDefault="00761E91" w:rsidP="006D1FFA">
      <w:pPr>
        <w:pStyle w:val="psk-normal0"/>
      </w:pPr>
      <w:r w:rsidRPr="00FA3F88">
        <w:rPr>
          <w:cs/>
        </w:rPr>
        <w:t>ชื่อปริญญาบัตร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6D1FFA">
      <w:pPr>
        <w:pStyle w:val="psk-normal0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BodyTextIndent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6D1FFA">
      <w:pPr>
        <w:pStyle w:val="psk-head2"/>
      </w:pPr>
      <w:bookmarkStart w:id="19" w:name="_Toc440613332"/>
      <w:r w:rsidRPr="00FA3F88">
        <w:rPr>
          <w:cs/>
        </w:rPr>
        <w:t>แนวคิดของหลักสูตร</w:t>
      </w:r>
      <w:bookmarkEnd w:id="19"/>
      <w:r w:rsidRPr="00FA3F88">
        <w:t xml:space="preserve">   </w:t>
      </w:r>
    </w:p>
    <w:p w:rsidR="00761E91" w:rsidRPr="00FA3F88" w:rsidRDefault="00761E91" w:rsidP="006D1FFA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776B45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76B45" w:rsidRPr="00FA3F88" w:rsidRDefault="00776B45" w:rsidP="00776B45">
      <w:pPr>
        <w:pStyle w:val="psk-normal0"/>
        <w:numPr>
          <w:ilvl w:val="0"/>
          <w:numId w:val="105"/>
        </w:numPr>
      </w:pPr>
    </w:p>
    <w:p w:rsidR="00761E91" w:rsidRPr="00FA3F88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776B45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776B45" w:rsidRDefault="00776B45" w:rsidP="00776B45">
      <w:pPr>
        <w:pStyle w:val="psk-normal0"/>
        <w:numPr>
          <w:ilvl w:val="0"/>
          <w:numId w:val="105"/>
        </w:numPr>
      </w:pPr>
    </w:p>
    <w:p w:rsidR="00776B45" w:rsidRPr="00FA3F88" w:rsidRDefault="00776B45" w:rsidP="006D1FFA">
      <w:pPr>
        <w:pStyle w:val="psk-normal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62005F" w:rsidRDefault="0062005F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3A6094">
      <w:pPr>
        <w:pStyle w:val="PSK-Head1"/>
      </w:pPr>
      <w:bookmarkStart w:id="20" w:name="_Toc440613333"/>
      <w:r w:rsidRPr="009C01AE">
        <w:rPr>
          <w:cs/>
        </w:rPr>
        <w:lastRenderedPageBreak/>
        <w:t>คำขวัญ</w:t>
      </w:r>
      <w:bookmarkEnd w:id="20"/>
    </w:p>
    <w:p w:rsidR="009C01AE" w:rsidRPr="009C01AE" w:rsidRDefault="009C01AE" w:rsidP="006D1FFA">
      <w:pPr>
        <w:pStyle w:val="psk-normal0"/>
      </w:pPr>
    </w:p>
    <w:p w:rsidR="00E814F9" w:rsidRPr="00FA3F88" w:rsidRDefault="00E814F9" w:rsidP="006D1FFA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ขยัน    หมั่นเพียร    เรียนดี</w:t>
      </w:r>
    </w:p>
    <w:p w:rsidR="00E814F9" w:rsidRPr="00FA3F88" w:rsidRDefault="00E814F9" w:rsidP="006D1FFA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มีอดทน    ประพฤติตน</w:t>
      </w:r>
    </w:p>
    <w:p w:rsidR="00E814F9" w:rsidRPr="00FA3F88" w:rsidRDefault="00E814F9" w:rsidP="006D1FFA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สมค่าพยาบาล</w:t>
      </w:r>
    </w:p>
    <w:p w:rsidR="00E814F9" w:rsidRPr="00FA3F88" w:rsidRDefault="00E814F9" w:rsidP="006D1FFA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>คุณธรรม จริยธรรม</w:t>
      </w:r>
    </w:p>
    <w:p w:rsidR="00E814F9" w:rsidRPr="00FA3F88" w:rsidRDefault="00E814F9" w:rsidP="006D1FFA">
      <w:pPr>
        <w:pStyle w:val="psk-normal0"/>
        <w:rPr>
          <w:rFonts w:cstheme="majorBidi"/>
        </w:rPr>
      </w:pPr>
      <w:r w:rsidRPr="00FA3F88">
        <w:rPr>
          <w:rFonts w:cstheme="majorBidi"/>
          <w:cs/>
        </w:rPr>
        <w:t xml:space="preserve">สุภาพ  </w:t>
      </w:r>
      <w:r w:rsidR="00BD1520" w:rsidRPr="00FA3F88">
        <w:rPr>
          <w:rFonts w:cstheme="majorBidi"/>
          <w:cs/>
        </w:rPr>
        <w:t xml:space="preserve">สามัคคี  </w:t>
      </w:r>
      <w:r w:rsidRPr="00FA3F88">
        <w:rPr>
          <w:rFonts w:cstheme="majorBidi"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62005F" w:rsidRDefault="0062005F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3A6094">
      <w:pPr>
        <w:pStyle w:val="PSK-Head1"/>
      </w:pPr>
      <w:bookmarkStart w:id="21" w:name="_Toc440613334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21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D1FFA">
      <w:pPr>
        <w:pStyle w:val="psk-normal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D1FFA">
      <w:pPr>
        <w:pStyle w:val="psk-normal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D1FFA">
      <w:pPr>
        <w:pStyle w:val="psk-normal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D1FFA">
      <w:pPr>
        <w:pStyle w:val="psk-normal0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D1FFA">
            <w:pPr>
              <w:pStyle w:val="psk-normal0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D1FFA">
            <w:pPr>
              <w:pStyle w:val="psk-normal0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D1FFA">
            <w:pPr>
              <w:pStyle w:val="psk-normal0"/>
              <w:rPr>
                <w:cs/>
              </w:rPr>
            </w:pPr>
          </w:p>
        </w:tc>
      </w:tr>
    </w:tbl>
    <w:p w:rsidR="0062005F" w:rsidRDefault="0062005F" w:rsidP="003A6094">
      <w:pPr>
        <w:pStyle w:val="PSK-Head1"/>
        <w:rPr>
          <w:cs/>
        </w:rPr>
      </w:pPr>
    </w:p>
    <w:p w:rsidR="0062005F" w:rsidRDefault="0062005F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3A6094">
      <w:pPr>
        <w:pStyle w:val="PSK-Head1"/>
      </w:pPr>
      <w:bookmarkStart w:id="22" w:name="_Toc440613335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22"/>
    </w:p>
    <w:p w:rsidR="00CE6F27" w:rsidRPr="009C01AE" w:rsidRDefault="00CE6F27" w:rsidP="003A6094">
      <w:pPr>
        <w:pStyle w:val="PSK-Head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CE6F27" w:rsidTr="00CE6F27">
        <w:tc>
          <w:tcPr>
            <w:tcW w:w="3369" w:type="dxa"/>
          </w:tcPr>
          <w:p w:rsidR="00CE6F27" w:rsidRDefault="00CE6F27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11383DA" wp14:editId="74B612F7">
                  <wp:extent cx="1832945" cy="2811148"/>
                  <wp:effectExtent l="19050" t="0" r="0" b="8845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3" w:type="dxa"/>
          </w:tcPr>
          <w:p w:rsidR="00CE6F27" w:rsidRPr="000A532D" w:rsidRDefault="00CE6F27" w:rsidP="00CE6F27">
            <w:pPr>
              <w:pStyle w:val="psk-normal0"/>
              <w:rPr>
                <w:b/>
                <w:bCs/>
              </w:rPr>
            </w:pPr>
            <w:r w:rsidRPr="000A532D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CE6F27" w:rsidRDefault="00CE6F27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092AE2">
      <w:pPr>
        <w:pStyle w:val="psk-head2"/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sectPr w:rsidR="00744122" w:rsidRPr="009C01AE" w:rsidSect="00CD6B05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bcnpyit" w:date="2016-01-15T09:19:00Z" w:initials="b">
    <w:p w:rsidR="002B2445" w:rsidRDefault="002B244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แก้ไขเป็น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D" w:rsidRDefault="00FE084D">
      <w:r>
        <w:separator/>
      </w:r>
    </w:p>
  </w:endnote>
  <w:endnote w:type="continuationSeparator" w:id="0">
    <w:p w:rsidR="00FE084D" w:rsidRDefault="00FE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07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05" w:rsidRDefault="00CD6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3B">
          <w:rPr>
            <w:noProof/>
            <w:cs/>
          </w:rPr>
          <w:t>ก</w:t>
        </w:r>
        <w:r>
          <w:rPr>
            <w:noProof/>
          </w:rPr>
          <w:fldChar w:fldCharType="end"/>
        </w:r>
      </w:p>
    </w:sdtContent>
  </w:sdt>
  <w:p w:rsidR="00CD6B05" w:rsidRDefault="00CD6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77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6B05" w:rsidRDefault="00CD6B05" w:rsidP="00CD6B05">
        <w:pPr>
          <w:pStyle w:val="Footer"/>
          <w:pBdr>
            <w:bottom w:val="single" w:sz="6" w:space="1" w:color="auto"/>
          </w:pBdr>
        </w:pPr>
      </w:p>
      <w:p w:rsidR="00CD6B05" w:rsidRDefault="00CD6B05" w:rsidP="00CD6B05">
        <w:pPr>
          <w:pStyle w:val="Footer"/>
        </w:pPr>
        <w:r>
          <w:rPr>
            <w:rFonts w:hint="cs"/>
            <w:cs/>
          </w:rPr>
          <w:t>โดย อ.</w:t>
        </w:r>
        <w:proofErr w:type="spellStart"/>
        <w:r>
          <w:rPr>
            <w:rFonts w:hint="cs"/>
            <w:cs/>
          </w:rPr>
          <w:t>สุทธินี</w:t>
        </w:r>
        <w:proofErr w:type="spellEnd"/>
        <w:r>
          <w:rPr>
            <w:rFonts w:hint="cs"/>
            <w:cs/>
          </w:rPr>
          <w:t xml:space="preserve"> มหามิตร  </w:t>
        </w:r>
        <w:proofErr w:type="spellStart"/>
        <w:r>
          <w:rPr>
            <w:rFonts w:hint="cs"/>
            <w:cs/>
          </w:rPr>
          <w:t>วงค์</w:t>
        </w:r>
        <w:proofErr w:type="spellEnd"/>
        <w:r>
          <w:rPr>
            <w:rFonts w:hint="cs"/>
            <w:cs/>
          </w:rPr>
          <w:t>แสน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E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6B05" w:rsidRDefault="00CD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D" w:rsidRDefault="00FE084D">
      <w:r>
        <w:separator/>
      </w:r>
    </w:p>
  </w:footnote>
  <w:footnote w:type="continuationSeparator" w:id="0">
    <w:p w:rsidR="00FE084D" w:rsidRDefault="00FE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7F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0771">
      <w:rPr>
        <w:rStyle w:val="PageNumber"/>
        <w:noProof/>
      </w:rPr>
      <w:t>79</w:t>
    </w:r>
    <w:r>
      <w:rPr>
        <w:rStyle w:val="PageNumber"/>
      </w:rPr>
      <w:fldChar w:fldCharType="end"/>
    </w:r>
  </w:p>
  <w:p w:rsidR="006C7F6D" w:rsidRDefault="006C7F6D" w:rsidP="00E82C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55pt;height:11.55pt" o:bullet="t">
        <v:imagedata r:id="rId1" o:title="BD14691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B05B13"/>
    <w:multiLevelType w:val="hybridMultilevel"/>
    <w:tmpl w:val="FF949F30"/>
    <w:lvl w:ilvl="0" w:tplc="C3122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5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6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7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8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9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0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4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5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6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439A2EAC"/>
    <w:multiLevelType w:val="hybridMultilevel"/>
    <w:tmpl w:val="75BE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1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45CB4959"/>
    <w:multiLevelType w:val="hybridMultilevel"/>
    <w:tmpl w:val="2C74D1F6"/>
    <w:lvl w:ilvl="0" w:tplc="80CA68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4"/>
  </w:num>
  <w:num w:numId="3">
    <w:abstractNumId w:val="16"/>
  </w:num>
  <w:num w:numId="4">
    <w:abstractNumId w:val="44"/>
  </w:num>
  <w:num w:numId="5">
    <w:abstractNumId w:val="48"/>
  </w:num>
  <w:num w:numId="6">
    <w:abstractNumId w:val="47"/>
  </w:num>
  <w:num w:numId="7">
    <w:abstractNumId w:val="102"/>
  </w:num>
  <w:num w:numId="8">
    <w:abstractNumId w:val="42"/>
  </w:num>
  <w:num w:numId="9">
    <w:abstractNumId w:val="71"/>
  </w:num>
  <w:num w:numId="10">
    <w:abstractNumId w:val="45"/>
  </w:num>
  <w:num w:numId="11">
    <w:abstractNumId w:val="94"/>
  </w:num>
  <w:num w:numId="12">
    <w:abstractNumId w:val="85"/>
  </w:num>
  <w:num w:numId="13">
    <w:abstractNumId w:val="66"/>
  </w:num>
  <w:num w:numId="14">
    <w:abstractNumId w:val="37"/>
  </w:num>
  <w:num w:numId="15">
    <w:abstractNumId w:val="95"/>
  </w:num>
  <w:num w:numId="16">
    <w:abstractNumId w:val="14"/>
  </w:num>
  <w:num w:numId="17">
    <w:abstractNumId w:val="51"/>
  </w:num>
  <w:num w:numId="18">
    <w:abstractNumId w:val="34"/>
  </w:num>
  <w:num w:numId="19">
    <w:abstractNumId w:val="35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6"/>
  </w:num>
  <w:num w:numId="31">
    <w:abstractNumId w:val="75"/>
  </w:num>
  <w:num w:numId="32">
    <w:abstractNumId w:val="41"/>
  </w:num>
  <w:num w:numId="33">
    <w:abstractNumId w:val="31"/>
  </w:num>
  <w:num w:numId="34">
    <w:abstractNumId w:val="79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3"/>
  </w:num>
  <w:num w:numId="40">
    <w:abstractNumId w:val="7"/>
  </w:num>
  <w:num w:numId="41">
    <w:abstractNumId w:val="30"/>
  </w:num>
  <w:num w:numId="42">
    <w:abstractNumId w:val="17"/>
  </w:num>
  <w:num w:numId="43">
    <w:abstractNumId w:val="86"/>
  </w:num>
  <w:num w:numId="44">
    <w:abstractNumId w:val="54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7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29"/>
  </w:num>
  <w:num w:numId="58">
    <w:abstractNumId w:val="53"/>
  </w:num>
  <w:num w:numId="59">
    <w:abstractNumId w:val="0"/>
  </w:num>
  <w:num w:numId="60">
    <w:abstractNumId w:val="81"/>
  </w:num>
  <w:num w:numId="61">
    <w:abstractNumId w:val="28"/>
  </w:num>
  <w:num w:numId="62">
    <w:abstractNumId w:val="70"/>
  </w:num>
  <w:num w:numId="63">
    <w:abstractNumId w:val="62"/>
  </w:num>
  <w:num w:numId="64">
    <w:abstractNumId w:val="58"/>
  </w:num>
  <w:num w:numId="65">
    <w:abstractNumId w:val="24"/>
  </w:num>
  <w:num w:numId="66">
    <w:abstractNumId w:val="13"/>
  </w:num>
  <w:num w:numId="67">
    <w:abstractNumId w:val="96"/>
  </w:num>
  <w:num w:numId="68">
    <w:abstractNumId w:val="68"/>
  </w:num>
  <w:num w:numId="69">
    <w:abstractNumId w:val="5"/>
  </w:num>
  <w:num w:numId="70">
    <w:abstractNumId w:val="60"/>
  </w:num>
  <w:num w:numId="71">
    <w:abstractNumId w:val="106"/>
  </w:num>
  <w:num w:numId="72">
    <w:abstractNumId w:val="46"/>
  </w:num>
  <w:num w:numId="73">
    <w:abstractNumId w:val="55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39"/>
  </w:num>
  <w:num w:numId="81">
    <w:abstractNumId w:val="89"/>
  </w:num>
  <w:num w:numId="82">
    <w:abstractNumId w:val="38"/>
  </w:num>
  <w:num w:numId="83">
    <w:abstractNumId w:val="105"/>
  </w:num>
  <w:num w:numId="84">
    <w:abstractNumId w:val="49"/>
  </w:num>
  <w:num w:numId="85">
    <w:abstractNumId w:val="99"/>
  </w:num>
  <w:num w:numId="86">
    <w:abstractNumId w:val="61"/>
  </w:num>
  <w:num w:numId="87">
    <w:abstractNumId w:val="98"/>
  </w:num>
  <w:num w:numId="88">
    <w:abstractNumId w:val="56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0"/>
  </w:num>
  <w:num w:numId="98">
    <w:abstractNumId w:val="101"/>
  </w:num>
  <w:num w:numId="99">
    <w:abstractNumId w:val="40"/>
  </w:num>
  <w:num w:numId="100">
    <w:abstractNumId w:val="3"/>
  </w:num>
  <w:num w:numId="101">
    <w:abstractNumId w:val="50"/>
  </w:num>
  <w:num w:numId="102">
    <w:abstractNumId w:val="10"/>
  </w:num>
  <w:num w:numId="103">
    <w:abstractNumId w:val="76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</w:num>
  <w:num w:numId="106">
    <w:abstractNumId w:val="43"/>
  </w:num>
  <w:num w:numId="107">
    <w:abstractNumId w:val="63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92AE2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00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77BF7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3D3D"/>
    <w:rsid w:val="001C4636"/>
    <w:rsid w:val="001D61F6"/>
    <w:rsid w:val="001E0EDA"/>
    <w:rsid w:val="001F38FF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2445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A609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0E3B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2005F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1FFA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6B45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594A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6B05"/>
    <w:rsid w:val="00CD71D5"/>
    <w:rsid w:val="00CE5F18"/>
    <w:rsid w:val="00CE6314"/>
    <w:rsid w:val="00CE6F27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328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15055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084D"/>
    <w:rsid w:val="00FE3E10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qFormat/>
    <w:rsid w:val="006E3CE4"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Heading7">
    <w:name w:val="heading 7"/>
    <w:basedOn w:val="Normal"/>
    <w:next w:val="Normal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2C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2CB7"/>
  </w:style>
  <w:style w:type="paragraph" w:styleId="Title">
    <w:name w:val="Title"/>
    <w:basedOn w:val="Normal"/>
    <w:qFormat/>
    <w:rsid w:val="006E3CE4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6E3CE4"/>
    <w:pPr>
      <w:jc w:val="center"/>
    </w:pPr>
    <w:rPr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6E3CE4"/>
    <w:pPr>
      <w:jc w:val="thaiDistribute"/>
    </w:pPr>
    <w:rPr>
      <w:sz w:val="32"/>
      <w:szCs w:val="32"/>
    </w:rPr>
  </w:style>
  <w:style w:type="paragraph" w:styleId="BodyTextIndent">
    <w:name w:val="Body Text Indent"/>
    <w:basedOn w:val="Normal"/>
    <w:rsid w:val="006E3CE4"/>
    <w:pPr>
      <w:ind w:firstLine="720"/>
      <w:jc w:val="both"/>
    </w:pPr>
    <w:rPr>
      <w:sz w:val="32"/>
      <w:szCs w:val="32"/>
    </w:rPr>
  </w:style>
  <w:style w:type="paragraph" w:styleId="BodyText3">
    <w:name w:val="Body Text 3"/>
    <w:basedOn w:val="Normal"/>
    <w:rsid w:val="006E3CE4"/>
    <w:rPr>
      <w:rFonts w:ascii="Angsana New" w:eastAsia="Angsana New" w:cs="Angsana New"/>
      <w:sz w:val="32"/>
      <w:szCs w:val="32"/>
    </w:rPr>
  </w:style>
  <w:style w:type="paragraph" w:styleId="Footer">
    <w:name w:val="footer"/>
    <w:basedOn w:val="Normal"/>
    <w:link w:val="FooterChar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">
    <w:name w:val="รายการย่อหน้า1"/>
    <w:basedOn w:val="Normal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BodyText2">
    <w:name w:val="Body Text 2"/>
    <w:basedOn w:val="Normal"/>
    <w:rsid w:val="00930718"/>
    <w:pPr>
      <w:spacing w:after="120" w:line="480" w:lineRule="auto"/>
    </w:pPr>
    <w:rPr>
      <w:szCs w:val="32"/>
    </w:rPr>
  </w:style>
  <w:style w:type="paragraph" w:styleId="BodyTextIndent3">
    <w:name w:val="Body Text Indent 3"/>
    <w:basedOn w:val="Normal"/>
    <w:rsid w:val="00930718"/>
    <w:pPr>
      <w:spacing w:after="120"/>
      <w:ind w:left="283"/>
    </w:pPr>
    <w:rPr>
      <w:sz w:val="16"/>
      <w:szCs w:val="18"/>
    </w:rPr>
  </w:style>
  <w:style w:type="table" w:styleId="TableGrid">
    <w:name w:val="Table Grid"/>
    <w:basedOn w:val="TableNormal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65FF0"/>
    <w:rPr>
      <w:color w:val="0000FF"/>
      <w:u w:val="single"/>
    </w:rPr>
  </w:style>
  <w:style w:type="paragraph" w:styleId="BodyTextIndent2">
    <w:name w:val="Body Text Indent 2"/>
    <w:basedOn w:val="Normal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FootnoteText">
    <w:name w:val="footnote text"/>
    <w:basedOn w:val="Normal"/>
    <w:link w:val="FootnoteTextChar"/>
    <w:semiHidden/>
    <w:rsid w:val="00843806"/>
    <w:rPr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PlainText">
    <w:name w:val="Plain Text"/>
    <w:basedOn w:val="Normal"/>
    <w:rsid w:val="00843806"/>
    <w:rPr>
      <w:rFonts w:ascii="Courier New" w:eastAsia="Times New Roman" w:hAnsi="Courier New" w:cs="Angsana New"/>
      <w:sz w:val="20"/>
      <w:szCs w:val="23"/>
    </w:rPr>
  </w:style>
  <w:style w:type="paragraph" w:styleId="BalloonText">
    <w:name w:val="Balloon Text"/>
    <w:basedOn w:val="Normal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DefaultParagraphFont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Normal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DefaultParagraphFont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Strong">
    <w:name w:val="Strong"/>
    <w:basedOn w:val="DefaultParagraphFont"/>
    <w:qFormat/>
    <w:rsid w:val="00970983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C0EFD"/>
    <w:rPr>
      <w:rFonts w:ascii="Cordia New" w:eastAsia="Cordia New" w:hAnsi="Cordia New" w:cs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DefaultParagraphFont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Heading1"/>
    <w:link w:val="PSK-Head1Char"/>
    <w:qFormat/>
    <w:rsid w:val="00A0594A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k-head2">
    <w:name w:val="psk-head2"/>
    <w:basedOn w:val="Heading2"/>
    <w:link w:val="psk-head2Char"/>
    <w:qFormat/>
    <w:rsid w:val="00092AE2"/>
    <w:rPr>
      <w:rFonts w:ascii="TH SarabunPSK" w:eastAsia="TH SarabunPSK" w:hAnsi="TH SarabunPSK" w:cs="TH SarabunPSK"/>
    </w:rPr>
  </w:style>
  <w:style w:type="character" w:customStyle="1" w:styleId="Heading1Char">
    <w:name w:val="Heading 1 Char"/>
    <w:basedOn w:val="DefaultParagraphFont"/>
    <w:link w:val="Heading1"/>
    <w:rsid w:val="00A0594A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Char">
    <w:name w:val="PSK-Head1 Char"/>
    <w:basedOn w:val="Heading1Char"/>
    <w:link w:val="PSK-Head1"/>
    <w:rsid w:val="00A0594A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-normal0">
    <w:name w:val="psk-normal"/>
    <w:basedOn w:val="Normal"/>
    <w:link w:val="psk-normalChar0"/>
    <w:qFormat/>
    <w:rsid w:val="00177BF7"/>
    <w:rPr>
      <w:rFonts w:ascii="TH SarabunPSK" w:eastAsia="TH SarabunPSK" w:hAnsi="TH SarabunPSK" w:cs="TH SarabunPSK"/>
    </w:rPr>
  </w:style>
  <w:style w:type="character" w:customStyle="1" w:styleId="Heading2Char">
    <w:name w:val="Heading 2 Char"/>
    <w:basedOn w:val="DefaultParagraphFont"/>
    <w:link w:val="Heading2"/>
    <w:rsid w:val="00092AE2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Char">
    <w:name w:val="psk-head2 Char"/>
    <w:basedOn w:val="Heading2Char"/>
    <w:link w:val="psk-head2"/>
    <w:rsid w:val="00092AE2"/>
    <w:rPr>
      <w:rFonts w:ascii="TH SarabunPSK" w:eastAsia="TH SarabunPSK" w:hAnsi="TH SarabunPSK" w:cs="TH SarabunPSK"/>
      <w:b/>
      <w:bCs/>
      <w:sz w:val="32"/>
      <w:szCs w:val="32"/>
    </w:rPr>
  </w:style>
  <w:style w:type="table" w:styleId="LightShading-Accent3">
    <w:name w:val="Light Shading Accent 3"/>
    <w:basedOn w:val="TableNormal"/>
    <w:uiPriority w:val="60"/>
    <w:rsid w:val="00E5328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psk-normalChar0">
    <w:name w:val="psk-normal Char"/>
    <w:basedOn w:val="DefaultParagraphFont"/>
    <w:link w:val="psk-normal0"/>
    <w:rsid w:val="00177BF7"/>
    <w:rPr>
      <w:rFonts w:ascii="TH SarabunPSK" w:eastAsia="TH SarabunPSK" w:hAnsi="TH SarabunPSK" w:cs="TH SarabunPSK"/>
      <w:sz w:val="28"/>
      <w:szCs w:val="28"/>
    </w:rPr>
  </w:style>
  <w:style w:type="character" w:styleId="CommentReference">
    <w:name w:val="annotation reference"/>
    <w:basedOn w:val="DefaultParagraphFont"/>
    <w:rsid w:val="002B2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244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2B2445"/>
    <w:rPr>
      <w:rFonts w:ascii="Cordia New" w:eastAsia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2B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2445"/>
    <w:rPr>
      <w:rFonts w:ascii="Cordia New" w:eastAsia="Cordia New" w:hAnsi="Cordia New" w:cs="Cordia New"/>
      <w:b/>
      <w:bCs/>
      <w:szCs w:val="25"/>
    </w:rPr>
  </w:style>
  <w:style w:type="paragraph" w:styleId="TOC1">
    <w:name w:val="toc 1"/>
    <w:basedOn w:val="Normal"/>
    <w:next w:val="Normal"/>
    <w:autoRedefine/>
    <w:uiPriority w:val="39"/>
    <w:rsid w:val="00110000"/>
    <w:pPr>
      <w:spacing w:after="100"/>
    </w:pPr>
    <w:rPr>
      <w:szCs w:val="35"/>
    </w:rPr>
  </w:style>
  <w:style w:type="paragraph" w:styleId="TOC2">
    <w:name w:val="toc 2"/>
    <w:basedOn w:val="Normal"/>
    <w:next w:val="Normal"/>
    <w:autoRedefine/>
    <w:uiPriority w:val="39"/>
    <w:rsid w:val="00110000"/>
    <w:pPr>
      <w:spacing w:after="100"/>
      <w:ind w:left="28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D6B05"/>
    <w:rPr>
      <w:rFonts w:ascii="Cordia New" w:eastAsia="Cordia New" w:hAnsi="Cordia New" w:cs="Cordia New"/>
      <w:sz w:val="28"/>
      <w:szCs w:val="32"/>
    </w:rPr>
  </w:style>
  <w:style w:type="paragraph" w:styleId="NoSpacing">
    <w:name w:val="No Spacing"/>
    <w:link w:val="NoSpacingChar"/>
    <w:uiPriority w:val="1"/>
    <w:qFormat/>
    <w:rsid w:val="001C3D3D"/>
    <w:rPr>
      <w:rFonts w:asciiTheme="minorHAnsi" w:eastAsiaTheme="minorEastAsia" w:hAnsiTheme="minorHAnsi" w:cstheme="minorBidi"/>
      <w:sz w:val="22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3D3D"/>
    <w:rPr>
      <w:rFonts w:asciiTheme="minorHAnsi" w:eastAsiaTheme="minorEastAsia" w:hAnsiTheme="minorHAnsi" w:cstheme="minorBidi"/>
      <w:sz w:val="22"/>
      <w:szCs w:val="22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B8E3347FCA454888160BF4E059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6CFC-D7D4-4A57-A215-F9F99B5BA811}"/>
      </w:docPartPr>
      <w:docPartBody>
        <w:p w:rsidR="00000000" w:rsidRDefault="00C27496" w:rsidP="00C27496">
          <w:pPr>
            <w:pStyle w:val="5DB8E3347FCA454888160BF4E0597B2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2F9E3F1A50874B90ABBF5CE8EA0F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0BF93-AF82-452E-802D-DD9F3DB46000}"/>
      </w:docPartPr>
      <w:docPartBody>
        <w:p w:rsidR="00000000" w:rsidRDefault="00C27496" w:rsidP="00C27496">
          <w:pPr>
            <w:pStyle w:val="2F9E3F1A50874B90ABBF5CE8EA0FAEF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A8E470A3831A4710B984CCF96204F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C74A-E742-497D-A4A1-BDDE13BF8FBD}"/>
      </w:docPartPr>
      <w:docPartBody>
        <w:p w:rsidR="00000000" w:rsidRDefault="00C27496" w:rsidP="00C27496">
          <w:pPr>
            <w:pStyle w:val="A8E470A3831A4710B984CCF96204F7F1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96"/>
    <w:rsid w:val="005763FD"/>
    <w:rsid w:val="00C2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70A11646440D6B269E51A8D8FBB32">
    <w:name w:val="A6170A11646440D6B269E51A8D8FBB32"/>
    <w:rsid w:val="00C27496"/>
  </w:style>
  <w:style w:type="paragraph" w:customStyle="1" w:styleId="5DB8E3347FCA454888160BF4E0597B2C">
    <w:name w:val="5DB8E3347FCA454888160BF4E0597B2C"/>
    <w:rsid w:val="00C27496"/>
  </w:style>
  <w:style w:type="paragraph" w:customStyle="1" w:styleId="2F9E3F1A50874B90ABBF5CE8EA0FAEFC">
    <w:name w:val="2F9E3F1A50874B90ABBF5CE8EA0FAEFC"/>
    <w:rsid w:val="00C27496"/>
  </w:style>
  <w:style w:type="paragraph" w:customStyle="1" w:styleId="8AB25E8499924BE5B26A40A21D0CC448">
    <w:name w:val="8AB25E8499924BE5B26A40A21D0CC448"/>
    <w:rsid w:val="00C27496"/>
  </w:style>
  <w:style w:type="paragraph" w:customStyle="1" w:styleId="FAD5588D0A7C4EE88B855E3FDEC9B949">
    <w:name w:val="FAD5588D0A7C4EE88B855E3FDEC9B949"/>
    <w:rsid w:val="00C27496"/>
  </w:style>
  <w:style w:type="paragraph" w:customStyle="1" w:styleId="A8E470A3831A4710B984CCF96204F7F1">
    <w:name w:val="A8E470A3831A4710B984CCF96204F7F1"/>
    <w:rsid w:val="00C27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70A11646440D6B269E51A8D8FBB32">
    <w:name w:val="A6170A11646440D6B269E51A8D8FBB32"/>
    <w:rsid w:val="00C27496"/>
  </w:style>
  <w:style w:type="paragraph" w:customStyle="1" w:styleId="5DB8E3347FCA454888160BF4E0597B2C">
    <w:name w:val="5DB8E3347FCA454888160BF4E0597B2C"/>
    <w:rsid w:val="00C27496"/>
  </w:style>
  <w:style w:type="paragraph" w:customStyle="1" w:styleId="2F9E3F1A50874B90ABBF5CE8EA0FAEFC">
    <w:name w:val="2F9E3F1A50874B90ABBF5CE8EA0FAEFC"/>
    <w:rsid w:val="00C27496"/>
  </w:style>
  <w:style w:type="paragraph" w:customStyle="1" w:styleId="8AB25E8499924BE5B26A40A21D0CC448">
    <w:name w:val="8AB25E8499924BE5B26A40A21D0CC448"/>
    <w:rsid w:val="00C27496"/>
  </w:style>
  <w:style w:type="paragraph" w:customStyle="1" w:styleId="FAD5588D0A7C4EE88B855E3FDEC9B949">
    <w:name w:val="FAD5588D0A7C4EE88B855E3FDEC9B949"/>
    <w:rsid w:val="00C27496"/>
  </w:style>
  <w:style w:type="paragraph" w:customStyle="1" w:styleId="A8E470A3831A4710B984CCF96204F7F1">
    <w:name w:val="A8E470A3831A4710B984CCF96204F7F1"/>
    <w:rsid w:val="00C27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ชิ้นงานนี้เป็นส่วนหนึ่งของรายวิชาเทคโนโลยีทางการศึกษา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86B5E7-2CBE-4E2F-8311-3C67E5EC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8</Pages>
  <Words>1289</Words>
  <Characters>6188</Characters>
  <Application>Microsoft Office Word</Application>
  <DocSecurity>0</DocSecurity>
  <Lines>182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7369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ผลงานการสร้างสื่อเอกสารโดยโปรแกรม Microsoft Word</dc:title>
  <dc:subject>โดย อ.สุทธินี  มหามิตร  วงค์แสน</dc:subject>
  <dc:creator>MoZarD</dc:creator>
  <cp:lastModifiedBy>bcnpyit</cp:lastModifiedBy>
  <cp:revision>62</cp:revision>
  <cp:lastPrinted>2016-01-15T02:51:00Z</cp:lastPrinted>
  <dcterms:created xsi:type="dcterms:W3CDTF">2012-11-05T03:31:00Z</dcterms:created>
  <dcterms:modified xsi:type="dcterms:W3CDTF">2016-01-15T02:52:00Z</dcterms:modified>
</cp:coreProperties>
</file>