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42"/>
      </w:tblGrid>
      <w:tr w:rsidR="004E7694">
        <w:trPr>
          <w:trHeight w:val="2880"/>
          <w:jc w:val="center"/>
        </w:trPr>
        <w:tc>
          <w:tcPr>
            <w:tcW w:w="5000" w:type="pct"/>
          </w:tcPr>
          <w:p w:rsidR="004E7694" w:rsidRDefault="002A0C58" w:rsidP="004E7694">
            <w:pPr>
              <w:pStyle w:val="af9"/>
              <w:jc w:val="center"/>
              <w:rPr>
                <w:rFonts w:asciiTheme="majorHAnsi" w:eastAsiaTheme="majorEastAsia" w:hAnsiTheme="majorHAnsi" w:cstheme="majorBidi"/>
                <w:caps/>
              </w:rPr>
            </w:pPr>
            <w:bookmarkStart w:id="0" w:name="_Toc440621000"/>
            <w:r>
              <w:rPr>
                <w:rFonts w:asciiTheme="majorHAnsi" w:eastAsiaTheme="majorEastAsia" w:hAnsiTheme="majorHAnsi" w:cstheme="majorBidi"/>
                <w:caps/>
                <w:noProof/>
              </w:rPr>
              <w:drawing>
                <wp:inline distT="0" distB="0" distL="0" distR="0" wp14:anchorId="7B70D2BA" wp14:editId="32512FC5">
                  <wp:extent cx="1295238" cy="1066667"/>
                  <wp:effectExtent l="0" t="0" r="0" b="0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cnpy-log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238" cy="10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694">
        <w:trPr>
          <w:trHeight w:val="1440"/>
          <w:jc w:val="center"/>
        </w:trPr>
        <w:sdt>
          <w:sdtPr>
            <w:rPr>
              <w:rFonts w:ascii="TH SarabunPSK" w:eastAsiaTheme="majorEastAsia" w:hAnsi="TH SarabunPSK" w:cs="TH SarabunPSK"/>
              <w:b/>
              <w:bCs/>
              <w:sz w:val="72"/>
              <w:szCs w:val="72"/>
            </w:rPr>
            <w:alias w:val="ชื่อเรื่อง"/>
            <w:id w:val="15524250"/>
            <w:placeholder>
              <w:docPart w:val="C1D4E0EC950F445EA2EC206B1E1D845D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4E7694" w:rsidRPr="002A0C58" w:rsidRDefault="004E7694" w:rsidP="004E7694">
                <w:pPr>
                  <w:pStyle w:val="af9"/>
                  <w:jc w:val="center"/>
                  <w:rPr>
                    <w:rFonts w:ascii="TH SarabunPSK" w:eastAsiaTheme="majorEastAsia" w:hAnsi="TH SarabunPSK" w:cs="TH SarabunPSK"/>
                    <w:b/>
                    <w:bCs/>
                    <w:sz w:val="101"/>
                    <w:szCs w:val="101"/>
                  </w:rPr>
                </w:pPr>
                <w:proofErr w:type="spellStart"/>
                <w:r w:rsidRPr="002A0C58">
                  <w:rPr>
                    <w:rFonts w:ascii="TH SarabunPSK" w:eastAsiaTheme="majorEastAsia" w:hAnsi="TH SarabunPSK" w:cs="TH SarabunPSK"/>
                    <w:b/>
                    <w:bCs/>
                    <w:sz w:val="72"/>
                    <w:szCs w:val="72"/>
                  </w:rPr>
                  <w:t>ผล</w:t>
                </w:r>
                <w:proofErr w:type="spellEnd"/>
                <w:r w:rsidRPr="002A0C58">
                  <w:rPr>
                    <w:rFonts w:ascii="TH SarabunPSK" w:eastAsiaTheme="majorEastAsia" w:hAnsi="TH SarabunPSK" w:cs="TH SarabunPSK"/>
                    <w:b/>
                    <w:bCs/>
                    <w:sz w:val="72"/>
                    <w:szCs w:val="72"/>
                    <w:cs/>
                  </w:rPr>
                  <w:t xml:space="preserve">งานการสื่องานเอกสารด้วยโปรแกรม </w:t>
                </w:r>
                <w:r w:rsidRPr="002A0C58">
                  <w:rPr>
                    <w:rFonts w:ascii="TH SarabunPSK" w:eastAsiaTheme="majorEastAsia" w:hAnsi="TH SarabunPSK" w:cs="TH SarabunPSK"/>
                    <w:b/>
                    <w:bCs/>
                    <w:sz w:val="72"/>
                    <w:szCs w:val="72"/>
                  </w:rPr>
                  <w:t>Microso</w:t>
                </w:r>
                <w:r w:rsidR="001F1ADF" w:rsidRPr="002A0C58">
                  <w:rPr>
                    <w:rFonts w:ascii="TH SarabunPSK" w:eastAsiaTheme="majorEastAsia" w:hAnsi="TH SarabunPSK" w:cs="TH SarabunPSK"/>
                    <w:b/>
                    <w:bCs/>
                    <w:sz w:val="72"/>
                    <w:szCs w:val="72"/>
                  </w:rPr>
                  <w:t>ft Word</w:t>
                </w:r>
              </w:p>
            </w:tc>
          </w:sdtContent>
        </w:sdt>
      </w:tr>
      <w:tr w:rsidR="004E7694">
        <w:trPr>
          <w:trHeight w:val="720"/>
          <w:jc w:val="center"/>
        </w:trPr>
        <w:sdt>
          <w:sdtPr>
            <w:rPr>
              <w:rFonts w:ascii="TH SarabunPSK" w:eastAsiaTheme="majorEastAsia" w:hAnsi="TH SarabunPSK" w:cs="TH SarabunPSK"/>
              <w:b/>
              <w:bCs/>
              <w:sz w:val="40"/>
              <w:szCs w:val="40"/>
            </w:rPr>
            <w:alias w:val="ชื่อเรื่องรอง"/>
            <w:id w:val="15524255"/>
            <w:placeholder>
              <w:docPart w:val="B472B98638874D4D812CC6A1D059582E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4E7694" w:rsidRDefault="001F1ADF" w:rsidP="001F1ADF">
                <w:pPr>
                  <w:pStyle w:val="af9"/>
                  <w:jc w:val="center"/>
                  <w:rPr>
                    <w:rFonts w:asciiTheme="majorHAnsi" w:eastAsiaTheme="majorEastAsia" w:hAnsiTheme="majorHAnsi" w:cstheme="majorBidi"/>
                    <w:sz w:val="56"/>
                    <w:szCs w:val="56"/>
                  </w:rPr>
                </w:pPr>
                <w:r w:rsidRPr="002A0C58">
                  <w:rPr>
                    <w:rFonts w:ascii="TH SarabunPSK" w:eastAsiaTheme="majorEastAsia" w:hAnsi="TH SarabunPSK" w:cs="TH SarabunPSK"/>
                    <w:b/>
                    <w:bCs/>
                    <w:sz w:val="40"/>
                    <w:szCs w:val="40"/>
                    <w:cs/>
                  </w:rPr>
                  <w:t>โดย นางสาวอรทัย วงษ์ทอง</w:t>
                </w:r>
              </w:p>
            </w:tc>
          </w:sdtContent>
        </w:sdt>
      </w:tr>
      <w:tr w:rsidR="004E7694">
        <w:trPr>
          <w:trHeight w:val="360"/>
          <w:jc w:val="center"/>
        </w:trPr>
        <w:tc>
          <w:tcPr>
            <w:tcW w:w="5000" w:type="pct"/>
            <w:vAlign w:val="center"/>
          </w:tcPr>
          <w:p w:rsidR="004E7694" w:rsidRDefault="004E7694">
            <w:pPr>
              <w:pStyle w:val="af9"/>
              <w:jc w:val="center"/>
            </w:pPr>
          </w:p>
        </w:tc>
      </w:tr>
      <w:tr w:rsidR="004E7694">
        <w:trPr>
          <w:trHeight w:val="360"/>
          <w:jc w:val="center"/>
        </w:trPr>
        <w:tc>
          <w:tcPr>
            <w:tcW w:w="5000" w:type="pct"/>
            <w:vAlign w:val="center"/>
          </w:tcPr>
          <w:p w:rsidR="004E7694" w:rsidRDefault="004E7694">
            <w:pPr>
              <w:pStyle w:val="af9"/>
              <w:jc w:val="center"/>
              <w:rPr>
                <w:b/>
                <w:bCs/>
              </w:rPr>
            </w:pPr>
          </w:p>
        </w:tc>
      </w:tr>
      <w:tr w:rsidR="004E7694">
        <w:trPr>
          <w:trHeight w:val="360"/>
          <w:jc w:val="center"/>
        </w:trPr>
        <w:tc>
          <w:tcPr>
            <w:tcW w:w="5000" w:type="pct"/>
            <w:vAlign w:val="center"/>
          </w:tcPr>
          <w:p w:rsidR="004E7694" w:rsidRDefault="004E7694">
            <w:pPr>
              <w:pStyle w:val="af9"/>
              <w:jc w:val="center"/>
              <w:rPr>
                <w:b/>
                <w:bCs/>
              </w:rPr>
            </w:pPr>
          </w:p>
        </w:tc>
      </w:tr>
    </w:tbl>
    <w:p w:rsidR="004E7694" w:rsidRDefault="004E7694"/>
    <w:p w:rsidR="004E7694" w:rsidRDefault="004E7694"/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4E7694">
        <w:sdt>
          <w:sdtPr>
            <w:rPr>
              <w:rFonts w:ascii="TH SarabunPSK" w:hAnsi="TH SarabunPSK" w:cs="TH SarabunPSK"/>
              <w:b/>
              <w:bCs/>
              <w:sz w:val="48"/>
              <w:szCs w:val="48"/>
            </w:rPr>
            <w:alias w:val="บทคัดย่อ"/>
            <w:id w:val="8276291"/>
            <w:placeholder>
              <w:docPart w:val="48C8320ABB834B57AA1E1F591A5F79DE"/>
            </w:placeholder>
            <w:dataBinding w:prefixMappings="xmlns:ns0='http://schemas.microsoft.com/office/2006/coverPageProps'" w:xpath="/ns0:CoverPageProperties[1]/ns0:Abstract[1]" w:storeItemID="{55AF091B-3C7A-41E3-B477-F2FDAA23CFDA}"/>
            <w:text/>
          </w:sdtPr>
          <w:sdtContent>
            <w:tc>
              <w:tcPr>
                <w:tcW w:w="5000" w:type="pct"/>
              </w:tcPr>
              <w:p w:rsidR="004E7694" w:rsidRDefault="001F1ADF" w:rsidP="002A0C58">
                <w:pPr>
                  <w:pStyle w:val="af9"/>
                  <w:jc w:val="center"/>
                </w:pPr>
                <w:r w:rsidRPr="002A0C58">
                  <w:rPr>
                    <w:rFonts w:ascii="TH SarabunPSK" w:hAnsi="TH SarabunPSK" w:cs="TH SarabunPSK"/>
                    <w:b/>
                    <w:bCs/>
                    <w:sz w:val="48"/>
                    <w:szCs w:val="48"/>
                    <w:cs/>
                  </w:rPr>
                  <w:t xml:space="preserve">ชิ้นงานนี้เป็นส่วนหนึ่งของวิชาเทคโนโลยีการศึกษา (ล.1005) </w:t>
                </w:r>
                <w:r w:rsidRPr="002A0C58">
                  <w:rPr>
                    <w:rFonts w:ascii="TH SarabunPSK" w:hAnsi="TH SarabunPSK" w:cs="TH SarabunPSK" w:hint="cs"/>
                    <w:b/>
                    <w:bCs/>
                    <w:sz w:val="48"/>
                    <w:szCs w:val="48"/>
                    <w:cs/>
                  </w:rPr>
                  <w:t xml:space="preserve">       </w:t>
                </w:r>
                <w:r w:rsidRPr="002A0C58">
                  <w:rPr>
                    <w:rFonts w:ascii="TH SarabunPSK" w:hAnsi="TH SarabunPSK" w:cs="TH SarabunPSK"/>
                    <w:b/>
                    <w:bCs/>
                    <w:sz w:val="48"/>
                    <w:szCs w:val="48"/>
                    <w:cs/>
                  </w:rPr>
                  <w:t>วิทยาลัยพยาบาลบรมราชชนนี พะเยา</w:t>
                </w:r>
              </w:p>
            </w:tc>
          </w:sdtContent>
        </w:sdt>
      </w:tr>
    </w:tbl>
    <w:p w:rsidR="004E7694" w:rsidRDefault="004E7694"/>
    <w:p w:rsidR="004E7694" w:rsidRDefault="004E7694">
      <w:r>
        <w:rPr>
          <w:b/>
          <w:bCs/>
        </w:rPr>
        <w:br w:type="page"/>
      </w:r>
    </w:p>
    <w:p w:rsidR="00F310D5" w:rsidRDefault="00F310D5" w:rsidP="00266C95">
      <w:pPr>
        <w:pStyle w:val="psk1"/>
        <w:rPr>
          <w:cs/>
        </w:rPr>
        <w:sectPr w:rsidR="00F310D5" w:rsidSect="00F310D5">
          <w:headerReference w:type="even" r:id="rId11"/>
          <w:headerReference w:type="default" r:id="rId12"/>
          <w:footerReference w:type="default" r:id="rId13"/>
          <w:pgSz w:w="11906" w:h="16838" w:code="9"/>
          <w:pgMar w:top="1440" w:right="1440" w:bottom="1440" w:left="1440" w:header="284" w:footer="680" w:gutter="0"/>
          <w:pgNumType w:fmt="thaiLetters" w:start="1"/>
          <w:cols w:space="1152"/>
          <w:docGrid w:linePitch="381"/>
        </w:sectPr>
      </w:pPr>
      <w:bookmarkStart w:id="1" w:name="_Toc440623290"/>
    </w:p>
    <w:p w:rsidR="000F307A" w:rsidRDefault="00266C95" w:rsidP="00266C95">
      <w:pPr>
        <w:pStyle w:val="psk1"/>
      </w:pPr>
      <w:r w:rsidRPr="00266C95">
        <w:rPr>
          <w:rFonts w:hint="cs"/>
          <w:cs/>
        </w:rPr>
        <w:lastRenderedPageBreak/>
        <w:t>สารบัญ</w:t>
      </w:r>
      <w:bookmarkEnd w:id="0"/>
      <w:bookmarkEnd w:id="1"/>
    </w:p>
    <w:p w:rsidR="00402FE6" w:rsidRDefault="00266C95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fldChar w:fldCharType="begin"/>
      </w:r>
      <w:r>
        <w:instrText xml:space="preserve"> </w:instrText>
      </w:r>
      <w:r>
        <w:rPr>
          <w:rFonts w:hint="cs"/>
        </w:rPr>
        <w:instrText>TOC \h \z \u \t "psk1,1,psk2,2"</w:instrText>
      </w:r>
      <w:r>
        <w:instrText xml:space="preserve"> </w:instrText>
      </w:r>
      <w:r>
        <w:fldChar w:fldCharType="separate"/>
      </w:r>
      <w:hyperlink w:anchor="_Toc440623290" w:history="1">
        <w:r w:rsidR="00402FE6" w:rsidRPr="007E09E3">
          <w:rPr>
            <w:rStyle w:val="ad"/>
            <w:noProof/>
            <w:cs/>
          </w:rPr>
          <w:t>สารบัญ</w:t>
        </w:r>
        <w:r w:rsidR="00402FE6">
          <w:rPr>
            <w:noProof/>
            <w:webHidden/>
          </w:rPr>
          <w:tab/>
        </w:r>
        <w:r w:rsidR="00402FE6">
          <w:rPr>
            <w:rStyle w:val="ad"/>
            <w:rFonts w:hint="cs"/>
            <w:noProof/>
            <w:cs/>
          </w:rPr>
          <w:t>ก</w:t>
        </w:r>
      </w:hyperlink>
    </w:p>
    <w:p w:rsidR="00402FE6" w:rsidRDefault="00402FE6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3291" w:history="1">
        <w:r w:rsidRPr="007E09E3">
          <w:rPr>
            <w:rStyle w:val="ad"/>
            <w:noProof/>
            <w:cs/>
          </w:rPr>
          <w:t>ประวัติความเป็นมา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_Toc440623291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 w:rsidR="00F310D5">
          <w:rPr>
            <w:noProof/>
            <w:webHidden/>
            <w:cs/>
          </w:rPr>
          <w:t>1</w:t>
        </w:r>
        <w:r>
          <w:rPr>
            <w:rStyle w:val="ad"/>
            <w:noProof/>
          </w:rPr>
          <w:fldChar w:fldCharType="end"/>
        </w:r>
      </w:hyperlink>
    </w:p>
    <w:p w:rsidR="00402FE6" w:rsidRDefault="00402FE6">
      <w:pPr>
        <w:pStyle w:val="23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3292" w:history="1">
        <w:r w:rsidRPr="007E09E3">
          <w:rPr>
            <w:rStyle w:val="ad"/>
            <w:noProof/>
            <w:cs/>
          </w:rPr>
          <w:t>สถานที่ตั้ง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_Toc440623292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 w:rsidR="00F310D5">
          <w:rPr>
            <w:noProof/>
            <w:webHidden/>
            <w:cs/>
          </w:rPr>
          <w:t>1</w:t>
        </w:r>
        <w:r>
          <w:rPr>
            <w:rStyle w:val="ad"/>
            <w:noProof/>
          </w:rPr>
          <w:fldChar w:fldCharType="end"/>
        </w:r>
      </w:hyperlink>
    </w:p>
    <w:p w:rsidR="00402FE6" w:rsidRDefault="00402FE6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3293" w:history="1">
        <w:r w:rsidRPr="007E09E3">
          <w:rPr>
            <w:rStyle w:val="ad"/>
            <w:noProof/>
            <w:cs/>
          </w:rPr>
          <w:t>หลักสูตรที่เปิดสอน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_Toc440623293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 w:rsidR="00F310D5">
          <w:rPr>
            <w:noProof/>
            <w:webHidden/>
            <w:cs/>
          </w:rPr>
          <w:t>3</w:t>
        </w:r>
        <w:r>
          <w:rPr>
            <w:rStyle w:val="ad"/>
            <w:noProof/>
          </w:rPr>
          <w:fldChar w:fldCharType="end"/>
        </w:r>
      </w:hyperlink>
    </w:p>
    <w:p w:rsidR="00402FE6" w:rsidRDefault="00402FE6">
      <w:pPr>
        <w:pStyle w:val="23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3294" w:history="1">
        <w:r w:rsidRPr="007E09E3">
          <w:rPr>
            <w:rStyle w:val="ad"/>
            <w:noProof/>
            <w:cs/>
          </w:rPr>
          <w:t>แนวคิดของหลักสูตร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_Toc440623294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 w:rsidR="00F310D5">
          <w:rPr>
            <w:noProof/>
            <w:webHidden/>
            <w:cs/>
          </w:rPr>
          <w:t>3</w:t>
        </w:r>
        <w:r>
          <w:rPr>
            <w:rStyle w:val="ad"/>
            <w:noProof/>
          </w:rPr>
          <w:fldChar w:fldCharType="end"/>
        </w:r>
      </w:hyperlink>
    </w:p>
    <w:p w:rsidR="00402FE6" w:rsidRDefault="00402FE6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3295" w:history="1">
        <w:r w:rsidRPr="007E09E3">
          <w:rPr>
            <w:rStyle w:val="ad"/>
            <w:noProof/>
            <w:cs/>
          </w:rPr>
          <w:t>คำขวัญ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_Toc440623295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 w:rsidR="00F310D5">
          <w:rPr>
            <w:noProof/>
            <w:webHidden/>
            <w:cs/>
          </w:rPr>
          <w:t>4</w:t>
        </w:r>
        <w:r>
          <w:rPr>
            <w:rStyle w:val="ad"/>
            <w:noProof/>
          </w:rPr>
          <w:fldChar w:fldCharType="end"/>
        </w:r>
      </w:hyperlink>
    </w:p>
    <w:p w:rsidR="00402FE6" w:rsidRDefault="00402FE6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3296" w:history="1">
        <w:r w:rsidRPr="007E09E3">
          <w:rPr>
            <w:rStyle w:val="ad"/>
            <w:noProof/>
            <w:cs/>
          </w:rPr>
          <w:t>เพลงมาร์ชพยาบาล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_Toc440623296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 w:rsidR="00F310D5">
          <w:rPr>
            <w:noProof/>
            <w:webHidden/>
            <w:cs/>
          </w:rPr>
          <w:t>5</w:t>
        </w:r>
        <w:r>
          <w:rPr>
            <w:rStyle w:val="ad"/>
            <w:noProof/>
          </w:rPr>
          <w:fldChar w:fldCharType="end"/>
        </w:r>
      </w:hyperlink>
    </w:p>
    <w:p w:rsidR="00402FE6" w:rsidRDefault="00402FE6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3297" w:history="1">
        <w:r w:rsidRPr="007E09E3">
          <w:rPr>
            <w:rStyle w:val="ad"/>
            <w:noProof/>
            <w:cs/>
          </w:rPr>
          <w:t xml:space="preserve">ดอกไม้สัญลักษณ์ </w:t>
        </w:r>
        <w:r w:rsidRPr="007E09E3">
          <w:rPr>
            <w:rStyle w:val="ad"/>
            <w:noProof/>
          </w:rPr>
          <w:t>“</w:t>
        </w:r>
        <w:r w:rsidRPr="007E09E3">
          <w:rPr>
            <w:rStyle w:val="ad"/>
            <w:noProof/>
            <w:cs/>
          </w:rPr>
          <w:t>ดอกเอื้องคำ</w:t>
        </w:r>
        <w:r w:rsidRPr="007E09E3">
          <w:rPr>
            <w:rStyle w:val="ad"/>
            <w:noProof/>
          </w:rPr>
          <w:t>”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_Toc440623297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 w:rsidR="00F310D5">
          <w:rPr>
            <w:noProof/>
            <w:webHidden/>
            <w:cs/>
          </w:rPr>
          <w:t>6</w:t>
        </w:r>
        <w:r>
          <w:rPr>
            <w:rStyle w:val="ad"/>
            <w:noProof/>
          </w:rPr>
          <w:fldChar w:fldCharType="end"/>
        </w:r>
      </w:hyperlink>
    </w:p>
    <w:p w:rsidR="004E7694" w:rsidRDefault="00266C95" w:rsidP="00266C95">
      <w:pPr>
        <w:pStyle w:val="psk1"/>
        <w:sectPr w:rsidR="004E7694" w:rsidSect="00F310D5">
          <w:footerReference w:type="default" r:id="rId14"/>
          <w:pgSz w:w="11906" w:h="16838" w:code="9"/>
          <w:pgMar w:top="1440" w:right="1440" w:bottom="1440" w:left="1440" w:header="284" w:footer="680" w:gutter="0"/>
          <w:pgNumType w:fmt="thaiLetters" w:start="1"/>
          <w:cols w:space="1152"/>
          <w:docGrid w:linePitch="381"/>
        </w:sectPr>
      </w:pPr>
      <w:r>
        <w:fldChar w:fldCharType="end"/>
      </w:r>
      <w:bookmarkStart w:id="2" w:name="_GoBack"/>
      <w:bookmarkEnd w:id="2"/>
    </w:p>
    <w:p w:rsidR="00266C95" w:rsidRPr="00266C95" w:rsidRDefault="00266C95" w:rsidP="00266C95">
      <w:pPr>
        <w:pStyle w:val="psk1"/>
        <w:rPr>
          <w:rFonts w:hint="cs"/>
        </w:rPr>
      </w:pPr>
    </w:p>
    <w:p w:rsidR="006E3CE4" w:rsidRDefault="00676665" w:rsidP="000D0926">
      <w:pPr>
        <w:pStyle w:val="psk1"/>
      </w:pPr>
      <w:bookmarkStart w:id="3" w:name="_Toc440620675"/>
      <w:bookmarkStart w:id="4" w:name="_Toc440621001"/>
      <w:bookmarkStart w:id="5" w:name="_Toc440623291"/>
      <w:r>
        <w:rPr>
          <w:rFonts w:hint="cs"/>
          <w:cs/>
        </w:rPr>
        <w:t>ประวัติ</w:t>
      </w:r>
      <w:r w:rsidR="006E3CE4" w:rsidRPr="00FA3F88">
        <w:rPr>
          <w:cs/>
        </w:rPr>
        <w:t>ความเป็นมา</w:t>
      </w:r>
      <w:bookmarkEnd w:id="3"/>
      <w:bookmarkEnd w:id="4"/>
      <w:bookmarkEnd w:id="5"/>
    </w:p>
    <w:p w:rsidR="00676665" w:rsidRPr="00FA3F88" w:rsidRDefault="00676665" w:rsidP="006E3CE4">
      <w:pPr>
        <w:pStyle w:val="a6"/>
        <w:rPr>
          <w:rFonts w:ascii="TH SarabunPSK" w:hAnsi="TH SarabunPSK" w:cstheme="majorBidi"/>
          <w:sz w:val="36"/>
          <w:szCs w:val="32"/>
        </w:rPr>
      </w:pPr>
    </w:p>
    <w:p w:rsidR="00676665" w:rsidRPr="00FA3F88" w:rsidRDefault="00676665" w:rsidP="000D0926">
      <w:pPr>
        <w:pStyle w:val="psk2"/>
        <w:rPr>
          <w:cs/>
        </w:rPr>
      </w:pPr>
      <w:bookmarkStart w:id="6" w:name="_Toc440620676"/>
      <w:bookmarkStart w:id="7" w:name="_Toc440621002"/>
      <w:bookmarkStart w:id="8" w:name="_Toc440623292"/>
      <w:r>
        <w:rPr>
          <w:rFonts w:hint="cs"/>
          <w:cs/>
        </w:rPr>
        <w:t>สถานที่ตั้ง</w:t>
      </w:r>
      <w:bookmarkEnd w:id="6"/>
      <w:bookmarkEnd w:id="7"/>
      <w:bookmarkEnd w:id="8"/>
    </w:p>
    <w:p w:rsidR="006E3CE4" w:rsidRPr="00FA3F88" w:rsidRDefault="006E3CE4" w:rsidP="000D0926">
      <w:pPr>
        <w:pStyle w:val="psk3"/>
      </w:pPr>
      <w:r w:rsidRPr="00FA3F88">
        <w:rPr>
          <w:cs/>
        </w:rPr>
        <w:t xml:space="preserve">วิทยาลัยพยาบาลบรมราชชนนี พะเยา </w:t>
      </w:r>
      <w:r w:rsidR="00EA1A6B" w:rsidRPr="00FA3F88">
        <w:rPr>
          <w:cs/>
        </w:rPr>
        <w:t xml:space="preserve">   </w:t>
      </w:r>
      <w:r w:rsidRPr="00FA3F88">
        <w:rPr>
          <w:cs/>
        </w:rPr>
        <w:t>ตั้งอยู่เลขที่</w:t>
      </w:r>
      <w:r w:rsidR="00EA1A6B" w:rsidRPr="00FA3F88">
        <w:t xml:space="preserve">  </w:t>
      </w:r>
      <w:r w:rsidRPr="00FA3F88">
        <w:t>312</w:t>
      </w:r>
      <w:r w:rsidR="00EA1A6B" w:rsidRPr="00FA3F88">
        <w:t xml:space="preserve">  </w:t>
      </w:r>
      <w:r w:rsidRPr="00FA3F88">
        <w:t xml:space="preserve"> </w:t>
      </w:r>
      <w:r w:rsidRPr="00FA3F88">
        <w:rPr>
          <w:cs/>
        </w:rPr>
        <w:t>หมู่</w:t>
      </w:r>
      <w:r w:rsidR="00EA1A6B" w:rsidRPr="00FA3F88">
        <w:rPr>
          <w:cs/>
        </w:rPr>
        <w:t>ที่</w:t>
      </w:r>
      <w:r w:rsidR="009747CA">
        <w:t xml:space="preserve"> </w:t>
      </w:r>
      <w:r w:rsidRPr="00FA3F88">
        <w:t>11</w:t>
      </w:r>
      <w:r w:rsidR="00EA1A6B" w:rsidRPr="00FA3F88">
        <w:t xml:space="preserve">    </w:t>
      </w:r>
      <w:r w:rsidRPr="00FA3F88">
        <w:t xml:space="preserve"> </w:t>
      </w:r>
      <w:r w:rsidRPr="00FA3F88">
        <w:rPr>
          <w:cs/>
        </w:rPr>
        <w:t>ตำบลบ้านต๋อม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อำเภอเมือง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จังหวัดพะเยา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มีเนื้อที่ทั้งหมด </w:t>
      </w:r>
      <w:r w:rsidR="00EA1A6B"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FA3F88">
          <w:t xml:space="preserve">18 </w:t>
        </w:r>
        <w:r w:rsidRPr="00FA3F88">
          <w:rPr>
            <w:cs/>
          </w:rPr>
          <w:t>ไร่</w:t>
        </w:r>
      </w:smartTag>
      <w:r w:rsidR="00EA1A6B" w:rsidRPr="00FA3F88">
        <w:rPr>
          <w:cs/>
        </w:rPr>
        <w:t xml:space="preserve"> </w:t>
      </w:r>
      <w:r w:rsidRPr="00FA3F88">
        <w:rPr>
          <w:cs/>
        </w:rPr>
        <w:t xml:space="preserve"> </w:t>
      </w:r>
      <w:r w:rsidRPr="00FA3F88">
        <w:t xml:space="preserve">3 </w:t>
      </w:r>
      <w:r w:rsidRPr="00FA3F88">
        <w:rPr>
          <w:cs/>
        </w:rPr>
        <w:t>งาน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FA3F88">
          <w:t xml:space="preserve">16 </w:t>
        </w:r>
        <w:r w:rsidRPr="00FA3F88">
          <w:rPr>
            <w:cs/>
          </w:rPr>
          <w:t>ตารางวา</w:t>
        </w:r>
      </w:smartTag>
      <w:r w:rsidRPr="00FA3F88">
        <w:rPr>
          <w:cs/>
        </w:rPr>
        <w:t xml:space="preserve">  มีอาณาเขตดังนี้</w:t>
      </w:r>
    </w:p>
    <w:p w:rsidR="006E3CE4" w:rsidRPr="00FA3F88" w:rsidRDefault="006E3CE4" w:rsidP="00F32357">
      <w:pPr>
        <w:pStyle w:val="psk3"/>
        <w:numPr>
          <w:ilvl w:val="0"/>
          <w:numId w:val="107"/>
        </w:numPr>
        <w:rPr>
          <w:rFonts w:cstheme="majorBidi"/>
        </w:rPr>
      </w:pPr>
      <w:r w:rsidRPr="00FA3F88">
        <w:rPr>
          <w:rFonts w:cstheme="majorBidi"/>
          <w:cs/>
        </w:rPr>
        <w:t>ทิศเหนือ</w:t>
      </w:r>
      <w:r w:rsidRPr="00FA3F88">
        <w:rPr>
          <w:rFonts w:cstheme="majorBidi"/>
        </w:rPr>
        <w:tab/>
      </w:r>
      <w:r w:rsidRPr="00FA3F88">
        <w:rPr>
          <w:rFonts w:cstheme="majorBidi"/>
          <w:cs/>
        </w:rPr>
        <w:t>ติดต่อกับที่ดินเอกชน</w:t>
      </w:r>
    </w:p>
    <w:p w:rsidR="006E3CE4" w:rsidRPr="00FA3F88" w:rsidRDefault="006E3CE4" w:rsidP="00F32357">
      <w:pPr>
        <w:pStyle w:val="psk3"/>
        <w:numPr>
          <w:ilvl w:val="0"/>
          <w:numId w:val="107"/>
        </w:numPr>
        <w:rPr>
          <w:rFonts w:cstheme="majorBidi"/>
        </w:rPr>
      </w:pPr>
      <w:r w:rsidRPr="00FA3F88">
        <w:rPr>
          <w:rFonts w:cstheme="majorBidi"/>
          <w:cs/>
        </w:rPr>
        <w:t>ทิศใต้</w:t>
      </w:r>
      <w:r w:rsidRPr="00FA3F88">
        <w:rPr>
          <w:rFonts w:cstheme="majorBidi"/>
        </w:rPr>
        <w:tab/>
      </w:r>
      <w:r w:rsidRPr="00FA3F88">
        <w:rPr>
          <w:rFonts w:cstheme="majorBidi"/>
        </w:rPr>
        <w:tab/>
      </w:r>
      <w:r w:rsidRPr="00FA3F88">
        <w:rPr>
          <w:rFonts w:cstheme="majorBidi"/>
          <w:cs/>
        </w:rPr>
        <w:t>ติดต่อกับโรงพยาบาลพะเยา</w:t>
      </w:r>
    </w:p>
    <w:p w:rsidR="006E3CE4" w:rsidRPr="00FA3F88" w:rsidRDefault="006E3CE4" w:rsidP="00F32357">
      <w:pPr>
        <w:pStyle w:val="psk3"/>
        <w:numPr>
          <w:ilvl w:val="0"/>
          <w:numId w:val="107"/>
        </w:numPr>
        <w:rPr>
          <w:rFonts w:cstheme="majorBidi"/>
        </w:rPr>
      </w:pPr>
      <w:r w:rsidRPr="00FA3F88">
        <w:rPr>
          <w:rFonts w:cstheme="majorBidi"/>
          <w:cs/>
        </w:rPr>
        <w:t>ทิศตะวันตก</w:t>
      </w:r>
      <w:r w:rsidRPr="00FA3F88">
        <w:rPr>
          <w:rFonts w:cstheme="majorBidi"/>
        </w:rPr>
        <w:tab/>
      </w:r>
      <w:r w:rsidRPr="00FA3F88">
        <w:rPr>
          <w:rFonts w:cstheme="majorBidi"/>
          <w:cs/>
        </w:rPr>
        <w:t>ติดต่อกับกว๊านพะเยา</w:t>
      </w:r>
    </w:p>
    <w:p w:rsidR="006E3CE4" w:rsidRDefault="006E3CE4" w:rsidP="00F32357">
      <w:pPr>
        <w:pStyle w:val="psk3"/>
        <w:numPr>
          <w:ilvl w:val="0"/>
          <w:numId w:val="107"/>
        </w:numPr>
        <w:rPr>
          <w:rFonts w:cstheme="majorBidi"/>
        </w:rPr>
      </w:pPr>
      <w:r w:rsidRPr="00FA3F88">
        <w:rPr>
          <w:rFonts w:cstheme="majorBidi"/>
          <w:cs/>
        </w:rPr>
        <w:t>ทิศตะวันออก</w:t>
      </w:r>
      <w:r w:rsidRPr="00FA3F88">
        <w:rPr>
          <w:rFonts w:cstheme="majorBidi"/>
        </w:rPr>
        <w:tab/>
      </w:r>
      <w:r w:rsidRPr="00FA3F88">
        <w:rPr>
          <w:rFonts w:cstheme="majorBidi"/>
          <w:cs/>
        </w:rPr>
        <w:t>ติดต่อกับถนนพหลโยธิน</w:t>
      </w:r>
    </w:p>
    <w:p w:rsidR="00676665" w:rsidRPr="00FA3F88" w:rsidRDefault="00676665" w:rsidP="000D0926">
      <w:pPr>
        <w:pStyle w:val="psk3"/>
        <w:rPr>
          <w:rFonts w:cstheme="majorBidi"/>
        </w:rPr>
      </w:pPr>
    </w:p>
    <w:p w:rsidR="006E3CE4" w:rsidRDefault="006E3CE4" w:rsidP="000D0926">
      <w:pPr>
        <w:pStyle w:val="psk3"/>
        <w:rPr>
          <w:rFonts w:cstheme="majorBidi"/>
        </w:rPr>
      </w:pPr>
      <w:r w:rsidRPr="00FA3F88">
        <w:rPr>
          <w:rFonts w:cstheme="majorBidi"/>
          <w:cs/>
        </w:rPr>
        <w:t xml:space="preserve">สืบเนื่องจากแผนพัฒนาการสาธารณสุขแห่งชาติ ฉบับที่ </w:t>
      </w:r>
      <w:r w:rsidRPr="00FA3F88">
        <w:rPr>
          <w:rFonts w:cstheme="majorBidi"/>
        </w:rPr>
        <w:t>4 (</w:t>
      </w:r>
      <w:r w:rsidRPr="00FA3F88">
        <w:rPr>
          <w:rFonts w:cstheme="majorBidi"/>
          <w:cs/>
        </w:rPr>
        <w:t>พ</w:t>
      </w:r>
      <w:r w:rsidRPr="00FA3F88">
        <w:rPr>
          <w:rFonts w:cstheme="majorBidi"/>
        </w:rPr>
        <w:t>.</w:t>
      </w:r>
      <w:r w:rsidRPr="00FA3F88">
        <w:rPr>
          <w:rFonts w:cstheme="majorBidi"/>
          <w:cs/>
        </w:rPr>
        <w:t>ศ</w:t>
      </w:r>
      <w:r w:rsidRPr="00FA3F88">
        <w:rPr>
          <w:rFonts w:cstheme="majorBidi"/>
        </w:rPr>
        <w:t>. 2520</w:t>
      </w:r>
      <w:r w:rsidR="00251D6A">
        <w:rPr>
          <w:rFonts w:cstheme="majorBidi"/>
        </w:rPr>
        <w:t xml:space="preserve"> -</w:t>
      </w:r>
      <w:r w:rsidR="00F80328" w:rsidRPr="00FA3F88">
        <w:rPr>
          <w:rFonts w:cstheme="majorBidi"/>
          <w:cs/>
        </w:rPr>
        <w:t xml:space="preserve"> พ.ศ. </w:t>
      </w:r>
      <w:r w:rsidRPr="00FA3F88">
        <w:rPr>
          <w:rFonts w:cstheme="majorBidi"/>
        </w:rPr>
        <w:t xml:space="preserve">2524) </w:t>
      </w:r>
      <w:r w:rsidRPr="00FA3F88">
        <w:rPr>
          <w:rFonts w:cstheme="majorBidi"/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FA3F88">
        <w:rPr>
          <w:rFonts w:cstheme="majorBidi"/>
        </w:rPr>
        <w:t xml:space="preserve">29,065,760 </w:t>
      </w:r>
      <w:r w:rsidRPr="00FA3F88">
        <w:rPr>
          <w:rFonts w:cstheme="majorBidi"/>
          <w:cs/>
        </w:rPr>
        <w:t xml:space="preserve">บาท </w:t>
      </w:r>
      <w:r w:rsidRPr="00FA3F88">
        <w:rPr>
          <w:rFonts w:cstheme="majorBidi"/>
        </w:rPr>
        <w:t>(</w:t>
      </w:r>
      <w:r w:rsidRPr="00FA3F88">
        <w:rPr>
          <w:rFonts w:cstheme="majorBidi"/>
          <w:cs/>
        </w:rPr>
        <w:t>ยี่สิบเก้าล้านหกหมื่นห้าพันเจ็ดร้อยหกสิบบาทถ้วน</w:t>
      </w:r>
      <w:r w:rsidRPr="00FA3F88">
        <w:rPr>
          <w:rFonts w:cstheme="majorBidi"/>
        </w:rPr>
        <w:t xml:space="preserve">) </w:t>
      </w:r>
      <w:r w:rsidRPr="00FA3F88">
        <w:rPr>
          <w:rFonts w:cstheme="majorBidi"/>
          <w:cs/>
        </w:rPr>
        <w:t>สำหรับที่ดินก่อสร้างเดิมเป็นที่ดินที่พระ</w:t>
      </w:r>
      <w:proofErr w:type="spellStart"/>
      <w:r w:rsidRPr="00FA3F88">
        <w:rPr>
          <w:rFonts w:cstheme="majorBidi"/>
          <w:cs/>
        </w:rPr>
        <w:t>เจ้าวรวงค์</w:t>
      </w:r>
      <w:proofErr w:type="spellEnd"/>
      <w:r w:rsidRPr="00FA3F88">
        <w:rPr>
          <w:rFonts w:cstheme="majorBidi"/>
          <w:cs/>
        </w:rPr>
        <w:t>เธอพระองค์เจ้าเฉลิม</w:t>
      </w:r>
      <w:proofErr w:type="spellStart"/>
      <w:r w:rsidRPr="00FA3F88">
        <w:rPr>
          <w:rFonts w:cstheme="majorBidi"/>
          <w:cs/>
        </w:rPr>
        <w:t>พลฑิฆัม</w:t>
      </w:r>
      <w:proofErr w:type="spellEnd"/>
      <w:r w:rsidRPr="00FA3F88">
        <w:rPr>
          <w:rFonts w:cstheme="majorBidi"/>
          <w:cs/>
        </w:rPr>
        <w:t>พรได้ประทานให้กับโรงพยาบาลพะเยา เมื่อปี พ</w:t>
      </w:r>
      <w:r w:rsidRPr="00FA3F88">
        <w:rPr>
          <w:rFonts w:cstheme="majorBidi"/>
        </w:rPr>
        <w:t>.</w:t>
      </w:r>
      <w:r w:rsidRPr="00FA3F88">
        <w:rPr>
          <w:rFonts w:cstheme="majorBidi"/>
          <w:cs/>
        </w:rPr>
        <w:t>ศ</w:t>
      </w:r>
      <w:r w:rsidRPr="00FA3F88">
        <w:rPr>
          <w:rFonts w:cstheme="majorBidi"/>
        </w:rPr>
        <w:t xml:space="preserve">. 2510 </w:t>
      </w:r>
      <w:r w:rsidRPr="00FA3F88">
        <w:rPr>
          <w:rFonts w:cstheme="majorBidi"/>
          <w:cs/>
        </w:rPr>
        <w:t xml:space="preserve">วิทยาลัยพยาบาล เริ่มสร้างเมื่อวันที่ </w:t>
      </w:r>
      <w:r w:rsidRPr="00FA3F88">
        <w:rPr>
          <w:rFonts w:cstheme="majorBidi"/>
        </w:rPr>
        <w:t xml:space="preserve">25 </w:t>
      </w:r>
      <w:r w:rsidRPr="00FA3F88">
        <w:rPr>
          <w:rFonts w:cstheme="majorBidi"/>
          <w:cs/>
        </w:rPr>
        <w:t xml:space="preserve">ตุลาคม </w:t>
      </w:r>
      <w:r w:rsidRPr="00FA3F88">
        <w:rPr>
          <w:rFonts w:cstheme="majorBidi"/>
        </w:rPr>
        <w:t xml:space="preserve">2523 </w:t>
      </w:r>
      <w:r w:rsidRPr="00FA3F88">
        <w:rPr>
          <w:rFonts w:cstheme="majorBidi"/>
          <w:cs/>
        </w:rPr>
        <w:t xml:space="preserve">แล้วเสร็จ เมื่อวันที่ </w:t>
      </w:r>
      <w:r w:rsidRPr="00FA3F88">
        <w:rPr>
          <w:rFonts w:cstheme="majorBidi"/>
        </w:rPr>
        <w:t xml:space="preserve">20 </w:t>
      </w:r>
      <w:r w:rsidRPr="00FA3F88">
        <w:rPr>
          <w:rFonts w:cstheme="majorBidi"/>
          <w:cs/>
        </w:rPr>
        <w:t xml:space="preserve">มกราคม </w:t>
      </w:r>
      <w:r w:rsidRPr="00FA3F88">
        <w:rPr>
          <w:rFonts w:cstheme="majorBidi"/>
        </w:rPr>
        <w:t>2525</w:t>
      </w:r>
    </w:p>
    <w:p w:rsidR="00A0632C" w:rsidRPr="00FA3F88" w:rsidRDefault="00A0632C" w:rsidP="000D0926">
      <w:pPr>
        <w:pStyle w:val="psk3"/>
        <w:rPr>
          <w:rFonts w:cstheme="majorBidi"/>
        </w:rPr>
      </w:pPr>
    </w:p>
    <w:tbl>
      <w:tblPr>
        <w:tblStyle w:val="1-5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A0632C" w:rsidRPr="00A0632C" w:rsidTr="000F3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9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335D9">
            <w:pPr>
              <w:pStyle w:val="psk3"/>
              <w:rPr>
                <w:rFonts w:cstheme="majorBidi" w:hint="cs"/>
                <w:cs/>
              </w:rPr>
            </w:pPr>
            <w:r w:rsidRPr="00A0632C">
              <w:rPr>
                <w:rFonts w:cstheme="majorBidi" w:hint="cs"/>
                <w:cs/>
              </w:rPr>
              <w:t>วัน</w:t>
            </w:r>
            <w:r w:rsidRPr="00A0632C">
              <w:rPr>
                <w:rFonts w:cstheme="majorBidi"/>
              </w:rPr>
              <w:t>/</w:t>
            </w:r>
            <w:r w:rsidRPr="00A0632C">
              <w:rPr>
                <w:rFonts w:cstheme="majorBidi" w:hint="cs"/>
                <w:cs/>
              </w:rPr>
              <w:t>เดือน</w:t>
            </w:r>
            <w:r w:rsidRPr="00A0632C">
              <w:rPr>
                <w:rFonts w:cstheme="majorBidi"/>
              </w:rPr>
              <w:t>/</w:t>
            </w:r>
            <w:r w:rsidRPr="00A0632C">
              <w:rPr>
                <w:rFonts w:cstheme="majorBidi" w:hint="cs"/>
                <w:cs/>
              </w:rPr>
              <w:t>ปี</w:t>
            </w:r>
          </w:p>
        </w:tc>
        <w:tc>
          <w:tcPr>
            <w:tcW w:w="7149" w:type="dxa"/>
          </w:tcPr>
          <w:p w:rsidR="00A0632C" w:rsidRPr="00A0632C" w:rsidRDefault="00A0632C" w:rsidP="006335D9">
            <w:pPr>
              <w:pStyle w:val="psk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 w:hint="cs"/>
                <w:cs/>
              </w:rPr>
            </w:pPr>
            <w:r w:rsidRPr="00A0632C">
              <w:rPr>
                <w:rFonts w:cstheme="majorBidi" w:hint="cs"/>
                <w:cs/>
              </w:rPr>
              <w:t>การดำเนินงาน</w:t>
            </w:r>
          </w:p>
        </w:tc>
      </w:tr>
      <w:tr w:rsidR="00A0632C" w:rsidRPr="00A0632C" w:rsidTr="0063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0D0926">
            <w:pPr>
              <w:pStyle w:val="psk3"/>
              <w:rPr>
                <w:rFonts w:cstheme="majorBidi"/>
              </w:rPr>
            </w:pPr>
            <w:r w:rsidRPr="00A0632C">
              <w:rPr>
                <w:rFonts w:cstheme="majorBidi"/>
                <w:cs/>
              </w:rPr>
              <w:t xml:space="preserve">วันที่ </w:t>
            </w:r>
            <w:r w:rsidRPr="00A0632C">
              <w:rPr>
                <w:rFonts w:cstheme="majorBidi"/>
              </w:rPr>
              <w:t xml:space="preserve">7 </w:t>
            </w:r>
            <w:r w:rsidRPr="00A0632C">
              <w:rPr>
                <w:rFonts w:cstheme="majorBidi"/>
                <w:cs/>
              </w:rPr>
              <w:t xml:space="preserve">มิถุนายน </w:t>
            </w:r>
            <w:r w:rsidRPr="00A0632C">
              <w:rPr>
                <w:rFonts w:cstheme="majorBidi"/>
              </w:rPr>
              <w:t>2525</w:t>
            </w:r>
          </w:p>
        </w:tc>
        <w:tc>
          <w:tcPr>
            <w:tcW w:w="7149" w:type="dxa"/>
          </w:tcPr>
          <w:p w:rsidR="00A0632C" w:rsidRPr="00A0632C" w:rsidRDefault="00A0632C" w:rsidP="000D0926">
            <w:pPr>
              <w:pStyle w:val="psk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</w:rPr>
            </w:pPr>
            <w:r w:rsidRPr="00A0632C">
              <w:rPr>
                <w:rFonts w:cstheme="majorBidi"/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A0632C">
              <w:rPr>
                <w:rFonts w:cstheme="majorBidi"/>
              </w:rPr>
              <w:t xml:space="preserve">85 </w:t>
            </w:r>
            <w:r w:rsidRPr="00A0632C">
              <w:rPr>
                <w:rFonts w:cstheme="majorBidi"/>
                <w:cs/>
              </w:rPr>
              <w:t xml:space="preserve">คน และรับนักศึกษาปีละ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 xml:space="preserve">รุ่น ใช้ระยะเวลาศึกษา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>ปี</w:t>
            </w:r>
          </w:p>
        </w:tc>
      </w:tr>
      <w:tr w:rsidR="00A0632C" w:rsidRPr="00A0632C" w:rsidTr="006335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0D0926">
            <w:pPr>
              <w:pStyle w:val="psk3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2530</w:t>
            </w:r>
          </w:p>
        </w:tc>
        <w:tc>
          <w:tcPr>
            <w:tcW w:w="7149" w:type="dxa"/>
          </w:tcPr>
          <w:p w:rsidR="00A0632C" w:rsidRPr="00A0632C" w:rsidRDefault="00A0632C" w:rsidP="000D0926">
            <w:pPr>
              <w:pStyle w:val="psk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A0632C">
              <w:rPr>
                <w:rFonts w:cstheme="majorBidi"/>
              </w:rPr>
              <w:t>(</w:t>
            </w:r>
            <w:r w:rsidRPr="00A0632C">
              <w:rPr>
                <w:rFonts w:cstheme="majorBidi"/>
                <w:cs/>
              </w:rPr>
              <w:t>เฉพาะกาล</w:t>
            </w:r>
            <w:r w:rsidRPr="00A0632C">
              <w:rPr>
                <w:rFonts w:cstheme="majorBidi"/>
              </w:rPr>
              <w:t xml:space="preserve">) </w:t>
            </w:r>
            <w:r w:rsidRPr="00A0632C">
              <w:rPr>
                <w:rFonts w:cstheme="majorBidi"/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A0632C">
              <w:rPr>
                <w:rFonts w:cstheme="majorBidi"/>
              </w:rPr>
              <w:t xml:space="preserve">1 </w:t>
            </w:r>
            <w:r w:rsidRPr="00A0632C">
              <w:rPr>
                <w:rFonts w:cstheme="majorBidi"/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A0632C">
              <w:rPr>
                <w:rFonts w:cstheme="majorBidi"/>
              </w:rPr>
              <w:t xml:space="preserve">2533 </w:t>
            </w:r>
            <w:r w:rsidRPr="00A0632C">
              <w:rPr>
                <w:rFonts w:cstheme="majorBidi"/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A0632C">
              <w:rPr>
                <w:rFonts w:cstheme="majorBidi"/>
              </w:rPr>
              <w:t xml:space="preserve">4 </w:t>
            </w:r>
            <w:r w:rsidRPr="00A0632C">
              <w:rPr>
                <w:rFonts w:cstheme="majorBidi"/>
                <w:cs/>
              </w:rPr>
              <w:t xml:space="preserve">ปี </w:t>
            </w:r>
          </w:p>
        </w:tc>
      </w:tr>
      <w:tr w:rsidR="00A0632C" w:rsidRPr="00A0632C" w:rsidTr="0063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0D0926">
            <w:pPr>
              <w:pStyle w:val="psk3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2535</w:t>
            </w:r>
          </w:p>
        </w:tc>
        <w:tc>
          <w:tcPr>
            <w:tcW w:w="7149" w:type="dxa"/>
          </w:tcPr>
          <w:p w:rsidR="00A0632C" w:rsidRPr="00A0632C" w:rsidRDefault="00A0632C" w:rsidP="000D0926">
            <w:pPr>
              <w:pStyle w:val="psk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ได้เปิดสอนหลักสูตรประกาศนียบัตรพยาบาลศาสตร์ </w:t>
            </w:r>
            <w:r w:rsidRPr="00A0632C">
              <w:rPr>
                <w:rFonts w:cstheme="majorBidi"/>
              </w:rPr>
              <w:t>(</w:t>
            </w:r>
            <w:r w:rsidRPr="00A0632C">
              <w:rPr>
                <w:rFonts w:cstheme="majorBidi"/>
                <w:cs/>
              </w:rPr>
              <w:t xml:space="preserve">ต่อเนื่อง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>ปี เทียบเท่าปริญญาตรี</w:t>
            </w:r>
            <w:r w:rsidRPr="00A0632C">
              <w:rPr>
                <w:rFonts w:cstheme="majorBidi"/>
              </w:rPr>
              <w:t xml:space="preserve">) </w:t>
            </w:r>
            <w:r w:rsidRPr="00A0632C">
              <w:rPr>
                <w:rFonts w:cstheme="majorBidi"/>
                <w:cs/>
              </w:rPr>
              <w:t xml:space="preserve">ขึ้นอีกหนึ่งหลักสูตร และงดเปิดสอนในปีการศึกษา </w:t>
            </w:r>
            <w:r w:rsidRPr="00A0632C">
              <w:rPr>
                <w:rFonts w:cstheme="majorBidi"/>
              </w:rPr>
              <w:t xml:space="preserve">2537-2539 </w:t>
            </w:r>
            <w:r w:rsidRPr="00A0632C">
              <w:rPr>
                <w:rFonts w:cstheme="majorBidi"/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A0632C" w:rsidTr="006335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0D0926">
            <w:pPr>
              <w:pStyle w:val="psk3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พ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ศ</w:t>
            </w:r>
            <w:r w:rsidRPr="00A0632C">
              <w:rPr>
                <w:rFonts w:cstheme="majorBidi"/>
              </w:rPr>
              <w:t>. 2535</w:t>
            </w:r>
          </w:p>
        </w:tc>
        <w:tc>
          <w:tcPr>
            <w:tcW w:w="7149" w:type="dxa"/>
          </w:tcPr>
          <w:p w:rsidR="00A0632C" w:rsidRPr="00A0632C" w:rsidRDefault="00A0632C" w:rsidP="000D0926">
            <w:pPr>
              <w:pStyle w:val="psk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สถาบันพัฒนากำลังคนด้านสาธารณสุข</w:t>
            </w:r>
            <w:r w:rsidRPr="00A0632C">
              <w:rPr>
                <w:rFonts w:cstheme="majorBidi"/>
              </w:rPr>
              <w:t xml:space="preserve">” </w:t>
            </w:r>
            <w:r w:rsidRPr="00A0632C">
              <w:rPr>
                <w:rFonts w:cstheme="majorBidi"/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สถาบันพระบรมราชชนก</w:t>
            </w:r>
            <w:r w:rsidRPr="00A0632C">
              <w:rPr>
                <w:rFonts w:cstheme="majorBidi"/>
              </w:rPr>
              <w:t>”</w:t>
            </w:r>
          </w:p>
        </w:tc>
      </w:tr>
      <w:tr w:rsidR="00A0632C" w:rsidRPr="00A0632C" w:rsidTr="0063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0D0926">
            <w:pPr>
              <w:pStyle w:val="psk3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พ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ศ</w:t>
            </w:r>
            <w:r w:rsidRPr="00A0632C">
              <w:rPr>
                <w:rFonts w:cstheme="majorBidi"/>
              </w:rPr>
              <w:t>. 2537</w:t>
            </w:r>
          </w:p>
        </w:tc>
        <w:tc>
          <w:tcPr>
            <w:tcW w:w="7149" w:type="dxa"/>
          </w:tcPr>
          <w:p w:rsidR="00A0632C" w:rsidRPr="00A0632C" w:rsidRDefault="00A0632C" w:rsidP="000D0926">
            <w:pPr>
              <w:pStyle w:val="psk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บรมราชชนนี</w:t>
            </w:r>
            <w:r w:rsidRPr="00A0632C">
              <w:rPr>
                <w:rFonts w:cstheme="majorBidi"/>
              </w:rPr>
              <w:t xml:space="preserve">” </w:t>
            </w:r>
            <w:r w:rsidRPr="00A0632C">
              <w:rPr>
                <w:rFonts w:cstheme="majorBidi"/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วิทยาลัยพยาบาล</w:t>
            </w:r>
            <w:r w:rsidRPr="00A0632C">
              <w:rPr>
                <w:rFonts w:cstheme="majorBidi"/>
                <w:cs/>
              </w:rPr>
              <w:lastRenderedPageBreak/>
              <w:t>บรมราชชนนี</w:t>
            </w:r>
            <w:r w:rsidRPr="00A0632C">
              <w:rPr>
                <w:rFonts w:cstheme="majorBidi"/>
              </w:rPr>
              <w:t xml:space="preserve">” </w:t>
            </w:r>
            <w:r w:rsidRPr="00A0632C">
              <w:rPr>
                <w:rFonts w:cstheme="majorBidi"/>
                <w:cs/>
              </w:rPr>
              <w:t xml:space="preserve">วิทยาลัยพยาบาลพะเยา  จึงได้เปลี่ยนชื่อเป็น 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วิทยาลัยพยาบาลบรมราชชนนี พะเยา</w:t>
            </w:r>
            <w:r w:rsidRPr="00A0632C">
              <w:rPr>
                <w:rFonts w:cstheme="majorBidi"/>
              </w:rPr>
              <w:t>”</w:t>
            </w:r>
          </w:p>
        </w:tc>
      </w:tr>
      <w:tr w:rsidR="00A0632C" w:rsidRPr="00A0632C" w:rsidTr="006335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0D0926">
            <w:pPr>
              <w:pStyle w:val="psk3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lastRenderedPageBreak/>
              <w:t xml:space="preserve">ปีการศึกษา </w:t>
            </w:r>
            <w:r w:rsidRPr="00A0632C">
              <w:rPr>
                <w:rFonts w:cstheme="majorBidi"/>
              </w:rPr>
              <w:t>2539</w:t>
            </w:r>
          </w:p>
        </w:tc>
        <w:tc>
          <w:tcPr>
            <w:tcW w:w="7149" w:type="dxa"/>
          </w:tcPr>
          <w:p w:rsidR="00A0632C" w:rsidRPr="00A0632C" w:rsidRDefault="00A0632C" w:rsidP="000D0926">
            <w:pPr>
              <w:pStyle w:val="psk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ยกเลิกหลักสูตรประกาศนียบัตรพยาบาลศาสตร์ ระดับต้น     ซึ่งวิทยาลัยฯ ได้ทำการสอนทั้งสิ้น </w:t>
            </w:r>
            <w:r w:rsidRPr="00A0632C">
              <w:rPr>
                <w:rFonts w:cstheme="majorBidi"/>
              </w:rPr>
              <w:t xml:space="preserve">19 </w:t>
            </w:r>
            <w:r w:rsidRPr="00A0632C">
              <w:rPr>
                <w:rFonts w:cstheme="majorBidi"/>
                <w:cs/>
              </w:rPr>
              <w:t>รุ่น</w:t>
            </w:r>
          </w:p>
        </w:tc>
      </w:tr>
      <w:tr w:rsidR="00A0632C" w:rsidRPr="00A0632C" w:rsidTr="0063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0D0926">
            <w:pPr>
              <w:pStyle w:val="psk3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2540</w:t>
            </w:r>
          </w:p>
        </w:tc>
        <w:tc>
          <w:tcPr>
            <w:tcW w:w="7149" w:type="dxa"/>
          </w:tcPr>
          <w:p w:rsidR="00A0632C" w:rsidRPr="00A0632C" w:rsidRDefault="00A0632C" w:rsidP="000D0926">
            <w:pPr>
              <w:pStyle w:val="psk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เปิดสอนหลักสูตรประกาศนียบัตรพยาบาลศาสตร์ </w:t>
            </w:r>
            <w:r w:rsidRPr="00A0632C">
              <w:rPr>
                <w:rFonts w:cstheme="majorBidi"/>
              </w:rPr>
              <w:t>(</w:t>
            </w:r>
            <w:r w:rsidRPr="00A0632C">
              <w:rPr>
                <w:rFonts w:cstheme="majorBidi"/>
                <w:cs/>
              </w:rPr>
              <w:t xml:space="preserve">ต่อเนื่อง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>ปี เทียบเท่าปริญญาตรี</w:t>
            </w:r>
            <w:r w:rsidRPr="00A0632C">
              <w:rPr>
                <w:rFonts w:cstheme="majorBidi"/>
              </w:rPr>
              <w:t xml:space="preserve">) </w:t>
            </w:r>
            <w:r w:rsidRPr="00A0632C">
              <w:rPr>
                <w:rFonts w:cstheme="majorBidi"/>
                <w:cs/>
              </w:rPr>
              <w:t xml:space="preserve">ในปีการศึกษา </w:t>
            </w:r>
            <w:r w:rsidRPr="00A0632C">
              <w:rPr>
                <w:rFonts w:cstheme="majorBidi"/>
              </w:rPr>
              <w:t xml:space="preserve">2542 </w:t>
            </w:r>
            <w:r w:rsidRPr="00A0632C">
              <w:rPr>
                <w:rFonts w:cstheme="majorBidi"/>
                <w:cs/>
              </w:rPr>
              <w:t xml:space="preserve">ได้มีการพัฒนาหลักสูตรนี้เป็นหลักสูตรประกาศนียบัตรพยาบาลศาสตร์เทียบเท่าปริญญาตรี     </w:t>
            </w:r>
            <w:r w:rsidRPr="00A0632C">
              <w:rPr>
                <w:rFonts w:cstheme="majorBidi"/>
              </w:rPr>
              <w:t>(</w:t>
            </w:r>
            <w:r w:rsidRPr="00A0632C">
              <w:rPr>
                <w:rFonts w:cstheme="majorBidi"/>
                <w:cs/>
              </w:rPr>
              <w:t xml:space="preserve">ต่อเนื่อง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>ปี</w:t>
            </w:r>
            <w:r w:rsidRPr="00A0632C">
              <w:rPr>
                <w:rFonts w:cstheme="majorBidi"/>
              </w:rPr>
              <w:t>)</w:t>
            </w:r>
          </w:p>
        </w:tc>
      </w:tr>
      <w:tr w:rsidR="00A0632C" w:rsidRPr="00A0632C" w:rsidTr="006335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0D0926">
            <w:pPr>
              <w:pStyle w:val="psk3"/>
              <w:rPr>
                <w:rFonts w:cstheme="majorBidi"/>
                <w:cs/>
              </w:rPr>
            </w:pPr>
            <w:r w:rsidRPr="00A0632C">
              <w:rPr>
                <w:rFonts w:cstheme="majorBidi"/>
              </w:rPr>
              <w:t xml:space="preserve">27 </w:t>
            </w:r>
            <w:r w:rsidRPr="00A0632C">
              <w:rPr>
                <w:rFonts w:cstheme="majorBidi"/>
                <w:cs/>
              </w:rPr>
              <w:t xml:space="preserve">กุมภาพันธ์ </w:t>
            </w:r>
            <w:r w:rsidRPr="00A0632C">
              <w:rPr>
                <w:rFonts w:cstheme="majorBidi"/>
              </w:rPr>
              <w:t>2541</w:t>
            </w:r>
          </w:p>
        </w:tc>
        <w:tc>
          <w:tcPr>
            <w:tcW w:w="7149" w:type="dxa"/>
          </w:tcPr>
          <w:p w:rsidR="00A0632C" w:rsidRPr="00A0632C" w:rsidRDefault="00A0632C" w:rsidP="000D0926">
            <w:pPr>
              <w:pStyle w:val="psk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รัฐมนตรีว่าการทบวงมหาวิทยาลัยได้ออกประกาศไว้ในราชกิจจา</w:t>
            </w:r>
            <w:proofErr w:type="spellStart"/>
            <w:r w:rsidRPr="00A0632C">
              <w:rPr>
                <w:rFonts w:cstheme="majorBidi"/>
                <w:cs/>
              </w:rPr>
              <w:t>นุเบกษา</w:t>
            </w:r>
            <w:proofErr w:type="spellEnd"/>
            <w:r w:rsidRPr="00A0632C">
              <w:rPr>
                <w:rFonts w:cstheme="majorBidi"/>
                <w:cs/>
              </w:rPr>
              <w:t xml:space="preserve">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A0632C">
              <w:rPr>
                <w:rFonts w:cstheme="majorBidi"/>
              </w:rPr>
              <w:t xml:space="preserve">2540 </w:t>
            </w:r>
            <w:r w:rsidRPr="00A0632C">
              <w:rPr>
                <w:rFonts w:cstheme="majorBidi"/>
                <w:cs/>
              </w:rPr>
              <w:t>เป็นต้นไป</w:t>
            </w:r>
          </w:p>
        </w:tc>
      </w:tr>
      <w:tr w:rsidR="00A0632C" w:rsidRPr="00A0632C" w:rsidTr="0063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0D0926">
            <w:pPr>
              <w:pStyle w:val="psk3"/>
              <w:rPr>
                <w:rFonts w:cstheme="majorBidi"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2541</w:t>
            </w:r>
          </w:p>
        </w:tc>
        <w:tc>
          <w:tcPr>
            <w:tcW w:w="7149" w:type="dxa"/>
          </w:tcPr>
          <w:p w:rsidR="00A0632C" w:rsidRPr="00A0632C" w:rsidRDefault="00A0632C" w:rsidP="000D0926">
            <w:pPr>
              <w:pStyle w:val="psk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ได้เปลี่ยนชื่อหลักสูตรประกาศนียบัตรพยาบาลศาสตร์ เป็นหลักสูตรพยาบาล</w:t>
            </w:r>
            <w:proofErr w:type="spellStart"/>
            <w:r w:rsidRPr="00A0632C">
              <w:rPr>
                <w:rFonts w:cstheme="majorBidi"/>
                <w:cs/>
              </w:rPr>
              <w:t>ศาสตร</w:t>
            </w:r>
            <w:proofErr w:type="spellEnd"/>
            <w:r w:rsidRPr="00A0632C">
              <w:rPr>
                <w:rFonts w:cstheme="majorBidi"/>
                <w:cs/>
              </w:rPr>
              <w:t>บัณฑิต และผู้สำเร็จการศึกษาจะได้รับปริญญาพยาบาล</w:t>
            </w:r>
            <w:proofErr w:type="spellStart"/>
            <w:r w:rsidRPr="00A0632C">
              <w:rPr>
                <w:rFonts w:cstheme="majorBidi"/>
                <w:cs/>
              </w:rPr>
              <w:t>ศาสตร</w:t>
            </w:r>
            <w:proofErr w:type="spellEnd"/>
            <w:r w:rsidRPr="00A0632C">
              <w:rPr>
                <w:rFonts w:cstheme="majorBidi"/>
                <w:cs/>
              </w:rPr>
              <w:t>บัณฑิตจากมหาวิทยาลัยเชียงใหม่</w:t>
            </w:r>
          </w:p>
        </w:tc>
      </w:tr>
      <w:tr w:rsidR="00A0632C" w:rsidRPr="00A0632C" w:rsidTr="006335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0D0926">
            <w:pPr>
              <w:pStyle w:val="psk3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พ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ศ</w:t>
            </w:r>
            <w:r w:rsidRPr="00A0632C">
              <w:rPr>
                <w:rFonts w:cstheme="majorBidi"/>
              </w:rPr>
              <w:t>. 2541</w:t>
            </w:r>
          </w:p>
        </w:tc>
        <w:tc>
          <w:tcPr>
            <w:tcW w:w="7149" w:type="dxa"/>
          </w:tcPr>
          <w:p w:rsidR="00A0632C" w:rsidRPr="00A0632C" w:rsidRDefault="00A0632C" w:rsidP="000D0926">
            <w:pPr>
              <w:pStyle w:val="psk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A0632C" w:rsidTr="0063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0D0926">
            <w:pPr>
              <w:pStyle w:val="psk3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พ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ศ</w:t>
            </w:r>
            <w:r w:rsidRPr="00A0632C">
              <w:rPr>
                <w:rFonts w:cstheme="majorBidi"/>
              </w:rPr>
              <w:t>. 2542</w:t>
            </w:r>
          </w:p>
        </w:tc>
        <w:tc>
          <w:tcPr>
            <w:tcW w:w="7149" w:type="dxa"/>
          </w:tcPr>
          <w:p w:rsidR="00A0632C" w:rsidRPr="00A0632C" w:rsidRDefault="00A0632C" w:rsidP="000D0926">
            <w:pPr>
              <w:pStyle w:val="psk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เปิดอบรมหลักสูตรเฉพาะทางการพยาบาล ผู้ติดเชื้อ </w:t>
            </w:r>
            <w:proofErr w:type="spellStart"/>
            <w:r w:rsidRPr="00A0632C">
              <w:rPr>
                <w:rFonts w:cstheme="majorBidi"/>
                <w:cs/>
              </w:rPr>
              <w:t>เอช</w:t>
            </w:r>
            <w:proofErr w:type="spellEnd"/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ไอ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วี</w:t>
            </w:r>
            <w:r w:rsidRPr="00A0632C">
              <w:rPr>
                <w:rFonts w:cstheme="majorBidi"/>
              </w:rPr>
              <w:t xml:space="preserve">.  </w:t>
            </w:r>
            <w:r w:rsidRPr="00A0632C">
              <w:rPr>
                <w:rFonts w:cstheme="majorBidi"/>
                <w:cs/>
              </w:rPr>
              <w:t>และผู้ป่วยเอดส์</w:t>
            </w:r>
          </w:p>
        </w:tc>
      </w:tr>
    </w:tbl>
    <w:p w:rsidR="00761E91" w:rsidRPr="00A0632C" w:rsidRDefault="00761E91" w:rsidP="000D0926">
      <w:pPr>
        <w:pStyle w:val="psk3"/>
        <w:rPr>
          <w:rFonts w:cstheme="majorBidi"/>
        </w:rPr>
      </w:pPr>
    </w:p>
    <w:p w:rsidR="006335D9" w:rsidRDefault="006335D9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eastAsia="TH SarabunPSK" w:hAnsi="TH SarabunPSK" w:cs="TH SarabunPSK"/>
          <w:b/>
          <w:bCs/>
          <w:sz w:val="48"/>
          <w:szCs w:val="48"/>
          <w:cs/>
        </w:rPr>
        <w:br w:type="page"/>
      </w:r>
    </w:p>
    <w:p w:rsidR="008C10AE" w:rsidRPr="009C01AE" w:rsidRDefault="00266C95" w:rsidP="00266C95">
      <w:pPr>
        <w:pStyle w:val="psk1"/>
        <w:rPr>
          <w:rFonts w:hint="cs"/>
          <w:cs/>
        </w:rPr>
      </w:pPr>
      <w:bookmarkStart w:id="9" w:name="_Toc440621003"/>
      <w:bookmarkStart w:id="10" w:name="_Toc440623293"/>
      <w:r>
        <w:rPr>
          <w:rFonts w:hint="cs"/>
          <w:cs/>
        </w:rPr>
        <w:lastRenderedPageBreak/>
        <w:t>หลักสูตรที่เปิดสอน</w:t>
      </w:r>
      <w:bookmarkEnd w:id="9"/>
      <w:bookmarkEnd w:id="10"/>
    </w:p>
    <w:p w:rsidR="00761E91" w:rsidRPr="00FA3F88" w:rsidRDefault="00761E91" w:rsidP="000D0926">
      <w:pPr>
        <w:pStyle w:val="psk3"/>
      </w:pPr>
      <w:r w:rsidRPr="00FA3F88">
        <w:rPr>
          <w:cs/>
        </w:rPr>
        <w:t>ชื่อหลักสูตรพยาบาล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 พ</w:t>
      </w:r>
      <w:r w:rsidRPr="00FA3F88">
        <w:t>.</w:t>
      </w:r>
      <w:r w:rsidRPr="00FA3F88">
        <w:rPr>
          <w:cs/>
        </w:rPr>
        <w:t xml:space="preserve">ศ </w:t>
      </w:r>
      <w:r w:rsidR="00FA3F88">
        <w:rPr>
          <w:rFonts w:hint="cs"/>
          <w:cs/>
        </w:rPr>
        <w:t xml:space="preserve">. </w:t>
      </w:r>
      <w:r w:rsidRPr="00FA3F88">
        <w:rPr>
          <w:cs/>
        </w:rPr>
        <w:t xml:space="preserve"> </w:t>
      </w:r>
      <w:r w:rsidRPr="00FA3F88">
        <w:t>2555</w:t>
      </w:r>
    </w:p>
    <w:p w:rsidR="00761E91" w:rsidRPr="00FA3F88" w:rsidRDefault="00761E91" w:rsidP="000D0926">
      <w:pPr>
        <w:pStyle w:val="psk3"/>
      </w:pPr>
      <w:r w:rsidRPr="00FA3F88">
        <w:tab/>
      </w:r>
      <w:r w:rsidRPr="00FA3F88">
        <w:rPr>
          <w:cs/>
        </w:rPr>
        <w:t>ภาษาไทย         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พ</w:t>
      </w:r>
      <w:r w:rsidRPr="00FA3F88">
        <w:t>.</w:t>
      </w:r>
      <w:r w:rsidRPr="00FA3F88">
        <w:rPr>
          <w:cs/>
        </w:rPr>
        <w:t>ศ</w:t>
      </w:r>
      <w:r w:rsidR="00FA3F88">
        <w:rPr>
          <w:rFonts w:hint="cs"/>
          <w:cs/>
        </w:rPr>
        <w:t xml:space="preserve"> </w:t>
      </w:r>
      <w:r w:rsidRPr="00FA3F88">
        <w:t>.2555</w:t>
      </w:r>
    </w:p>
    <w:p w:rsidR="00761E91" w:rsidRPr="00FA3F88" w:rsidRDefault="00761E91" w:rsidP="000D0926">
      <w:pPr>
        <w:pStyle w:val="psk3"/>
      </w:pPr>
      <w:r w:rsidRPr="00FA3F88">
        <w:tab/>
      </w:r>
      <w:r w:rsidRPr="00FA3F88">
        <w:rPr>
          <w:cs/>
        </w:rPr>
        <w:t xml:space="preserve">ภาษาอังกฤษ    </w:t>
      </w:r>
      <w:r w:rsidRPr="00FA3F88">
        <w:t xml:space="preserve">Bachelor of Nursing  Science  </w:t>
      </w:r>
      <w:proofErr w:type="spellStart"/>
      <w:r w:rsidRPr="00FA3F88">
        <w:t>Programme</w:t>
      </w:r>
      <w:proofErr w:type="spellEnd"/>
    </w:p>
    <w:p w:rsidR="00761E91" w:rsidRPr="00FA3F88" w:rsidRDefault="00761E91" w:rsidP="000D0926">
      <w:pPr>
        <w:pStyle w:val="psk3"/>
      </w:pPr>
      <w:r w:rsidRPr="00FA3F88">
        <w:rPr>
          <w:cs/>
        </w:rPr>
        <w:t>ชื่อปริญญาบัตร</w:t>
      </w:r>
    </w:p>
    <w:p w:rsidR="00761E91" w:rsidRPr="00FA3F88" w:rsidRDefault="00761E91" w:rsidP="000D0926">
      <w:pPr>
        <w:pStyle w:val="psk3"/>
      </w:pPr>
      <w:r w:rsidRPr="00FA3F88">
        <w:tab/>
      </w:r>
      <w:r w:rsidRPr="00FA3F88">
        <w:rPr>
          <w:cs/>
        </w:rPr>
        <w:t>ภาษาไทย         ชื่อเต็ม        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</w:t>
      </w:r>
    </w:p>
    <w:p w:rsidR="00761E91" w:rsidRPr="00FA3F88" w:rsidRDefault="00761E91" w:rsidP="000D0926">
      <w:pPr>
        <w:pStyle w:val="psk3"/>
      </w:pPr>
      <w:r w:rsidRPr="00FA3F88">
        <w:tab/>
      </w:r>
      <w:r w:rsidRPr="00FA3F88">
        <w:tab/>
        <w:t xml:space="preserve">           </w:t>
      </w:r>
      <w:r w:rsidRPr="00FA3F88">
        <w:rPr>
          <w:cs/>
        </w:rPr>
        <w:t xml:space="preserve">ชื่อย่อ          </w:t>
      </w:r>
      <w:proofErr w:type="spellStart"/>
      <w:r w:rsidRPr="00FA3F88">
        <w:rPr>
          <w:cs/>
        </w:rPr>
        <w:t>พย</w:t>
      </w:r>
      <w:proofErr w:type="spellEnd"/>
      <w:r w:rsidRPr="00FA3F88">
        <w:t>.</w:t>
      </w:r>
      <w:r w:rsidRPr="00FA3F88">
        <w:rPr>
          <w:cs/>
        </w:rPr>
        <w:t>บ</w:t>
      </w:r>
      <w:r w:rsidRPr="00FA3F88">
        <w:t>.</w:t>
      </w:r>
    </w:p>
    <w:p w:rsidR="00761E91" w:rsidRPr="00FA3F88" w:rsidRDefault="00761E91" w:rsidP="000D0926">
      <w:pPr>
        <w:pStyle w:val="psk3"/>
      </w:pPr>
      <w:r w:rsidRPr="00FA3F88">
        <w:tab/>
      </w:r>
      <w:r w:rsidRPr="00FA3F88">
        <w:rPr>
          <w:cs/>
        </w:rPr>
        <w:t>ภาษาอังกฤษ     ชื่อเต็ม</w:t>
      </w:r>
      <w:r w:rsidRPr="00FA3F88">
        <w:tab/>
        <w:t xml:space="preserve">   Bachelor of  Nursing  Science</w:t>
      </w:r>
    </w:p>
    <w:p w:rsidR="00761E91" w:rsidRPr="00FA3F88" w:rsidRDefault="00761E91" w:rsidP="000D0926">
      <w:pPr>
        <w:pStyle w:val="psk3"/>
      </w:pPr>
      <w:r w:rsidRPr="00FA3F88">
        <w:tab/>
      </w:r>
      <w:r w:rsidRPr="00FA3F88">
        <w:tab/>
        <w:t xml:space="preserve">            </w:t>
      </w:r>
      <w:r w:rsidRPr="00FA3F88">
        <w:rPr>
          <w:cs/>
        </w:rPr>
        <w:t xml:space="preserve">ชื่อย่อ         </w:t>
      </w:r>
      <w:r w:rsidRPr="00FA3F88">
        <w:t>B.N.S.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sz w:val="28"/>
          <w:szCs w:val="28"/>
        </w:rPr>
      </w:pPr>
    </w:p>
    <w:p w:rsidR="00761E91" w:rsidRPr="00FA3F88" w:rsidRDefault="00676665" w:rsidP="004B7E25">
      <w:pPr>
        <w:pStyle w:val="psk2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bookmarkStart w:id="11" w:name="_Toc440620677"/>
      <w:bookmarkStart w:id="12" w:name="_Toc440621004"/>
      <w:bookmarkStart w:id="13" w:name="_Toc440623294"/>
      <w:r w:rsidR="00761E91" w:rsidRPr="00FA3F88">
        <w:rPr>
          <w:cs/>
        </w:rPr>
        <w:t>แนวคิดของหลักสูตร</w:t>
      </w:r>
      <w:bookmarkEnd w:id="11"/>
      <w:bookmarkEnd w:id="12"/>
      <w:bookmarkEnd w:id="13"/>
      <w:r w:rsidR="00761E91" w:rsidRPr="00FA3F88">
        <w:t xml:space="preserve">   </w:t>
      </w:r>
    </w:p>
    <w:p w:rsidR="00761E91" w:rsidRPr="00FA3F88" w:rsidRDefault="00761E91" w:rsidP="000D0926">
      <w:pPr>
        <w:pStyle w:val="psk3"/>
      </w:pPr>
      <w:r w:rsidRPr="00FA3F88">
        <w:rPr>
          <w:cs/>
        </w:rPr>
        <w:t xml:space="preserve">              แนวคิดในการพัฒนาหลักสูตรพยาบาล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(หลักสูตรปรับปรุง) พ</w:t>
      </w:r>
      <w:r w:rsidRPr="00FA3F88">
        <w:t>.</w:t>
      </w:r>
      <w:r w:rsidRPr="00FA3F88">
        <w:rPr>
          <w:cs/>
        </w:rPr>
        <w:t>ศ</w:t>
      </w:r>
      <w:r w:rsidRPr="00FA3F88">
        <w:t>.2552</w:t>
      </w:r>
      <w:r w:rsidRPr="00FA3F88">
        <w:rPr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FA3F88" w:rsidRDefault="00761E91" w:rsidP="00F32357">
      <w:pPr>
        <w:pStyle w:val="psk3"/>
        <w:numPr>
          <w:ilvl w:val="0"/>
          <w:numId w:val="105"/>
        </w:numPr>
      </w:pPr>
      <w:r w:rsidRPr="00FA3F88">
        <w:rPr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FA3F88" w:rsidRDefault="00761E91" w:rsidP="00F32357">
      <w:pPr>
        <w:pStyle w:val="psk3"/>
        <w:numPr>
          <w:ilvl w:val="0"/>
          <w:numId w:val="105"/>
        </w:numPr>
        <w:rPr>
          <w:spacing w:val="-20"/>
        </w:rPr>
      </w:pPr>
      <w:r w:rsidRPr="00FA3F88">
        <w:rPr>
          <w:cs/>
        </w:rPr>
        <w:t>ผู้เรียน</w:t>
      </w:r>
      <w:r w:rsidRPr="00FA3F88">
        <w:t xml:space="preserve">  </w:t>
      </w:r>
      <w:r w:rsidRPr="00FA3F88">
        <w:rPr>
          <w:cs/>
        </w:rPr>
        <w:t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</w:t>
      </w:r>
      <w:r w:rsidRPr="00FA3F88">
        <w:rPr>
          <w:spacing w:val="-20"/>
          <w:cs/>
        </w:rPr>
        <w:t xml:space="preserve">เรียนรู้ และสามารถพัฒนาได้ ตลอดชีวิต </w:t>
      </w:r>
    </w:p>
    <w:p w:rsidR="00761E91" w:rsidRPr="00FA3F88" w:rsidRDefault="00761E91" w:rsidP="00F32357">
      <w:pPr>
        <w:pStyle w:val="psk3"/>
        <w:numPr>
          <w:ilvl w:val="0"/>
          <w:numId w:val="105"/>
        </w:numPr>
      </w:pPr>
      <w:r w:rsidRPr="00FA3F88">
        <w:rPr>
          <w:cs/>
        </w:rPr>
        <w:t>ผู้สอน</w:t>
      </w:r>
      <w:r w:rsidRPr="00FA3F88">
        <w:t xml:space="preserve">  </w:t>
      </w:r>
      <w:r w:rsidRPr="00FA3F88">
        <w:rPr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FA3F88" w:rsidRDefault="00761E91" w:rsidP="00F32357">
      <w:pPr>
        <w:pStyle w:val="psk3"/>
        <w:numPr>
          <w:ilvl w:val="0"/>
          <w:numId w:val="105"/>
        </w:numPr>
      </w:pPr>
      <w:r w:rsidRPr="00FA3F88">
        <w:rPr>
          <w:cs/>
        </w:rPr>
        <w:t>การเรียนการสอน</w:t>
      </w:r>
      <w:r w:rsidRPr="00FA3F88">
        <w:t xml:space="preserve">  </w:t>
      </w:r>
      <w:r w:rsidRPr="00FA3F88">
        <w:rPr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FA3F88" w:rsidRDefault="00761E91" w:rsidP="00F32357">
      <w:pPr>
        <w:pStyle w:val="psk3"/>
        <w:numPr>
          <w:ilvl w:val="0"/>
          <w:numId w:val="105"/>
        </w:numPr>
        <w:rPr>
          <w:rFonts w:cstheme="majorBidi"/>
        </w:rPr>
      </w:pPr>
      <w:r w:rsidRPr="00FA3F88">
        <w:rPr>
          <w:rFonts w:cstheme="majorBidi"/>
          <w:cs/>
        </w:rPr>
        <w:t>สภาพแวดล้อม</w:t>
      </w:r>
      <w:r w:rsidRPr="00FA3F88">
        <w:rPr>
          <w:rFonts w:cstheme="majorBidi"/>
        </w:rPr>
        <w:t xml:space="preserve">  </w:t>
      </w:r>
      <w:r w:rsidRPr="00FA3F88">
        <w:rPr>
          <w:rFonts w:cstheme="majorBidi"/>
          <w:cs/>
        </w:rPr>
        <w:t>ประกอบด้วย  สิ่งแวดล้อมทางกายภาพและชีวภาพ</w:t>
      </w:r>
      <w:r w:rsidRPr="00FA3F88">
        <w:rPr>
          <w:rFonts w:cstheme="majorBidi"/>
        </w:rPr>
        <w:t xml:space="preserve"> </w:t>
      </w:r>
      <w:r w:rsidRPr="00FA3F88">
        <w:rPr>
          <w:rFonts w:cstheme="majorBidi"/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761E91" w:rsidRPr="00FA3F88" w:rsidRDefault="00761E91" w:rsidP="00F32357">
      <w:pPr>
        <w:pStyle w:val="psk3"/>
        <w:numPr>
          <w:ilvl w:val="0"/>
          <w:numId w:val="105"/>
        </w:numPr>
        <w:rPr>
          <w:rFonts w:cstheme="majorBidi"/>
        </w:rPr>
      </w:pPr>
      <w:r w:rsidRPr="00FA3F88">
        <w:rPr>
          <w:rFonts w:cstheme="majorBidi"/>
          <w:cs/>
        </w:rPr>
        <w:t>บุคคล ครอบครัว และชุมชน</w:t>
      </w:r>
      <w:r w:rsidRPr="00FA3F88">
        <w:rPr>
          <w:rFonts w:cstheme="majorBidi"/>
        </w:rPr>
        <w:t xml:space="preserve"> </w:t>
      </w:r>
      <w:r w:rsidRPr="00FA3F88">
        <w:rPr>
          <w:rFonts w:cstheme="majorBidi"/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761E91" w:rsidRPr="00FA3F88" w:rsidRDefault="00761E91" w:rsidP="00F32357">
      <w:pPr>
        <w:pStyle w:val="psk3"/>
        <w:numPr>
          <w:ilvl w:val="0"/>
          <w:numId w:val="105"/>
        </w:numPr>
        <w:rPr>
          <w:rFonts w:cstheme="majorBidi"/>
        </w:rPr>
      </w:pPr>
      <w:r w:rsidRPr="00FA3F88">
        <w:rPr>
          <w:rFonts w:cstheme="majorBidi"/>
          <w:cs/>
        </w:rPr>
        <w:t>การปฏิบัติการพยาบาล</w:t>
      </w:r>
      <w:r w:rsidRPr="00FA3F88">
        <w:rPr>
          <w:rFonts w:cstheme="majorBidi"/>
        </w:rPr>
        <w:t xml:space="preserve">  </w:t>
      </w:r>
      <w:r w:rsidRPr="00FA3F88">
        <w:rPr>
          <w:rFonts w:cstheme="majorBidi"/>
          <w:cs/>
        </w:rPr>
        <w:t>เป็นปฏิสัมพันธ์ระหว่างพยาบาลกับบุคคล ครอบครัว และชุมชน ในการ</w:t>
      </w:r>
      <w:r w:rsidRPr="00FA3F88">
        <w:rPr>
          <w:rFonts w:cstheme="majorBidi"/>
          <w:spacing w:val="-2"/>
          <w:cs/>
        </w:rPr>
        <w:t>สร้างเสริมสุขภาพ ป้องกันการเจ็บป่วยในผู้มีภาวะสุขภาพปกติให้การดูแล และฟื้นฟูสภาพ        ผู้เจ็บป่วยแบบองค์รวม</w:t>
      </w:r>
      <w:r w:rsidRPr="00FA3F88">
        <w:rPr>
          <w:rFonts w:cstheme="majorBidi"/>
          <w:cs/>
        </w:rPr>
        <w:t xml:space="preserve">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E874BC" w:rsidRPr="00FA3F88" w:rsidRDefault="00F32357" w:rsidP="00F32357">
      <w:pPr>
        <w:pStyle w:val="psk3"/>
        <w:tabs>
          <w:tab w:val="left" w:pos="2572"/>
        </w:tabs>
        <w:rPr>
          <w:rFonts w:cstheme="majorBidi"/>
          <w:b/>
          <w:bCs/>
        </w:rPr>
      </w:pPr>
      <w:r>
        <w:rPr>
          <w:rFonts w:cstheme="majorBidi"/>
          <w:b/>
          <w:bCs/>
        </w:rPr>
        <w:tab/>
      </w:r>
    </w:p>
    <w:p w:rsidR="006335D9" w:rsidRDefault="006335D9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E814F9" w:rsidRDefault="00E814F9" w:rsidP="004B7E25">
      <w:pPr>
        <w:pStyle w:val="psk1"/>
      </w:pPr>
      <w:bookmarkStart w:id="14" w:name="_Toc440620678"/>
      <w:bookmarkStart w:id="15" w:name="_Toc440621005"/>
      <w:bookmarkStart w:id="16" w:name="_Toc440623295"/>
      <w:r w:rsidRPr="009C01AE">
        <w:rPr>
          <w:cs/>
        </w:rPr>
        <w:lastRenderedPageBreak/>
        <w:t>คำขวัญ</w:t>
      </w:r>
      <w:bookmarkEnd w:id="14"/>
      <w:bookmarkEnd w:id="15"/>
      <w:bookmarkEnd w:id="16"/>
    </w:p>
    <w:p w:rsidR="009C01AE" w:rsidRPr="000D0926" w:rsidRDefault="009C01AE" w:rsidP="000D0926">
      <w:pPr>
        <w:pStyle w:val="psk3"/>
      </w:pPr>
    </w:p>
    <w:p w:rsidR="00E814F9" w:rsidRPr="006335D9" w:rsidRDefault="00E814F9" w:rsidP="000D0926">
      <w:pPr>
        <w:pStyle w:val="psk3"/>
        <w:rPr>
          <w:sz w:val="32"/>
          <w:szCs w:val="32"/>
          <w:rPrChange w:id="17" w:author="labcom" w:date="2016-01-15T11:17:00Z">
            <w:rPr/>
          </w:rPrChange>
        </w:rPr>
      </w:pPr>
      <w:r w:rsidRPr="006335D9">
        <w:rPr>
          <w:sz w:val="32"/>
          <w:szCs w:val="32"/>
          <w:cs/>
          <w:rPrChange w:id="18" w:author="labcom" w:date="2016-01-15T11:17:00Z">
            <w:rPr>
              <w:cs/>
            </w:rPr>
          </w:rPrChange>
        </w:rPr>
        <w:t>ขยัน    หมั่นเพียร    เรียนดี</w:t>
      </w:r>
    </w:p>
    <w:p w:rsidR="006335D9" w:rsidRPr="006335D9" w:rsidRDefault="006335D9" w:rsidP="006335D9">
      <w:pPr>
        <w:pStyle w:val="psk3"/>
        <w:rPr>
          <w:sz w:val="32"/>
          <w:szCs w:val="32"/>
          <w:rPrChange w:id="19" w:author="labcom" w:date="2016-01-15T11:17:00Z">
            <w:rPr/>
          </w:rPrChange>
        </w:rPr>
      </w:pPr>
      <w:r w:rsidRPr="006335D9">
        <w:rPr>
          <w:sz w:val="32"/>
          <w:szCs w:val="32"/>
          <w:cs/>
          <w:rPrChange w:id="20" w:author="labcom" w:date="2016-01-15T11:17:00Z">
            <w:rPr>
              <w:cs/>
            </w:rPr>
          </w:rPrChange>
        </w:rPr>
        <w:t>มีอดทน    ประพฤติตน</w:t>
      </w:r>
    </w:p>
    <w:p w:rsidR="006335D9" w:rsidRPr="006335D9" w:rsidRDefault="006335D9" w:rsidP="006335D9">
      <w:pPr>
        <w:pStyle w:val="psk3"/>
        <w:rPr>
          <w:sz w:val="32"/>
          <w:szCs w:val="32"/>
          <w:rPrChange w:id="21" w:author="labcom" w:date="2016-01-15T11:17:00Z">
            <w:rPr/>
          </w:rPrChange>
        </w:rPr>
      </w:pPr>
      <w:r w:rsidRPr="006335D9">
        <w:rPr>
          <w:sz w:val="32"/>
          <w:szCs w:val="32"/>
          <w:cs/>
          <w:rPrChange w:id="22" w:author="labcom" w:date="2016-01-15T11:17:00Z">
            <w:rPr>
              <w:cs/>
            </w:rPr>
          </w:rPrChange>
        </w:rPr>
        <w:t>สมค่าพยาบาล</w:t>
      </w:r>
    </w:p>
    <w:p w:rsidR="006335D9" w:rsidRPr="006335D9" w:rsidRDefault="006335D9" w:rsidP="006335D9">
      <w:pPr>
        <w:pStyle w:val="psk3"/>
        <w:rPr>
          <w:sz w:val="32"/>
          <w:szCs w:val="32"/>
          <w:rPrChange w:id="23" w:author="labcom" w:date="2016-01-15T11:17:00Z">
            <w:rPr/>
          </w:rPrChange>
        </w:rPr>
      </w:pPr>
      <w:r w:rsidRPr="006335D9">
        <w:rPr>
          <w:sz w:val="32"/>
          <w:szCs w:val="32"/>
          <w:cs/>
          <w:rPrChange w:id="24" w:author="labcom" w:date="2016-01-15T11:17:00Z">
            <w:rPr>
              <w:cs/>
            </w:rPr>
          </w:rPrChange>
        </w:rPr>
        <w:t>คุณธรรม จริยธรรม</w:t>
      </w:r>
    </w:p>
    <w:p w:rsidR="006335D9" w:rsidRPr="006335D9" w:rsidRDefault="006335D9" w:rsidP="006335D9">
      <w:pPr>
        <w:pStyle w:val="psk3"/>
        <w:rPr>
          <w:rFonts w:cstheme="majorBidi"/>
          <w:sz w:val="32"/>
          <w:szCs w:val="32"/>
          <w:rPrChange w:id="25" w:author="labcom" w:date="2016-01-15T11:17:00Z">
            <w:rPr>
              <w:rFonts w:cstheme="majorBidi"/>
            </w:rPr>
          </w:rPrChange>
        </w:rPr>
      </w:pPr>
      <w:r w:rsidRPr="006335D9">
        <w:rPr>
          <w:sz w:val="32"/>
          <w:szCs w:val="32"/>
          <w:cs/>
          <w:rPrChange w:id="26" w:author="labcom" w:date="2016-01-15T11:17:00Z">
            <w:rPr>
              <w:cs/>
            </w:rPr>
          </w:rPrChange>
        </w:rPr>
        <w:t>สุภาพ  สามัคคี  มีน้ำใจ</w:t>
      </w:r>
      <w:r w:rsidRPr="006335D9">
        <w:rPr>
          <w:rFonts w:cstheme="majorBidi"/>
          <w:sz w:val="32"/>
          <w:szCs w:val="32"/>
          <w:cs/>
          <w:rPrChange w:id="27" w:author="labcom" w:date="2016-01-15T11:17:00Z">
            <w:rPr>
              <w:rFonts w:cstheme="majorBidi"/>
              <w:cs/>
            </w:rPr>
          </w:rPrChange>
        </w:rPr>
        <w:t xml:space="preserve">  </w:t>
      </w:r>
    </w:p>
    <w:p w:rsidR="006335D9" w:rsidRDefault="006335D9" w:rsidP="006335D9">
      <w:pPr>
        <w:jc w:val="center"/>
        <w:rPr>
          <w:rFonts w:ascii="TH SarabunPSK" w:hAnsi="TH SarabunPSK" w:cstheme="majorBidi"/>
          <w:b/>
          <w:bCs/>
        </w:rPr>
      </w:pPr>
    </w:p>
    <w:p w:rsidR="006335D9" w:rsidRDefault="006335D9">
      <w:pPr>
        <w:rPr>
          <w:rFonts w:ascii="TH SarabunPSK" w:eastAsia="TH SarabunPSK" w:hAnsi="TH SarabunPSK" w:cs="TH SarabunPSK" w:hint="cs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360771" w:rsidRPr="009C01AE" w:rsidRDefault="00360771" w:rsidP="004B7E25">
      <w:pPr>
        <w:pStyle w:val="psk1"/>
      </w:pPr>
      <w:bookmarkStart w:id="28" w:name="_Toc440620679"/>
      <w:bookmarkStart w:id="29" w:name="_Toc440621006"/>
      <w:bookmarkStart w:id="30" w:name="_Toc440623296"/>
      <w:r w:rsidRPr="009C01AE">
        <w:rPr>
          <w:cs/>
        </w:rPr>
        <w:lastRenderedPageBreak/>
        <w:t>เพลง</w:t>
      </w:r>
      <w:proofErr w:type="spellStart"/>
      <w:r w:rsidRPr="009C01AE">
        <w:rPr>
          <w:cs/>
        </w:rPr>
        <w:t>มาร์ช</w:t>
      </w:r>
      <w:del w:id="31" w:author="labcom" w:date="2016-01-15T11:18:00Z">
        <w:r w:rsidRPr="009C01AE" w:rsidDel="006335D9">
          <w:rPr>
            <w:cs/>
          </w:rPr>
          <w:delText>นักเรียน</w:delText>
        </w:r>
      </w:del>
      <w:r w:rsidRPr="009C01AE">
        <w:rPr>
          <w:cs/>
        </w:rPr>
        <w:t>พ</w:t>
      </w:r>
      <w:proofErr w:type="spellEnd"/>
      <w:r w:rsidRPr="009C01AE">
        <w:rPr>
          <w:cs/>
        </w:rPr>
        <w:t>ยาบาล</w:t>
      </w:r>
      <w:bookmarkEnd w:id="28"/>
      <w:bookmarkEnd w:id="29"/>
      <w:bookmarkEnd w:id="30"/>
    </w:p>
    <w:p w:rsidR="00360771" w:rsidRPr="00FA3F88" w:rsidRDefault="00360771" w:rsidP="00360771">
      <w:pPr>
        <w:rPr>
          <w:rFonts w:ascii="TH SarabunPSK" w:hAnsi="TH SarabunPSK" w:cstheme="majorBidi"/>
        </w:rPr>
      </w:pPr>
    </w:p>
    <w:p w:rsidR="00360771" w:rsidRPr="00FA3F88" w:rsidRDefault="000D0926" w:rsidP="000D0926">
      <w:pPr>
        <w:pStyle w:val="psk3"/>
        <w:rPr>
          <w:b/>
          <w:bCs/>
        </w:rPr>
      </w:pPr>
      <w:r>
        <w:rPr>
          <w:rFonts w:hint="cs"/>
          <w:cs/>
        </w:rPr>
        <w:t xml:space="preserve">                                </w:t>
      </w:r>
      <w:r w:rsidR="00360771" w:rsidRPr="00FA3F88">
        <w:rPr>
          <w:cs/>
        </w:rPr>
        <w:t>อันความกรุณาปราณี</w:t>
      </w:r>
    </w:p>
    <w:p w:rsidR="00360771" w:rsidRPr="00FA3F88" w:rsidRDefault="000D0926" w:rsidP="000D0926">
      <w:pPr>
        <w:pStyle w:val="psk3"/>
        <w:rPr>
          <w:b/>
          <w:bCs/>
        </w:rPr>
      </w:pPr>
      <w:r>
        <w:rPr>
          <w:rFonts w:hint="cs"/>
          <w:cs/>
        </w:rPr>
        <w:t xml:space="preserve">                               </w:t>
      </w:r>
      <w:r w:rsidR="00360771" w:rsidRPr="00FA3F88">
        <w:rPr>
          <w:cs/>
        </w:rPr>
        <w:t>จะมีใครบังคับก็หาไม่</w:t>
      </w:r>
    </w:p>
    <w:p w:rsidR="00360771" w:rsidRPr="00FA3F88" w:rsidRDefault="000D0926" w:rsidP="000D0926">
      <w:pPr>
        <w:pStyle w:val="psk3"/>
        <w:rPr>
          <w:b/>
          <w:bCs/>
        </w:rPr>
      </w:pPr>
      <w:r>
        <w:rPr>
          <w:rFonts w:hint="cs"/>
          <w:cs/>
        </w:rPr>
        <w:t xml:space="preserve">                                </w:t>
      </w:r>
      <w:r w:rsidR="00360771" w:rsidRPr="00FA3F88">
        <w:rPr>
          <w:cs/>
        </w:rPr>
        <w:t>หลั่งมาเองเหมือนฝนอันชื่นใจ</w:t>
      </w:r>
    </w:p>
    <w:p w:rsidR="00360771" w:rsidRPr="00FA3F88" w:rsidRDefault="00360771" w:rsidP="000D0926">
      <w:pPr>
        <w:pStyle w:val="psk3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จากฟากฟ้าสุลาลัยสู่แดนดิน</w:t>
      </w:r>
    </w:p>
    <w:p w:rsidR="00360771" w:rsidRPr="00FA3F88" w:rsidRDefault="00360771" w:rsidP="000D0926">
      <w:pPr>
        <w:pStyle w:val="psk3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ข้อความนี้องค์พระธีรราชเจ้า</w:t>
      </w:r>
    </w:p>
    <w:p w:rsidR="00360771" w:rsidRPr="00FA3F88" w:rsidRDefault="00360771" w:rsidP="000D0926">
      <w:pPr>
        <w:pStyle w:val="psk3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ธ  โปรดเกล้าประทานให้ใจถวิล</w:t>
      </w:r>
    </w:p>
    <w:p w:rsidR="00360771" w:rsidRPr="00FA3F88" w:rsidRDefault="00360771" w:rsidP="000D0926">
      <w:pPr>
        <w:pStyle w:val="psk3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ใช้คุณค่า กรุณาไว้อาจิณ</w:t>
      </w:r>
    </w:p>
    <w:p w:rsidR="00360771" w:rsidRPr="00FA3F88" w:rsidRDefault="00360771" w:rsidP="000D0926">
      <w:pPr>
        <w:pStyle w:val="psk3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ดังวารินจากฟ้าสู่สากล</w:t>
      </w:r>
    </w:p>
    <w:p w:rsidR="00360771" w:rsidRPr="00FA3F88" w:rsidRDefault="00360771" w:rsidP="000D0926">
      <w:pPr>
        <w:pStyle w:val="psk3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อันพวกเราเหล่านักเรียนพยาบาล</w:t>
      </w:r>
    </w:p>
    <w:p w:rsidR="00360771" w:rsidRPr="00FA3F88" w:rsidRDefault="00360771" w:rsidP="000D0926">
      <w:pPr>
        <w:pStyle w:val="psk3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ปณิธานอนุกูลเพิ่มพูนผล</w:t>
      </w:r>
    </w:p>
    <w:p w:rsidR="00360771" w:rsidRPr="00FA3F88" w:rsidRDefault="00360771" w:rsidP="000D0926">
      <w:pPr>
        <w:pStyle w:val="psk3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เรียนวิชากรุณาช่วยปวงชน</w:t>
      </w:r>
    </w:p>
    <w:p w:rsidR="00360771" w:rsidRPr="00FA3F88" w:rsidRDefault="00360771" w:rsidP="000D0926">
      <w:pPr>
        <w:pStyle w:val="psk3"/>
      </w:pPr>
      <w:r w:rsidRPr="00FA3F88">
        <w:tab/>
      </w:r>
      <w:r w:rsidRPr="00FA3F88">
        <w:tab/>
        <w:t xml:space="preserve">             </w:t>
      </w:r>
      <w:r w:rsidRPr="00FA3F88">
        <w:rPr>
          <w:cs/>
        </w:rPr>
        <w:t>ผู้เจ็บไข้ได้พ้นทุกข์ทรมาน</w:t>
      </w:r>
    </w:p>
    <w:p w:rsidR="00360771" w:rsidRPr="00FA3F88" w:rsidRDefault="00360771" w:rsidP="000D0926">
      <w:pPr>
        <w:pStyle w:val="psk3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แม้นโรคร้ายจะแพร่พิษถึงปลิดชีพ</w:t>
      </w:r>
    </w:p>
    <w:p w:rsidR="00360771" w:rsidRPr="00FA3F88" w:rsidRDefault="00360771" w:rsidP="000D0926">
      <w:pPr>
        <w:pStyle w:val="psk3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จะยึดหลักดวงประทีปคือสงสาร</w:t>
      </w:r>
    </w:p>
    <w:p w:rsidR="00360771" w:rsidRPr="00FA3F88" w:rsidRDefault="00360771" w:rsidP="000D0926">
      <w:pPr>
        <w:pStyle w:val="psk3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FA3F88" w:rsidTr="001B6AEB">
        <w:tc>
          <w:tcPr>
            <w:tcW w:w="6134" w:type="dxa"/>
          </w:tcPr>
          <w:p w:rsidR="001B6AEB" w:rsidRPr="00FA3F88" w:rsidRDefault="00360771" w:rsidP="000D0926">
            <w:pPr>
              <w:pStyle w:val="psk3"/>
            </w:pPr>
            <w:r w:rsidRPr="00FA3F88">
              <w:tab/>
            </w:r>
            <w:r w:rsidRPr="00FA3F88">
              <w:tab/>
            </w:r>
            <w:r w:rsidRPr="00FA3F88">
              <w:tab/>
            </w:r>
            <w:r w:rsidR="001B6AEB" w:rsidRPr="00FA3F88">
              <w:t xml:space="preserve">             </w:t>
            </w:r>
            <w:r w:rsidR="001B6AEB" w:rsidRPr="00FA3F88">
              <w:rPr>
                <w:cs/>
              </w:rPr>
              <w:t>อุทิศงานเพื่อคนไข้ทั้งใจกาย</w:t>
            </w:r>
          </w:p>
          <w:p w:rsidR="00353787" w:rsidRPr="00FA3F88" w:rsidRDefault="00353787" w:rsidP="000D0926">
            <w:pPr>
              <w:pStyle w:val="psk3"/>
              <w:rPr>
                <w:cs/>
              </w:rPr>
            </w:pPr>
          </w:p>
        </w:tc>
        <w:tc>
          <w:tcPr>
            <w:tcW w:w="3420" w:type="dxa"/>
          </w:tcPr>
          <w:p w:rsidR="00353787" w:rsidRPr="00FA3F88" w:rsidRDefault="00353787" w:rsidP="000D0926">
            <w:pPr>
              <w:pStyle w:val="psk3"/>
              <w:rPr>
                <w:cs/>
              </w:rPr>
            </w:pPr>
          </w:p>
        </w:tc>
      </w:tr>
    </w:tbl>
    <w:p w:rsidR="006335D9" w:rsidRDefault="006335D9" w:rsidP="004B7E25">
      <w:pPr>
        <w:pStyle w:val="psk1"/>
        <w:rPr>
          <w:cs/>
        </w:rPr>
      </w:pPr>
    </w:p>
    <w:p w:rsidR="006335D9" w:rsidRDefault="006335D9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744122" w:rsidRPr="009C01AE" w:rsidRDefault="00744122" w:rsidP="004B7E25">
      <w:pPr>
        <w:pStyle w:val="psk1"/>
      </w:pPr>
      <w:bookmarkStart w:id="32" w:name="_Toc440620680"/>
      <w:bookmarkStart w:id="33" w:name="_Toc440621007"/>
      <w:bookmarkStart w:id="34" w:name="_Toc440623297"/>
      <w:r w:rsidRPr="009C01AE">
        <w:rPr>
          <w:cs/>
        </w:rPr>
        <w:lastRenderedPageBreak/>
        <w:t>ดอกไม้สัญลักษณ์</w:t>
      </w:r>
      <w:r w:rsidR="000A532D" w:rsidRPr="009C01AE">
        <w:rPr>
          <w:cs/>
        </w:rPr>
        <w:t xml:space="preserve"> </w:t>
      </w:r>
      <w:r w:rsidRPr="009C01AE">
        <w:t>“</w:t>
      </w:r>
      <w:r w:rsidR="009C01AE">
        <w:rPr>
          <w:rFonts w:hint="cs"/>
          <w:cs/>
        </w:rPr>
        <w:t>ดอก</w:t>
      </w:r>
      <w:commentRangeStart w:id="35"/>
      <w:r w:rsidRPr="009C01AE">
        <w:rPr>
          <w:cs/>
        </w:rPr>
        <w:t>เอื้อง</w:t>
      </w:r>
      <w:commentRangeEnd w:id="35"/>
      <w:r w:rsidR="006335D9">
        <w:rPr>
          <w:rStyle w:val="af4"/>
          <w:rFonts w:ascii="Cordia New" w:eastAsia="Cordia New" w:hAnsi="Cordia New" w:cs="Cordia New"/>
          <w:b w:val="0"/>
          <w:bCs w:val="0"/>
        </w:rPr>
        <w:commentReference w:id="35"/>
      </w:r>
      <w:r w:rsidRPr="009C01AE">
        <w:rPr>
          <w:cs/>
        </w:rPr>
        <w:t>คำ</w:t>
      </w:r>
      <w:r w:rsidRPr="009C01AE">
        <w:t>”</w:t>
      </w:r>
      <w:bookmarkEnd w:id="32"/>
      <w:bookmarkEnd w:id="33"/>
      <w:bookmarkEnd w:id="34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D0926" w:rsidTr="000D0926">
        <w:tc>
          <w:tcPr>
            <w:tcW w:w="4621" w:type="dxa"/>
          </w:tcPr>
          <w:p w:rsidR="000D0926" w:rsidRDefault="000D0926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70D9221" wp14:editId="6EABE197">
                  <wp:extent cx="1832945" cy="2811148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ngkham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153" cy="28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0D0926" w:rsidRPr="000A532D" w:rsidRDefault="000D0926" w:rsidP="000D0926">
            <w:pPr>
              <w:pStyle w:val="psk3"/>
              <w:rPr>
                <w:b/>
                <w:bCs/>
              </w:rPr>
            </w:pPr>
            <w:r>
              <w:rPr>
                <w:rFonts w:hint="cs"/>
                <w:cs/>
              </w:rPr>
              <w:t xml:space="preserve">        </w:t>
            </w:r>
            <w:r w:rsidRPr="000A532D">
              <w:rPr>
                <w:cs/>
              </w:rPr>
      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      </w:r>
            <w:r w:rsidRPr="000A532D">
              <w:t>–</w:t>
            </w:r>
            <w:r w:rsidRPr="000A532D">
              <w:rPr>
                <w:cs/>
              </w:rPr>
              <w:t xml:space="preserve"> 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  <w:p w:rsidR="000D0926" w:rsidRDefault="000D0926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</w:p>
        </w:tc>
      </w:tr>
    </w:tbl>
    <w:p w:rsidR="00744122" w:rsidRPr="000D0926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9C01AE" w:rsidRDefault="00744122" w:rsidP="00744122">
      <w:pPr>
        <w:rPr>
          <w:rFonts w:ascii="TH SarabunPSK" w:hAnsi="TH SarabunPSK" w:cstheme="majorBidi"/>
          <w:b/>
          <w:bCs/>
        </w:rPr>
      </w:pPr>
    </w:p>
    <w:p w:rsidR="000D0926" w:rsidRDefault="00744122" w:rsidP="000D0926">
      <w:pPr>
        <w:pStyle w:val="psk3"/>
        <w:rPr>
          <w:rFonts w:hint="cs"/>
        </w:rPr>
      </w:pPr>
      <w:r w:rsidRPr="000A532D">
        <w:rPr>
          <w:cs/>
        </w:rPr>
        <w:tab/>
      </w:r>
    </w:p>
    <w:p w:rsidR="000D0926" w:rsidRDefault="000D0926" w:rsidP="000D0926">
      <w:pPr>
        <w:pStyle w:val="psk3"/>
        <w:rPr>
          <w:rFonts w:hint="cs"/>
        </w:rPr>
      </w:pPr>
    </w:p>
    <w:p w:rsidR="000D0926" w:rsidRDefault="000D0926" w:rsidP="000D0926">
      <w:pPr>
        <w:pStyle w:val="psk3"/>
        <w:rPr>
          <w:rFonts w:hint="cs"/>
        </w:rPr>
      </w:pPr>
    </w:p>
    <w:p w:rsidR="000D0926" w:rsidRDefault="000D0926" w:rsidP="000D0926">
      <w:pPr>
        <w:pStyle w:val="psk3"/>
        <w:rPr>
          <w:rFonts w:hint="cs"/>
        </w:rPr>
      </w:pPr>
    </w:p>
    <w:p w:rsidR="000D0926" w:rsidRDefault="000D0926" w:rsidP="000D0926">
      <w:pPr>
        <w:pStyle w:val="psk3"/>
        <w:rPr>
          <w:rFonts w:hint="cs"/>
        </w:rPr>
      </w:pPr>
    </w:p>
    <w:p w:rsidR="000D0926" w:rsidRDefault="000D0926" w:rsidP="000D0926">
      <w:pPr>
        <w:pStyle w:val="psk3"/>
        <w:rPr>
          <w:rFonts w:hint="cs"/>
        </w:rPr>
      </w:pPr>
    </w:p>
    <w:sectPr w:rsidR="000D0926" w:rsidSect="002A0C58">
      <w:pgSz w:w="11906" w:h="16838" w:code="9"/>
      <w:pgMar w:top="1440" w:right="1440" w:bottom="1440" w:left="1440" w:header="284" w:footer="680" w:gutter="0"/>
      <w:pgNumType w:start="1"/>
      <w:cols w:space="1152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5" w:author="labcom" w:date="2016-01-15T11:20:00Z" w:initials="l">
    <w:p w:rsidR="006335D9" w:rsidRDefault="006335D9">
      <w:pPr>
        <w:pStyle w:val="af5"/>
        <w:rPr>
          <w:rFonts w:hint="cs"/>
          <w:cs/>
        </w:rPr>
      </w:pPr>
      <w:r>
        <w:rPr>
          <w:rStyle w:val="af4"/>
        </w:rPr>
        <w:annotationRef/>
      </w:r>
      <w:r>
        <w:rPr>
          <w:rFonts w:hint="cs"/>
          <w:cs/>
        </w:rPr>
        <w:t>เพิ่มคำว่า กล้วยไม้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A94" w:rsidRDefault="00CA1A94">
      <w:r>
        <w:separator/>
      </w:r>
    </w:p>
  </w:endnote>
  <w:endnote w:type="continuationSeparator" w:id="0">
    <w:p w:rsidR="00CA1A94" w:rsidRDefault="00CA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0D5" w:rsidRDefault="00F310D5">
    <w:pPr>
      <w:pStyle w:val="aa"/>
      <w:jc w:val="right"/>
    </w:pPr>
  </w:p>
  <w:p w:rsidR="004E7694" w:rsidRPr="00F310D5" w:rsidRDefault="004E7694" w:rsidP="00F310D5">
    <w:pPr>
      <w:pStyle w:val="aa"/>
      <w:rPr>
        <w: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07161"/>
      <w:docPartObj>
        <w:docPartGallery w:val="Page Numbers (Bottom of Page)"/>
        <w:docPartUnique/>
      </w:docPartObj>
    </w:sdtPr>
    <w:sdtContent>
      <w:p w:rsidR="00F310D5" w:rsidRDefault="00F310D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310D5">
          <w:rPr>
            <w:noProof/>
            <w:cs/>
            <w:lang w:val="th-TH"/>
          </w:rPr>
          <w:t>ก</w:t>
        </w:r>
        <w:r>
          <w:fldChar w:fldCharType="end"/>
        </w:r>
      </w:p>
    </w:sdtContent>
  </w:sdt>
  <w:p w:rsidR="00F310D5" w:rsidRPr="00F310D5" w:rsidRDefault="00F310D5" w:rsidP="00F310D5">
    <w:pPr>
      <w:pStyle w:val="aa"/>
      <w:rPr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A94" w:rsidRDefault="00CA1A94">
      <w:r>
        <w:separator/>
      </w:r>
    </w:p>
  </w:footnote>
  <w:footnote w:type="continuationSeparator" w:id="0">
    <w:p w:rsidR="00CA1A94" w:rsidRDefault="00CA1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C7F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0771">
      <w:rPr>
        <w:rStyle w:val="a4"/>
        <w:noProof/>
      </w:rPr>
      <w:t>79</w:t>
    </w:r>
    <w:r>
      <w:rPr>
        <w:rStyle w:val="a4"/>
      </w:rPr>
      <w:fldChar w:fldCharType="end"/>
    </w:r>
  </w:p>
  <w:p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6C7F6D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1" type="#_x0000_t75" style="width:12.3pt;height:12.9pt" o:bullet="t">
        <v:imagedata r:id="rId1" o:title="BD21302_"/>
      </v:shape>
    </w:pict>
  </w:numPicBullet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7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8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0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2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5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6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7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18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9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2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4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6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29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0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1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3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5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6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37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38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0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1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2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3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4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5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6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47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48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49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1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3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4">
    <w:nsid w:val="3EFF7FF8"/>
    <w:multiLevelType w:val="hybridMultilevel"/>
    <w:tmpl w:val="8F4CC61A"/>
    <w:lvl w:ilvl="0" w:tplc="ABAA0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6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9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60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3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4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5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6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68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9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0">
    <w:nsid w:val="50841FC1"/>
    <w:multiLevelType w:val="hybridMultilevel"/>
    <w:tmpl w:val="C0F27BBE"/>
    <w:lvl w:ilvl="0" w:tplc="3A6225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2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3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5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6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77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8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79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80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1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2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4">
    <w:nsid w:val="65B64C25"/>
    <w:multiLevelType w:val="hybridMultilevel"/>
    <w:tmpl w:val="CD282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6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7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8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89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90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1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2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3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4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5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6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7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8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9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1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3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4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5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6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18"/>
  </w:num>
  <w:num w:numId="2">
    <w:abstractNumId w:val="104"/>
  </w:num>
  <w:num w:numId="3">
    <w:abstractNumId w:val="16"/>
  </w:num>
  <w:num w:numId="4">
    <w:abstractNumId w:val="43"/>
  </w:num>
  <w:num w:numId="5">
    <w:abstractNumId w:val="47"/>
  </w:num>
  <w:num w:numId="6">
    <w:abstractNumId w:val="46"/>
  </w:num>
  <w:num w:numId="7">
    <w:abstractNumId w:val="102"/>
  </w:num>
  <w:num w:numId="8">
    <w:abstractNumId w:val="42"/>
  </w:num>
  <w:num w:numId="9">
    <w:abstractNumId w:val="69"/>
  </w:num>
  <w:num w:numId="10">
    <w:abstractNumId w:val="44"/>
  </w:num>
  <w:num w:numId="11">
    <w:abstractNumId w:val="94"/>
  </w:num>
  <w:num w:numId="12">
    <w:abstractNumId w:val="85"/>
  </w:num>
  <w:num w:numId="13">
    <w:abstractNumId w:val="64"/>
  </w:num>
  <w:num w:numId="14">
    <w:abstractNumId w:val="37"/>
  </w:num>
  <w:num w:numId="15">
    <w:abstractNumId w:val="95"/>
  </w:num>
  <w:num w:numId="16">
    <w:abstractNumId w:val="14"/>
  </w:num>
  <w:num w:numId="17">
    <w:abstractNumId w:val="50"/>
  </w:num>
  <w:num w:numId="18">
    <w:abstractNumId w:val="34"/>
  </w:num>
  <w:num w:numId="19">
    <w:abstractNumId w:val="35"/>
  </w:num>
  <w:num w:numId="20">
    <w:abstractNumId w:val="4"/>
  </w:num>
  <w:num w:numId="21">
    <w:abstractNumId w:val="65"/>
  </w:num>
  <w:num w:numId="22">
    <w:abstractNumId w:val="91"/>
  </w:num>
  <w:num w:numId="23">
    <w:abstractNumId w:val="87"/>
  </w:num>
  <w:num w:numId="24">
    <w:abstractNumId w:val="90"/>
  </w:num>
  <w:num w:numId="25">
    <w:abstractNumId w:val="71"/>
  </w:num>
  <w:num w:numId="26">
    <w:abstractNumId w:val="12"/>
  </w:num>
  <w:num w:numId="27">
    <w:abstractNumId w:val="22"/>
  </w:num>
  <w:num w:numId="28">
    <w:abstractNumId w:val="2"/>
  </w:num>
  <w:num w:numId="29">
    <w:abstractNumId w:val="82"/>
  </w:num>
  <w:num w:numId="30">
    <w:abstractNumId w:val="36"/>
  </w:num>
  <w:num w:numId="31">
    <w:abstractNumId w:val="74"/>
  </w:num>
  <w:num w:numId="32">
    <w:abstractNumId w:val="41"/>
  </w:num>
  <w:num w:numId="33">
    <w:abstractNumId w:val="31"/>
  </w:num>
  <w:num w:numId="34">
    <w:abstractNumId w:val="78"/>
  </w:num>
  <w:num w:numId="35">
    <w:abstractNumId w:val="32"/>
  </w:num>
  <w:num w:numId="36">
    <w:abstractNumId w:val="23"/>
  </w:num>
  <w:num w:numId="37">
    <w:abstractNumId w:val="15"/>
  </w:num>
  <w:num w:numId="38">
    <w:abstractNumId w:val="9"/>
  </w:num>
  <w:num w:numId="39">
    <w:abstractNumId w:val="103"/>
  </w:num>
  <w:num w:numId="40">
    <w:abstractNumId w:val="7"/>
  </w:num>
  <w:num w:numId="41">
    <w:abstractNumId w:val="30"/>
  </w:num>
  <w:num w:numId="42">
    <w:abstractNumId w:val="17"/>
  </w:num>
  <w:num w:numId="43">
    <w:abstractNumId w:val="86"/>
  </w:num>
  <w:num w:numId="44">
    <w:abstractNumId w:val="53"/>
  </w:num>
  <w:num w:numId="45">
    <w:abstractNumId w:val="83"/>
  </w:num>
  <w:num w:numId="46">
    <w:abstractNumId w:val="1"/>
  </w:num>
  <w:num w:numId="47">
    <w:abstractNumId w:val="25"/>
  </w:num>
  <w:num w:numId="48">
    <w:abstractNumId w:val="73"/>
  </w:num>
  <w:num w:numId="49">
    <w:abstractNumId w:val="77"/>
  </w:num>
  <w:num w:numId="50">
    <w:abstractNumId w:val="57"/>
  </w:num>
  <w:num w:numId="51">
    <w:abstractNumId w:val="62"/>
  </w:num>
  <w:num w:numId="52">
    <w:abstractNumId w:val="76"/>
  </w:num>
  <w:num w:numId="53">
    <w:abstractNumId w:val="81"/>
  </w:num>
  <w:num w:numId="54">
    <w:abstractNumId w:val="67"/>
  </w:num>
  <w:num w:numId="55">
    <w:abstractNumId w:val="88"/>
  </w:num>
  <w:num w:numId="56">
    <w:abstractNumId w:val="21"/>
  </w:num>
  <w:num w:numId="57">
    <w:abstractNumId w:val="29"/>
  </w:num>
  <w:num w:numId="58">
    <w:abstractNumId w:val="52"/>
  </w:num>
  <w:num w:numId="59">
    <w:abstractNumId w:val="0"/>
  </w:num>
  <w:num w:numId="60">
    <w:abstractNumId w:val="80"/>
  </w:num>
  <w:num w:numId="61">
    <w:abstractNumId w:val="28"/>
  </w:num>
  <w:num w:numId="62">
    <w:abstractNumId w:val="68"/>
  </w:num>
  <w:num w:numId="63">
    <w:abstractNumId w:val="61"/>
  </w:num>
  <w:num w:numId="64">
    <w:abstractNumId w:val="58"/>
  </w:num>
  <w:num w:numId="65">
    <w:abstractNumId w:val="24"/>
  </w:num>
  <w:num w:numId="66">
    <w:abstractNumId w:val="13"/>
  </w:num>
  <w:num w:numId="67">
    <w:abstractNumId w:val="96"/>
  </w:num>
  <w:num w:numId="68">
    <w:abstractNumId w:val="66"/>
  </w:num>
  <w:num w:numId="69">
    <w:abstractNumId w:val="5"/>
  </w:num>
  <w:num w:numId="70">
    <w:abstractNumId w:val="59"/>
  </w:num>
  <w:num w:numId="71">
    <w:abstractNumId w:val="106"/>
  </w:num>
  <w:num w:numId="72">
    <w:abstractNumId w:val="45"/>
  </w:num>
  <w:num w:numId="73">
    <w:abstractNumId w:val="55"/>
  </w:num>
  <w:num w:numId="74">
    <w:abstractNumId w:val="97"/>
  </w:num>
  <w:num w:numId="75">
    <w:abstractNumId w:val="63"/>
  </w:num>
  <w:num w:numId="76">
    <w:abstractNumId w:val="93"/>
  </w:num>
  <w:num w:numId="77">
    <w:abstractNumId w:val="92"/>
  </w:num>
  <w:num w:numId="78">
    <w:abstractNumId w:val="6"/>
  </w:num>
  <w:num w:numId="79">
    <w:abstractNumId w:val="79"/>
  </w:num>
  <w:num w:numId="80">
    <w:abstractNumId w:val="39"/>
  </w:num>
  <w:num w:numId="81">
    <w:abstractNumId w:val="89"/>
  </w:num>
  <w:num w:numId="82">
    <w:abstractNumId w:val="38"/>
  </w:num>
  <w:num w:numId="83">
    <w:abstractNumId w:val="105"/>
  </w:num>
  <w:num w:numId="84">
    <w:abstractNumId w:val="48"/>
  </w:num>
  <w:num w:numId="85">
    <w:abstractNumId w:val="99"/>
  </w:num>
  <w:num w:numId="86">
    <w:abstractNumId w:val="60"/>
  </w:num>
  <w:num w:numId="87">
    <w:abstractNumId w:val="98"/>
  </w:num>
  <w:num w:numId="88">
    <w:abstractNumId w:val="56"/>
  </w:num>
  <w:num w:numId="89">
    <w:abstractNumId w:val="33"/>
  </w:num>
  <w:num w:numId="90">
    <w:abstractNumId w:val="20"/>
  </w:num>
  <w:num w:numId="91">
    <w:abstractNumId w:val="8"/>
  </w:num>
  <w:num w:numId="92">
    <w:abstractNumId w:val="19"/>
  </w:num>
  <w:num w:numId="93">
    <w:abstractNumId w:val="11"/>
  </w:num>
  <w:num w:numId="94">
    <w:abstractNumId w:val="27"/>
  </w:num>
  <w:num w:numId="95">
    <w:abstractNumId w:val="26"/>
  </w:num>
  <w:num w:numId="96">
    <w:abstractNumId w:val="72"/>
  </w:num>
  <w:num w:numId="97">
    <w:abstractNumId w:val="100"/>
  </w:num>
  <w:num w:numId="98">
    <w:abstractNumId w:val="101"/>
  </w:num>
  <w:num w:numId="99">
    <w:abstractNumId w:val="40"/>
  </w:num>
  <w:num w:numId="100">
    <w:abstractNumId w:val="3"/>
  </w:num>
  <w:num w:numId="101">
    <w:abstractNumId w:val="49"/>
  </w:num>
  <w:num w:numId="102">
    <w:abstractNumId w:val="10"/>
  </w:num>
  <w:num w:numId="103">
    <w:abstractNumId w:val="75"/>
  </w:num>
  <w:num w:numId="10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84"/>
  </w:num>
  <w:num w:numId="106">
    <w:abstractNumId w:val="54"/>
  </w:num>
  <w:num w:numId="107">
    <w:abstractNumId w:val="70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82CB7"/>
    <w:rsid w:val="00000B27"/>
    <w:rsid w:val="00007B6E"/>
    <w:rsid w:val="00023276"/>
    <w:rsid w:val="00025580"/>
    <w:rsid w:val="00031BC8"/>
    <w:rsid w:val="00033E8F"/>
    <w:rsid w:val="00036993"/>
    <w:rsid w:val="00044EC0"/>
    <w:rsid w:val="00046946"/>
    <w:rsid w:val="000469D2"/>
    <w:rsid w:val="0005305F"/>
    <w:rsid w:val="000534B0"/>
    <w:rsid w:val="00062648"/>
    <w:rsid w:val="000719E0"/>
    <w:rsid w:val="000816D6"/>
    <w:rsid w:val="000A1168"/>
    <w:rsid w:val="000A19AB"/>
    <w:rsid w:val="000A1C2D"/>
    <w:rsid w:val="000A532D"/>
    <w:rsid w:val="000A7FE3"/>
    <w:rsid w:val="000B19D5"/>
    <w:rsid w:val="000B72AC"/>
    <w:rsid w:val="000B76DE"/>
    <w:rsid w:val="000C05D2"/>
    <w:rsid w:val="000C60DF"/>
    <w:rsid w:val="000D0926"/>
    <w:rsid w:val="000E4AD8"/>
    <w:rsid w:val="000F307A"/>
    <w:rsid w:val="0011004B"/>
    <w:rsid w:val="00111682"/>
    <w:rsid w:val="00112736"/>
    <w:rsid w:val="001209B9"/>
    <w:rsid w:val="00121831"/>
    <w:rsid w:val="00127628"/>
    <w:rsid w:val="00130D00"/>
    <w:rsid w:val="001312D1"/>
    <w:rsid w:val="001351BA"/>
    <w:rsid w:val="00135697"/>
    <w:rsid w:val="00141659"/>
    <w:rsid w:val="0014625D"/>
    <w:rsid w:val="00154671"/>
    <w:rsid w:val="0016056F"/>
    <w:rsid w:val="001655FB"/>
    <w:rsid w:val="00166B86"/>
    <w:rsid w:val="00170146"/>
    <w:rsid w:val="001701B8"/>
    <w:rsid w:val="0017033C"/>
    <w:rsid w:val="00175E64"/>
    <w:rsid w:val="00183C72"/>
    <w:rsid w:val="001870E0"/>
    <w:rsid w:val="0019007A"/>
    <w:rsid w:val="00195B86"/>
    <w:rsid w:val="001A2862"/>
    <w:rsid w:val="001B2567"/>
    <w:rsid w:val="001B66A6"/>
    <w:rsid w:val="001B6AEB"/>
    <w:rsid w:val="001B6F2E"/>
    <w:rsid w:val="001C26A6"/>
    <w:rsid w:val="001C4636"/>
    <w:rsid w:val="001D61F6"/>
    <w:rsid w:val="001E0EDA"/>
    <w:rsid w:val="001F1ADF"/>
    <w:rsid w:val="002167AE"/>
    <w:rsid w:val="00216F9C"/>
    <w:rsid w:val="00222D19"/>
    <w:rsid w:val="002272FE"/>
    <w:rsid w:val="00230A4D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3099"/>
    <w:rsid w:val="0026667F"/>
    <w:rsid w:val="00266C95"/>
    <w:rsid w:val="00277BDF"/>
    <w:rsid w:val="00284027"/>
    <w:rsid w:val="00292391"/>
    <w:rsid w:val="002A0C58"/>
    <w:rsid w:val="002A2167"/>
    <w:rsid w:val="002B031C"/>
    <w:rsid w:val="002B34A3"/>
    <w:rsid w:val="002B5258"/>
    <w:rsid w:val="002B54DB"/>
    <w:rsid w:val="002C50E9"/>
    <w:rsid w:val="002F08E9"/>
    <w:rsid w:val="002F6B68"/>
    <w:rsid w:val="00301620"/>
    <w:rsid w:val="00304621"/>
    <w:rsid w:val="00306456"/>
    <w:rsid w:val="003152FA"/>
    <w:rsid w:val="00315A74"/>
    <w:rsid w:val="0035074F"/>
    <w:rsid w:val="00353787"/>
    <w:rsid w:val="003546D5"/>
    <w:rsid w:val="00360771"/>
    <w:rsid w:val="00362327"/>
    <w:rsid w:val="00364CDD"/>
    <w:rsid w:val="00367343"/>
    <w:rsid w:val="00376BAA"/>
    <w:rsid w:val="00387320"/>
    <w:rsid w:val="00391A52"/>
    <w:rsid w:val="003944FC"/>
    <w:rsid w:val="003A0054"/>
    <w:rsid w:val="003B6D91"/>
    <w:rsid w:val="003B6E13"/>
    <w:rsid w:val="003D2005"/>
    <w:rsid w:val="003D36AE"/>
    <w:rsid w:val="003E50A7"/>
    <w:rsid w:val="00402FE6"/>
    <w:rsid w:val="00410F6E"/>
    <w:rsid w:val="00412761"/>
    <w:rsid w:val="00421F1D"/>
    <w:rsid w:val="004221A0"/>
    <w:rsid w:val="00423064"/>
    <w:rsid w:val="0042450A"/>
    <w:rsid w:val="00441E34"/>
    <w:rsid w:val="004425B1"/>
    <w:rsid w:val="00442BEE"/>
    <w:rsid w:val="00451B88"/>
    <w:rsid w:val="00452F1D"/>
    <w:rsid w:val="00453391"/>
    <w:rsid w:val="0045494F"/>
    <w:rsid w:val="00456A06"/>
    <w:rsid w:val="004720F0"/>
    <w:rsid w:val="0047368C"/>
    <w:rsid w:val="0047410D"/>
    <w:rsid w:val="00476141"/>
    <w:rsid w:val="004954A0"/>
    <w:rsid w:val="00497D2D"/>
    <w:rsid w:val="004B7E25"/>
    <w:rsid w:val="004C0E05"/>
    <w:rsid w:val="004C4939"/>
    <w:rsid w:val="004D18B5"/>
    <w:rsid w:val="004D2C71"/>
    <w:rsid w:val="004D42CD"/>
    <w:rsid w:val="004E7694"/>
    <w:rsid w:val="004F710F"/>
    <w:rsid w:val="00500920"/>
    <w:rsid w:val="00502D87"/>
    <w:rsid w:val="005134B9"/>
    <w:rsid w:val="0051563D"/>
    <w:rsid w:val="00523673"/>
    <w:rsid w:val="005461CB"/>
    <w:rsid w:val="00551CEF"/>
    <w:rsid w:val="005529F3"/>
    <w:rsid w:val="00555822"/>
    <w:rsid w:val="0055678F"/>
    <w:rsid w:val="0056339D"/>
    <w:rsid w:val="005668FB"/>
    <w:rsid w:val="0057268D"/>
    <w:rsid w:val="00582254"/>
    <w:rsid w:val="00583943"/>
    <w:rsid w:val="00591539"/>
    <w:rsid w:val="005A29A8"/>
    <w:rsid w:val="005B1251"/>
    <w:rsid w:val="005B4D03"/>
    <w:rsid w:val="005B5FD9"/>
    <w:rsid w:val="005B781D"/>
    <w:rsid w:val="005C5B61"/>
    <w:rsid w:val="005D16A4"/>
    <w:rsid w:val="005F0842"/>
    <w:rsid w:val="005F0A69"/>
    <w:rsid w:val="005F3B4C"/>
    <w:rsid w:val="005F458B"/>
    <w:rsid w:val="005F721E"/>
    <w:rsid w:val="00606D72"/>
    <w:rsid w:val="0061624B"/>
    <w:rsid w:val="006304EE"/>
    <w:rsid w:val="00631B28"/>
    <w:rsid w:val="006335D9"/>
    <w:rsid w:val="0063504A"/>
    <w:rsid w:val="00640916"/>
    <w:rsid w:val="00644970"/>
    <w:rsid w:val="0066157D"/>
    <w:rsid w:val="006654E6"/>
    <w:rsid w:val="00665FF0"/>
    <w:rsid w:val="00667B51"/>
    <w:rsid w:val="00676665"/>
    <w:rsid w:val="006805F9"/>
    <w:rsid w:val="00682196"/>
    <w:rsid w:val="00692DE3"/>
    <w:rsid w:val="0069620E"/>
    <w:rsid w:val="006A0B6E"/>
    <w:rsid w:val="006A1964"/>
    <w:rsid w:val="006B059F"/>
    <w:rsid w:val="006B244A"/>
    <w:rsid w:val="006C68F9"/>
    <w:rsid w:val="006C7C63"/>
    <w:rsid w:val="006C7F6D"/>
    <w:rsid w:val="006D2237"/>
    <w:rsid w:val="006D32BC"/>
    <w:rsid w:val="006D58E0"/>
    <w:rsid w:val="006D614B"/>
    <w:rsid w:val="006D67AF"/>
    <w:rsid w:val="006E1C4F"/>
    <w:rsid w:val="006E3CE4"/>
    <w:rsid w:val="006E5DEE"/>
    <w:rsid w:val="006F06D6"/>
    <w:rsid w:val="006F37E6"/>
    <w:rsid w:val="006F5180"/>
    <w:rsid w:val="00703FFF"/>
    <w:rsid w:val="007064BB"/>
    <w:rsid w:val="00730337"/>
    <w:rsid w:val="007365D7"/>
    <w:rsid w:val="00744122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3811"/>
    <w:rsid w:val="007948BF"/>
    <w:rsid w:val="007A0A9A"/>
    <w:rsid w:val="007A4FD6"/>
    <w:rsid w:val="007B18D6"/>
    <w:rsid w:val="007B2122"/>
    <w:rsid w:val="007B5544"/>
    <w:rsid w:val="007D208D"/>
    <w:rsid w:val="007D6E59"/>
    <w:rsid w:val="007E1BC1"/>
    <w:rsid w:val="007E61CB"/>
    <w:rsid w:val="007E6B62"/>
    <w:rsid w:val="00804BC1"/>
    <w:rsid w:val="00811E21"/>
    <w:rsid w:val="00823B82"/>
    <w:rsid w:val="00823D78"/>
    <w:rsid w:val="00825FA3"/>
    <w:rsid w:val="00827845"/>
    <w:rsid w:val="008307DC"/>
    <w:rsid w:val="00843806"/>
    <w:rsid w:val="00845329"/>
    <w:rsid w:val="0084702E"/>
    <w:rsid w:val="00850E7C"/>
    <w:rsid w:val="00855C94"/>
    <w:rsid w:val="00861CB7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7B66"/>
    <w:rsid w:val="008B33AB"/>
    <w:rsid w:val="008B448C"/>
    <w:rsid w:val="008B490B"/>
    <w:rsid w:val="008B4B3C"/>
    <w:rsid w:val="008C10AE"/>
    <w:rsid w:val="008C4602"/>
    <w:rsid w:val="008C4D77"/>
    <w:rsid w:val="008C6124"/>
    <w:rsid w:val="008D05C5"/>
    <w:rsid w:val="008D607B"/>
    <w:rsid w:val="008E04AC"/>
    <w:rsid w:val="008E3F24"/>
    <w:rsid w:val="008F738E"/>
    <w:rsid w:val="00901365"/>
    <w:rsid w:val="00901775"/>
    <w:rsid w:val="0090553B"/>
    <w:rsid w:val="00911771"/>
    <w:rsid w:val="00913797"/>
    <w:rsid w:val="00916943"/>
    <w:rsid w:val="00925151"/>
    <w:rsid w:val="00930718"/>
    <w:rsid w:val="00930C63"/>
    <w:rsid w:val="00932410"/>
    <w:rsid w:val="00935F30"/>
    <w:rsid w:val="00944A1D"/>
    <w:rsid w:val="009518F6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C01AE"/>
    <w:rsid w:val="009C2B5D"/>
    <w:rsid w:val="009C3061"/>
    <w:rsid w:val="009D0C92"/>
    <w:rsid w:val="009D3246"/>
    <w:rsid w:val="009E263F"/>
    <w:rsid w:val="009E7C6B"/>
    <w:rsid w:val="009F2283"/>
    <w:rsid w:val="009F2F71"/>
    <w:rsid w:val="009F5ABF"/>
    <w:rsid w:val="009F7A5A"/>
    <w:rsid w:val="00A04A87"/>
    <w:rsid w:val="00A0632C"/>
    <w:rsid w:val="00A10F0A"/>
    <w:rsid w:val="00A119DE"/>
    <w:rsid w:val="00A22ADC"/>
    <w:rsid w:val="00A26567"/>
    <w:rsid w:val="00A30FA4"/>
    <w:rsid w:val="00A40A21"/>
    <w:rsid w:val="00A51955"/>
    <w:rsid w:val="00A523F3"/>
    <w:rsid w:val="00A549F2"/>
    <w:rsid w:val="00A564AE"/>
    <w:rsid w:val="00A60103"/>
    <w:rsid w:val="00A63C84"/>
    <w:rsid w:val="00A67D34"/>
    <w:rsid w:val="00A70D4B"/>
    <w:rsid w:val="00A81C22"/>
    <w:rsid w:val="00A86C61"/>
    <w:rsid w:val="00A9236E"/>
    <w:rsid w:val="00A946F6"/>
    <w:rsid w:val="00A969BA"/>
    <w:rsid w:val="00AA7573"/>
    <w:rsid w:val="00AA7874"/>
    <w:rsid w:val="00AB086E"/>
    <w:rsid w:val="00AB1D86"/>
    <w:rsid w:val="00AB2C44"/>
    <w:rsid w:val="00AB37F0"/>
    <w:rsid w:val="00AB6123"/>
    <w:rsid w:val="00AB6A90"/>
    <w:rsid w:val="00AC2EC1"/>
    <w:rsid w:val="00AD4CBE"/>
    <w:rsid w:val="00AD5755"/>
    <w:rsid w:val="00AE1141"/>
    <w:rsid w:val="00AE128B"/>
    <w:rsid w:val="00B05F6A"/>
    <w:rsid w:val="00B13CB2"/>
    <w:rsid w:val="00B17507"/>
    <w:rsid w:val="00B271D8"/>
    <w:rsid w:val="00B2723F"/>
    <w:rsid w:val="00B30930"/>
    <w:rsid w:val="00B437E7"/>
    <w:rsid w:val="00B50489"/>
    <w:rsid w:val="00B55909"/>
    <w:rsid w:val="00B617F9"/>
    <w:rsid w:val="00B67340"/>
    <w:rsid w:val="00B673E8"/>
    <w:rsid w:val="00B67497"/>
    <w:rsid w:val="00B744B6"/>
    <w:rsid w:val="00B7700D"/>
    <w:rsid w:val="00B81097"/>
    <w:rsid w:val="00B843E7"/>
    <w:rsid w:val="00B934D2"/>
    <w:rsid w:val="00B942A1"/>
    <w:rsid w:val="00BA0BB3"/>
    <w:rsid w:val="00BC16D0"/>
    <w:rsid w:val="00BC7DFF"/>
    <w:rsid w:val="00BD1520"/>
    <w:rsid w:val="00BD1AEA"/>
    <w:rsid w:val="00BD2ED0"/>
    <w:rsid w:val="00BF4E2A"/>
    <w:rsid w:val="00BF540B"/>
    <w:rsid w:val="00C03EE2"/>
    <w:rsid w:val="00C0725A"/>
    <w:rsid w:val="00C10FF7"/>
    <w:rsid w:val="00C1131B"/>
    <w:rsid w:val="00C217AF"/>
    <w:rsid w:val="00C320C8"/>
    <w:rsid w:val="00C347E8"/>
    <w:rsid w:val="00C372FE"/>
    <w:rsid w:val="00C42022"/>
    <w:rsid w:val="00C43C59"/>
    <w:rsid w:val="00C52D59"/>
    <w:rsid w:val="00C543A7"/>
    <w:rsid w:val="00C54CDE"/>
    <w:rsid w:val="00C560A0"/>
    <w:rsid w:val="00C60F95"/>
    <w:rsid w:val="00C67CEC"/>
    <w:rsid w:val="00C7193A"/>
    <w:rsid w:val="00C74D4B"/>
    <w:rsid w:val="00C83F2C"/>
    <w:rsid w:val="00C84F49"/>
    <w:rsid w:val="00CA143C"/>
    <w:rsid w:val="00CA1A94"/>
    <w:rsid w:val="00CA2F19"/>
    <w:rsid w:val="00CC10DD"/>
    <w:rsid w:val="00CC114A"/>
    <w:rsid w:val="00CC4650"/>
    <w:rsid w:val="00CC51CF"/>
    <w:rsid w:val="00CC70D8"/>
    <w:rsid w:val="00CD39A2"/>
    <w:rsid w:val="00CD71D5"/>
    <w:rsid w:val="00CE5F18"/>
    <w:rsid w:val="00CE6314"/>
    <w:rsid w:val="00CF4440"/>
    <w:rsid w:val="00CF49F7"/>
    <w:rsid w:val="00CF6014"/>
    <w:rsid w:val="00CF6593"/>
    <w:rsid w:val="00CF7E35"/>
    <w:rsid w:val="00D030FC"/>
    <w:rsid w:val="00D0374C"/>
    <w:rsid w:val="00D0556A"/>
    <w:rsid w:val="00D125B0"/>
    <w:rsid w:val="00D15032"/>
    <w:rsid w:val="00D155DB"/>
    <w:rsid w:val="00D211C7"/>
    <w:rsid w:val="00D22F5D"/>
    <w:rsid w:val="00D368D9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87C25"/>
    <w:rsid w:val="00D90C1D"/>
    <w:rsid w:val="00D93DF3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D7BC4"/>
    <w:rsid w:val="00E04166"/>
    <w:rsid w:val="00E248D8"/>
    <w:rsid w:val="00E32497"/>
    <w:rsid w:val="00E33518"/>
    <w:rsid w:val="00E35AC7"/>
    <w:rsid w:val="00E411A5"/>
    <w:rsid w:val="00E452DC"/>
    <w:rsid w:val="00E576B6"/>
    <w:rsid w:val="00E635FF"/>
    <w:rsid w:val="00E643C9"/>
    <w:rsid w:val="00E64C71"/>
    <w:rsid w:val="00E73E30"/>
    <w:rsid w:val="00E74A15"/>
    <w:rsid w:val="00E76CE8"/>
    <w:rsid w:val="00E814F9"/>
    <w:rsid w:val="00E82CB7"/>
    <w:rsid w:val="00E87289"/>
    <w:rsid w:val="00E874BC"/>
    <w:rsid w:val="00E90CF9"/>
    <w:rsid w:val="00EA1A6B"/>
    <w:rsid w:val="00EA2622"/>
    <w:rsid w:val="00EA440B"/>
    <w:rsid w:val="00EA4A94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5C07"/>
    <w:rsid w:val="00F10733"/>
    <w:rsid w:val="00F12F93"/>
    <w:rsid w:val="00F13374"/>
    <w:rsid w:val="00F14154"/>
    <w:rsid w:val="00F20952"/>
    <w:rsid w:val="00F21048"/>
    <w:rsid w:val="00F25C05"/>
    <w:rsid w:val="00F27917"/>
    <w:rsid w:val="00F30300"/>
    <w:rsid w:val="00F3049D"/>
    <w:rsid w:val="00F310D5"/>
    <w:rsid w:val="00F32357"/>
    <w:rsid w:val="00F349BC"/>
    <w:rsid w:val="00F35B36"/>
    <w:rsid w:val="00F4023E"/>
    <w:rsid w:val="00F44D5E"/>
    <w:rsid w:val="00F56B63"/>
    <w:rsid w:val="00F61D1B"/>
    <w:rsid w:val="00F62E4D"/>
    <w:rsid w:val="00F6596C"/>
    <w:rsid w:val="00F675E7"/>
    <w:rsid w:val="00F67B61"/>
    <w:rsid w:val="00F73C3A"/>
    <w:rsid w:val="00F77F66"/>
    <w:rsid w:val="00F80328"/>
    <w:rsid w:val="00F832FD"/>
    <w:rsid w:val="00F862C4"/>
    <w:rsid w:val="00F9362E"/>
    <w:rsid w:val="00F94AA9"/>
    <w:rsid w:val="00F9516F"/>
    <w:rsid w:val="00F95B32"/>
    <w:rsid w:val="00FA03B2"/>
    <w:rsid w:val="00FA3F88"/>
    <w:rsid w:val="00FA4FC9"/>
    <w:rsid w:val="00FB5003"/>
    <w:rsid w:val="00FC1054"/>
    <w:rsid w:val="00FC342D"/>
    <w:rsid w:val="00FC639D"/>
    <w:rsid w:val="00FE53E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1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c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65FF0"/>
    <w:rPr>
      <w:color w:val="0000FF"/>
      <w:u w:val="single"/>
    </w:rPr>
  </w:style>
  <w:style w:type="paragraph" w:styleId="22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e">
    <w:name w:val="footnote text"/>
    <w:basedOn w:val="a"/>
    <w:link w:val="af"/>
    <w:semiHidden/>
    <w:rsid w:val="00843806"/>
    <w:rPr>
      <w:lang w:eastAsia="zh-CN"/>
    </w:rPr>
  </w:style>
  <w:style w:type="character" w:customStyle="1" w:styleId="af">
    <w:name w:val="ข้อความเชิงอรรถ อักขระ"/>
    <w:basedOn w:val="a0"/>
    <w:link w:val="ae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0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1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2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1">
    <w:name w:val="psk1"/>
    <w:basedOn w:val="1"/>
    <w:link w:val="psk10"/>
    <w:qFormat/>
    <w:rsid w:val="004B7E25"/>
    <w:pPr>
      <w:spacing w:line="360" w:lineRule="auto"/>
    </w:pPr>
    <w:rPr>
      <w:rFonts w:ascii="TH SarabunPSK" w:eastAsia="TH SarabunPSK" w:hAnsi="TH SarabunPSK" w:cs="TH SarabunPSK"/>
    </w:rPr>
  </w:style>
  <w:style w:type="paragraph" w:customStyle="1" w:styleId="psk2">
    <w:name w:val="psk2"/>
    <w:basedOn w:val="2"/>
    <w:link w:val="psk20"/>
    <w:qFormat/>
    <w:rsid w:val="004B7E25"/>
    <w:rPr>
      <w:rFonts w:ascii="TH SarabunPSK" w:eastAsia="TH SarabunPSK" w:hAnsi="TH SarabunPSK" w:cs="TH SarabunPSK"/>
    </w:rPr>
  </w:style>
  <w:style w:type="character" w:customStyle="1" w:styleId="10">
    <w:name w:val="หัวเรื่อง 1 อักขระ"/>
    <w:basedOn w:val="a0"/>
    <w:link w:val="1"/>
    <w:rsid w:val="004B7E25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10">
    <w:name w:val="psk1 อักขระ"/>
    <w:basedOn w:val="10"/>
    <w:link w:val="psk1"/>
    <w:rsid w:val="004B7E25"/>
    <w:rPr>
      <w:rFonts w:ascii="TH SarabunPSK" w:eastAsia="TH SarabunPSK" w:hAnsi="TH SarabunPSK" w:cs="TH SarabunPSK"/>
      <w:b/>
      <w:bCs/>
      <w:sz w:val="48"/>
      <w:szCs w:val="48"/>
    </w:rPr>
  </w:style>
  <w:style w:type="character" w:customStyle="1" w:styleId="20">
    <w:name w:val="หัวเรื่อง 2 อักขระ"/>
    <w:basedOn w:val="a0"/>
    <w:link w:val="2"/>
    <w:rsid w:val="004B7E25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psk20">
    <w:name w:val="psk2 อักขระ"/>
    <w:basedOn w:val="20"/>
    <w:link w:val="psk2"/>
    <w:rsid w:val="004B7E25"/>
    <w:rPr>
      <w:rFonts w:ascii="TH SarabunPSK" w:eastAsia="TH SarabunPSK" w:hAnsi="TH SarabunPSK" w:cs="TH SarabunPSK"/>
      <w:b/>
      <w:bCs/>
      <w:sz w:val="32"/>
      <w:szCs w:val="32"/>
    </w:rPr>
  </w:style>
  <w:style w:type="paragraph" w:customStyle="1" w:styleId="psk3">
    <w:name w:val="psk3"/>
    <w:basedOn w:val="a"/>
    <w:link w:val="psk30"/>
    <w:qFormat/>
    <w:rsid w:val="000D0926"/>
    <w:rPr>
      <w:rFonts w:ascii="TH SarabunPSK" w:eastAsia="TH SarabunPSK" w:hAnsi="TH SarabunPSK" w:cs="TH SarabunPSK"/>
    </w:rPr>
  </w:style>
  <w:style w:type="table" w:styleId="2-6">
    <w:name w:val="Medium Shading 2 Accent 6"/>
    <w:basedOn w:val="a1"/>
    <w:uiPriority w:val="64"/>
    <w:rsid w:val="00F3235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psk30">
    <w:name w:val="psk3 อักขระ"/>
    <w:basedOn w:val="a0"/>
    <w:link w:val="psk3"/>
    <w:rsid w:val="000D0926"/>
    <w:rPr>
      <w:rFonts w:ascii="TH SarabunPSK" w:eastAsia="TH SarabunPSK" w:hAnsi="TH SarabunPSK" w:cs="TH SarabunPSK"/>
      <w:sz w:val="28"/>
      <w:szCs w:val="28"/>
    </w:rPr>
  </w:style>
  <w:style w:type="table" w:styleId="-4">
    <w:name w:val="Light List Accent 4"/>
    <w:basedOn w:val="a1"/>
    <w:uiPriority w:val="61"/>
    <w:rsid w:val="006335D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1-5">
    <w:name w:val="Medium Shading 1 Accent 5"/>
    <w:basedOn w:val="a1"/>
    <w:uiPriority w:val="63"/>
    <w:rsid w:val="006335D9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4">
    <w:name w:val="annotation reference"/>
    <w:basedOn w:val="a0"/>
    <w:rsid w:val="006335D9"/>
    <w:rPr>
      <w:sz w:val="16"/>
      <w:szCs w:val="18"/>
    </w:rPr>
  </w:style>
  <w:style w:type="paragraph" w:styleId="af5">
    <w:name w:val="annotation text"/>
    <w:basedOn w:val="a"/>
    <w:link w:val="af6"/>
    <w:rsid w:val="006335D9"/>
    <w:rPr>
      <w:sz w:val="20"/>
      <w:szCs w:val="25"/>
    </w:rPr>
  </w:style>
  <w:style w:type="character" w:customStyle="1" w:styleId="af6">
    <w:name w:val="ข้อความข้อคิดเห็น อักขระ"/>
    <w:basedOn w:val="a0"/>
    <w:link w:val="af5"/>
    <w:rsid w:val="006335D9"/>
    <w:rPr>
      <w:rFonts w:ascii="Cordia New" w:eastAsia="Cordia New" w:hAnsi="Cordia New" w:cs="Cordia New"/>
      <w:szCs w:val="25"/>
    </w:rPr>
  </w:style>
  <w:style w:type="paragraph" w:styleId="af7">
    <w:name w:val="annotation subject"/>
    <w:basedOn w:val="af5"/>
    <w:next w:val="af5"/>
    <w:link w:val="af8"/>
    <w:rsid w:val="006335D9"/>
    <w:rPr>
      <w:b/>
      <w:bCs/>
    </w:rPr>
  </w:style>
  <w:style w:type="character" w:customStyle="1" w:styleId="af8">
    <w:name w:val="ชื่อเรื่องของข้อคิดเห็น อักขระ"/>
    <w:basedOn w:val="af6"/>
    <w:link w:val="af7"/>
    <w:rsid w:val="006335D9"/>
    <w:rPr>
      <w:rFonts w:ascii="Cordia New" w:eastAsia="Cordia New" w:hAnsi="Cordia New" w:cs="Cordia New"/>
      <w:b/>
      <w:bCs/>
      <w:szCs w:val="25"/>
    </w:rPr>
  </w:style>
  <w:style w:type="paragraph" w:styleId="12">
    <w:name w:val="toc 1"/>
    <w:basedOn w:val="a"/>
    <w:next w:val="a"/>
    <w:autoRedefine/>
    <w:uiPriority w:val="39"/>
    <w:rsid w:val="000F307A"/>
    <w:pPr>
      <w:spacing w:after="100"/>
    </w:pPr>
    <w:rPr>
      <w:szCs w:val="35"/>
    </w:rPr>
  </w:style>
  <w:style w:type="paragraph" w:styleId="23">
    <w:name w:val="toc 2"/>
    <w:basedOn w:val="a"/>
    <w:next w:val="a"/>
    <w:autoRedefine/>
    <w:uiPriority w:val="39"/>
    <w:rsid w:val="000F307A"/>
    <w:pPr>
      <w:spacing w:after="100"/>
      <w:ind w:left="280"/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4E7694"/>
    <w:rPr>
      <w:rFonts w:ascii="Cordia New" w:eastAsia="Cordia New" w:hAnsi="Cordia New" w:cs="Cordia New"/>
      <w:sz w:val="28"/>
      <w:szCs w:val="32"/>
    </w:rPr>
  </w:style>
  <w:style w:type="paragraph" w:styleId="af9">
    <w:name w:val="No Spacing"/>
    <w:link w:val="afa"/>
    <w:uiPriority w:val="1"/>
    <w:qFormat/>
    <w:rsid w:val="004E7694"/>
    <w:rPr>
      <w:rFonts w:asciiTheme="minorHAnsi" w:eastAsiaTheme="minorEastAsia" w:hAnsiTheme="minorHAnsi" w:cstheme="minorBidi"/>
      <w:sz w:val="28"/>
      <w:szCs w:val="28"/>
    </w:rPr>
  </w:style>
  <w:style w:type="character" w:customStyle="1" w:styleId="afa">
    <w:name w:val="ไม่มีการเว้นระยะห่าง อักขระ"/>
    <w:basedOn w:val="a0"/>
    <w:link w:val="af9"/>
    <w:uiPriority w:val="1"/>
    <w:rsid w:val="004E7694"/>
    <w:rPr>
      <w:rFonts w:asciiTheme="minorHAnsi" w:eastAsiaTheme="minorEastAsia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comments" Target="comments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D4E0EC950F445EA2EC206B1E1D845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3407D3A-39E6-4C8A-8551-1150933E514F}"/>
      </w:docPartPr>
      <w:docPartBody>
        <w:p w:rsidR="00000000" w:rsidRDefault="00437B23" w:rsidP="00437B23">
          <w:pPr>
            <w:pStyle w:val="C1D4E0EC950F445EA2EC206B1E1D845D"/>
          </w:pPr>
          <w:r>
            <w:rPr>
              <w:rFonts w:asciiTheme="majorHAnsi" w:eastAsiaTheme="majorEastAsia" w:hAnsiTheme="majorHAnsi" w:cstheme="majorBidi"/>
              <w:sz w:val="101"/>
              <w:szCs w:val="101"/>
              <w:lang w:val="th-TH"/>
            </w:rPr>
            <w:t>[พิมพ์ชื่อเรื่องเอกสาร]</w:t>
          </w:r>
        </w:p>
      </w:docPartBody>
    </w:docPart>
    <w:docPart>
      <w:docPartPr>
        <w:name w:val="B472B98638874D4D812CC6A1D059582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8C64AEB-06B3-449E-B12D-E55F8938E10D}"/>
      </w:docPartPr>
      <w:docPartBody>
        <w:p w:rsidR="00000000" w:rsidRDefault="00437B23" w:rsidP="00437B23">
          <w:pPr>
            <w:pStyle w:val="B472B98638874D4D812CC6A1D059582E"/>
          </w:pPr>
          <w:r>
            <w:rPr>
              <w:rFonts w:asciiTheme="majorHAnsi" w:eastAsiaTheme="majorEastAsia" w:hAnsiTheme="majorHAnsi" w:cstheme="majorBidi"/>
              <w:sz w:val="56"/>
              <w:szCs w:val="56"/>
              <w:lang w:val="th-TH"/>
            </w:rPr>
            <w:t>[พิมพ์ชื่อเรื่องรองเอกสาร]</w:t>
          </w:r>
        </w:p>
      </w:docPartBody>
    </w:docPart>
    <w:docPart>
      <w:docPartPr>
        <w:name w:val="48C8320ABB834B57AA1E1F591A5F79D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24FA912-249B-46DE-8302-FDAD971799DE}"/>
      </w:docPartPr>
      <w:docPartBody>
        <w:p w:rsidR="00000000" w:rsidRDefault="00437B23" w:rsidP="00437B23">
          <w:pPr>
            <w:pStyle w:val="48C8320ABB834B57AA1E1F591A5F79DE"/>
          </w:pPr>
          <w:r>
            <w:rPr>
              <w:lang w:val="th-TH"/>
            </w:rPr>
            <w:t>[พิมพ์บทคัดย่อของเอกสารที่นี่ โดยปกติแล้วบทคัดย่อคือสรุปแบบสั้นๆ เกี่ยวกับเนื้อหาของเอกสาร พิมพ์บทคัดย่อของเอกสารที่นี่ โดยปกติแล้วบทคัดย่อคือสรุปแบบสั้นๆ เกี่ยวกับเนื้อหาของเอกสาร]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23"/>
    <w:rsid w:val="00354F23"/>
    <w:rsid w:val="0043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E3A652C7D44274A86ADBF9329FAF34">
    <w:name w:val="71E3A652C7D44274A86ADBF9329FAF34"/>
    <w:rsid w:val="00437B23"/>
  </w:style>
  <w:style w:type="paragraph" w:customStyle="1" w:styleId="4744489139254CF095EC984EE2579EF7">
    <w:name w:val="4744489139254CF095EC984EE2579EF7"/>
    <w:rsid w:val="00437B23"/>
  </w:style>
  <w:style w:type="paragraph" w:customStyle="1" w:styleId="C1D4E0EC950F445EA2EC206B1E1D845D">
    <w:name w:val="C1D4E0EC950F445EA2EC206B1E1D845D"/>
    <w:rsid w:val="00437B23"/>
  </w:style>
  <w:style w:type="paragraph" w:customStyle="1" w:styleId="B472B98638874D4D812CC6A1D059582E">
    <w:name w:val="B472B98638874D4D812CC6A1D059582E"/>
    <w:rsid w:val="00437B23"/>
  </w:style>
  <w:style w:type="paragraph" w:customStyle="1" w:styleId="A9495A7F1F134761B0E953AC110A3024">
    <w:name w:val="A9495A7F1F134761B0E953AC110A3024"/>
    <w:rsid w:val="00437B23"/>
  </w:style>
  <w:style w:type="paragraph" w:customStyle="1" w:styleId="42AAFD5357A040BA81E6629D6D1FB722">
    <w:name w:val="42AAFD5357A040BA81E6629D6D1FB722"/>
    <w:rsid w:val="00437B23"/>
  </w:style>
  <w:style w:type="paragraph" w:customStyle="1" w:styleId="48C8320ABB834B57AA1E1F591A5F79DE">
    <w:name w:val="48C8320ABB834B57AA1E1F591A5F79DE"/>
    <w:rsid w:val="00437B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E3A652C7D44274A86ADBF9329FAF34">
    <w:name w:val="71E3A652C7D44274A86ADBF9329FAF34"/>
    <w:rsid w:val="00437B23"/>
  </w:style>
  <w:style w:type="paragraph" w:customStyle="1" w:styleId="4744489139254CF095EC984EE2579EF7">
    <w:name w:val="4744489139254CF095EC984EE2579EF7"/>
    <w:rsid w:val="00437B23"/>
  </w:style>
  <w:style w:type="paragraph" w:customStyle="1" w:styleId="C1D4E0EC950F445EA2EC206B1E1D845D">
    <w:name w:val="C1D4E0EC950F445EA2EC206B1E1D845D"/>
    <w:rsid w:val="00437B23"/>
  </w:style>
  <w:style w:type="paragraph" w:customStyle="1" w:styleId="B472B98638874D4D812CC6A1D059582E">
    <w:name w:val="B472B98638874D4D812CC6A1D059582E"/>
    <w:rsid w:val="00437B23"/>
  </w:style>
  <w:style w:type="paragraph" w:customStyle="1" w:styleId="A9495A7F1F134761B0E953AC110A3024">
    <w:name w:val="A9495A7F1F134761B0E953AC110A3024"/>
    <w:rsid w:val="00437B23"/>
  </w:style>
  <w:style w:type="paragraph" w:customStyle="1" w:styleId="42AAFD5357A040BA81E6629D6D1FB722">
    <w:name w:val="42AAFD5357A040BA81E6629D6D1FB722"/>
    <w:rsid w:val="00437B23"/>
  </w:style>
  <w:style w:type="paragraph" w:customStyle="1" w:styleId="48C8320ABB834B57AA1E1F591A5F79DE">
    <w:name w:val="48C8320ABB834B57AA1E1F591A5F79DE"/>
    <w:rsid w:val="00437B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ชิ้นงานนี้เป็นส่วนหนึ่งของวิชาเทคโนโลยีการศึกษา (ล.1005)        วิทยาลัยพยาบาลบรมราชชนนี พะเยา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174D9D-FC3F-4030-81B7-1AD33309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8</Pages>
  <Words>1112</Words>
  <Characters>6341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/>
  <LinksUpToDate>false</LinksUpToDate>
  <CharactersWithSpaces>7439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ผลงานการสื่องานเอกสารด้วยโปรแกรม Microsoft Word</dc:title>
  <dc:subject>โดย นางสาวอรทัย วงษ์ทอง</dc:subject>
  <dc:creator>MoZarD</dc:creator>
  <cp:lastModifiedBy>labcom</cp:lastModifiedBy>
  <cp:revision>50</cp:revision>
  <cp:lastPrinted>2012-05-04T09:00:00Z</cp:lastPrinted>
  <dcterms:created xsi:type="dcterms:W3CDTF">2012-11-05T03:31:00Z</dcterms:created>
  <dcterms:modified xsi:type="dcterms:W3CDTF">2016-01-15T05:25:00Z</dcterms:modified>
</cp:coreProperties>
</file>