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984771022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697C60">
            <w:trPr>
              <w:trHeight w:val="2880"/>
              <w:jc w:val="center"/>
            </w:trPr>
            <w:tc>
              <w:tcPr>
                <w:tcW w:w="5000" w:type="pct"/>
              </w:tcPr>
              <w:p w:rsidR="00697C60" w:rsidRDefault="00697C60" w:rsidP="00697C60">
                <w:pPr>
                  <w:pStyle w:val="afa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>
                      <wp:extent cx="1295238" cy="1066667"/>
                      <wp:effectExtent l="0" t="0" r="0" b="0"/>
                      <wp:docPr id="9" name="รูปภาพ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97C60">
            <w:trPr>
              <w:trHeight w:val="144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88A55B9E47014D9C9EA477BF337F1F1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97C60" w:rsidRDefault="00697C60">
                    <w:pPr>
                      <w:pStyle w:val="afa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 w:rsidRPr="00697C60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  <w:cs/>
                      </w:rPr>
                      <w:t xml:space="preserve">ผลงานการสื่องานเอกสารด้วยโปรแกรม </w:t>
                    </w:r>
                    <w:r w:rsidRPr="00697C60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  <w:t>Microsoft Word</w:t>
                    </w:r>
                  </w:p>
                </w:tc>
              </w:sdtContent>
            </w:sdt>
          </w:tr>
          <w:tr w:rsidR="00697C6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ชื่อเรื่องรอง"/>
                <w:id w:val="15524255"/>
                <w:placeholder>
                  <w:docPart w:val="F6110ED261A840329AD399DB8EEE99E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97C60" w:rsidRDefault="00697C60" w:rsidP="00697C60">
                    <w:pPr>
                      <w:pStyle w:val="afa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56"/>
                        <w:szCs w:val="56"/>
                        <w:cs/>
                      </w:rPr>
                      <w:t>โดย  นางสาวเรวดี  มั่นคงยิ่ง</w:t>
                    </w:r>
                  </w:p>
                </w:tc>
              </w:sdtContent>
            </w:sdt>
          </w:tr>
          <w:tr w:rsidR="00697C6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97C60" w:rsidRDefault="00697C60">
                <w:pPr>
                  <w:pStyle w:val="afa"/>
                  <w:jc w:val="center"/>
                </w:pPr>
              </w:p>
            </w:tc>
          </w:tr>
          <w:tr w:rsidR="00697C6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97C60" w:rsidRDefault="00697C60">
                <w:pPr>
                  <w:pStyle w:val="afa"/>
                  <w:jc w:val="center"/>
                  <w:rPr>
                    <w:b/>
                    <w:bCs/>
                  </w:rPr>
                </w:pPr>
              </w:p>
            </w:tc>
          </w:tr>
          <w:tr w:rsidR="00697C6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97C60" w:rsidRDefault="00697C60" w:rsidP="00697C60">
                <w:pPr>
                  <w:pStyle w:val="afa"/>
                  <w:rPr>
                    <w:b/>
                    <w:bCs/>
                  </w:rPr>
                </w:pPr>
              </w:p>
            </w:tc>
          </w:tr>
        </w:tbl>
        <w:p w:rsidR="00697C60" w:rsidRDefault="00697C60"/>
        <w:p w:rsidR="00697C60" w:rsidRDefault="00697C6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697C60">
            <w:sdt>
              <w:sdtPr>
                <w:rPr>
                  <w:rFonts w:ascii="TH SarabunPSK" w:hAnsi="TH SarabunPSK" w:cs="TH SarabunPSK"/>
                  <w:b/>
                  <w:bCs/>
                  <w:sz w:val="52"/>
                  <w:szCs w:val="52"/>
                </w:rPr>
                <w:alias w:val="บทคัดย่อ"/>
                <w:id w:val="8276291"/>
                <w:placeholder>
                  <w:docPart w:val="EC119512408C4690845DAB47F0394E8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697C60" w:rsidRDefault="00697C60" w:rsidP="00697C60">
                    <w:pPr>
                      <w:pStyle w:val="afa"/>
                      <w:jc w:val="center"/>
                    </w:pPr>
                    <w:r w:rsidRPr="00697C60">
                      <w:rPr>
                        <w:rFonts w:ascii="TH SarabunPSK" w:hAnsi="TH SarabunPSK" w:cs="TH SarabunPSK"/>
                        <w:b/>
                        <w:bCs/>
                        <w:sz w:val="52"/>
                        <w:szCs w:val="52"/>
                        <w:cs/>
                      </w:rPr>
                      <w:t>ชิ้นงานนี้เป็นส่วนหนึ่งของวิชาเทคโนโลยีการศึกษา (ล.1005 )วิทยาลัยพยาบาลบรมราชชนนี  พะเยา</w:t>
                    </w:r>
                  </w:p>
                </w:tc>
              </w:sdtContent>
            </w:sdt>
          </w:tr>
        </w:tbl>
        <w:p w:rsidR="00697C60" w:rsidRDefault="00697C60"/>
        <w:p w:rsidR="00697C60" w:rsidRDefault="00697C60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592A8D" w:rsidRDefault="00592A8D" w:rsidP="006E76B3">
      <w:pPr>
        <w:pStyle w:val="psk1"/>
      </w:pPr>
      <w:bookmarkStart w:id="0" w:name="_Toc440623664"/>
      <w:r>
        <w:rPr>
          <w:rFonts w:hint="cs"/>
          <w:cs/>
        </w:rPr>
        <w:lastRenderedPageBreak/>
        <w:t>สารบัญ</w:t>
      </w:r>
      <w:bookmarkEnd w:id="0"/>
    </w:p>
    <w:p w:rsidR="0053353C" w:rsidRDefault="00592A8D" w:rsidP="002F21BA">
      <w:pPr>
        <w:pStyle w:val="14"/>
        <w:tabs>
          <w:tab w:val="right" w:pos="9016"/>
        </w:tabs>
        <w:jc w:val="thaiDistribute"/>
        <w:rPr>
          <w:rFonts w:asciiTheme="minorHAnsi" w:eastAsiaTheme="minorEastAsia" w:hAnsiTheme="minorHAnsi" w:cstheme="minorBidi"/>
          <w:noProof/>
          <w:sz w:val="22"/>
          <w:szCs w:val="28"/>
        </w:rPr>
      </w:pPr>
      <w:r w:rsidRPr="00592A8D">
        <w:rPr>
          <w:rFonts w:ascii="TH SarabunPSK" w:hAnsi="TH SarabunPSK" w:cs="TH SarabunPSK"/>
          <w:sz w:val="36"/>
          <w:szCs w:val="36"/>
          <w:cs/>
        </w:rPr>
        <w:fldChar w:fldCharType="begin"/>
      </w:r>
      <w:r w:rsidRPr="00592A8D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592A8D">
        <w:rPr>
          <w:rFonts w:ascii="TH SarabunPSK" w:hAnsi="TH SarabunPSK" w:cs="TH SarabunPSK"/>
          <w:sz w:val="36"/>
          <w:szCs w:val="36"/>
        </w:rPr>
        <w:instrText>TOC \o "</w:instrText>
      </w:r>
      <w:r w:rsidRPr="00592A8D">
        <w:rPr>
          <w:rFonts w:ascii="TH SarabunPSK" w:hAnsi="TH SarabunPSK" w:cs="TH SarabunPSK"/>
          <w:sz w:val="36"/>
          <w:szCs w:val="36"/>
          <w:cs/>
        </w:rPr>
        <w:instrText xml:space="preserve">1-3" </w:instrText>
      </w:r>
      <w:r w:rsidRPr="00592A8D">
        <w:rPr>
          <w:rFonts w:ascii="TH SarabunPSK" w:hAnsi="TH SarabunPSK" w:cs="TH SarabunPSK"/>
          <w:sz w:val="36"/>
          <w:szCs w:val="36"/>
        </w:rPr>
        <w:instrText>\h \z \u</w:instrText>
      </w:r>
      <w:r w:rsidRPr="00592A8D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592A8D">
        <w:rPr>
          <w:rFonts w:ascii="TH SarabunPSK" w:hAnsi="TH SarabunPSK" w:cs="TH SarabunPSK"/>
          <w:sz w:val="36"/>
          <w:szCs w:val="36"/>
          <w:cs/>
        </w:rPr>
        <w:fldChar w:fldCharType="separate"/>
      </w:r>
      <w:hyperlink w:anchor="_Toc440623664" w:history="1">
        <w:r w:rsidR="0053353C" w:rsidRPr="00CC3324">
          <w:rPr>
            <w:rStyle w:val="ae"/>
            <w:noProof/>
            <w:cs/>
          </w:rPr>
          <w:t>สารบัญ</w:t>
        </w:r>
        <w:r w:rsidR="0053353C">
          <w:rPr>
            <w:noProof/>
            <w:webHidden/>
          </w:rPr>
          <w:tab/>
        </w:r>
        <w:r w:rsidR="0053353C">
          <w:rPr>
            <w:rStyle w:val="ae"/>
            <w:noProof/>
            <w:cs/>
          </w:rPr>
          <w:fldChar w:fldCharType="begin"/>
        </w:r>
        <w:r w:rsidR="0053353C">
          <w:rPr>
            <w:noProof/>
            <w:webHidden/>
          </w:rPr>
          <w:instrText xml:space="preserve"> PAGEREF _Toc440623664 \h </w:instrText>
        </w:r>
        <w:r w:rsidR="0053353C">
          <w:rPr>
            <w:rStyle w:val="ae"/>
            <w:noProof/>
            <w:cs/>
          </w:rPr>
        </w:r>
        <w:r w:rsidR="0053353C">
          <w:rPr>
            <w:rStyle w:val="ae"/>
            <w:noProof/>
            <w:cs/>
          </w:rPr>
          <w:fldChar w:fldCharType="separate"/>
        </w:r>
        <w:r w:rsidR="0053353C">
          <w:rPr>
            <w:noProof/>
            <w:webHidden/>
            <w:cs/>
          </w:rPr>
          <w:t>ก</w:t>
        </w:r>
        <w:r w:rsidR="0053353C">
          <w:rPr>
            <w:rStyle w:val="ae"/>
            <w:noProof/>
            <w:cs/>
          </w:rPr>
          <w:fldChar w:fldCharType="end"/>
        </w:r>
      </w:hyperlink>
    </w:p>
    <w:p w:rsidR="0053353C" w:rsidRDefault="0053353C" w:rsidP="002F21BA">
      <w:pPr>
        <w:pStyle w:val="14"/>
        <w:tabs>
          <w:tab w:val="right" w:pos="9016"/>
        </w:tabs>
        <w:jc w:val="thaiDistribute"/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665" w:history="1">
        <w:r w:rsidRPr="00CC3324">
          <w:rPr>
            <w:rStyle w:val="ae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_Toc440623665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e"/>
            <w:noProof/>
            <w:cs/>
          </w:rPr>
          <w:fldChar w:fldCharType="end"/>
        </w:r>
      </w:hyperlink>
    </w:p>
    <w:p w:rsidR="0053353C" w:rsidRDefault="0053353C" w:rsidP="002F21BA">
      <w:pPr>
        <w:pStyle w:val="23"/>
        <w:tabs>
          <w:tab w:val="right" w:pos="9016"/>
        </w:tabs>
        <w:jc w:val="thaiDistribute"/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666" w:history="1">
        <w:r w:rsidRPr="00CC3324">
          <w:rPr>
            <w:rStyle w:val="ae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_Toc440623666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e"/>
            <w:noProof/>
            <w:cs/>
          </w:rPr>
          <w:fldChar w:fldCharType="end"/>
        </w:r>
      </w:hyperlink>
    </w:p>
    <w:p w:rsidR="0053353C" w:rsidRDefault="0053353C" w:rsidP="002F21BA">
      <w:pPr>
        <w:pStyle w:val="14"/>
        <w:tabs>
          <w:tab w:val="right" w:pos="9016"/>
        </w:tabs>
        <w:jc w:val="thaiDistribute"/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667" w:history="1">
        <w:r w:rsidRPr="00CC3324">
          <w:rPr>
            <w:rStyle w:val="ae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_Toc440623667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  <w:cs/>
          </w:rPr>
          <w:t>3</w:t>
        </w:r>
        <w:r>
          <w:rPr>
            <w:rStyle w:val="ae"/>
            <w:noProof/>
            <w:cs/>
          </w:rPr>
          <w:fldChar w:fldCharType="end"/>
        </w:r>
      </w:hyperlink>
    </w:p>
    <w:p w:rsidR="0053353C" w:rsidRDefault="0053353C" w:rsidP="002F21BA">
      <w:pPr>
        <w:pStyle w:val="23"/>
        <w:tabs>
          <w:tab w:val="right" w:pos="9016"/>
        </w:tabs>
        <w:jc w:val="thaiDistribute"/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668" w:history="1">
        <w:r w:rsidRPr="00CC3324">
          <w:rPr>
            <w:rStyle w:val="ae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_Toc440623668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  <w:cs/>
          </w:rPr>
          <w:t>3</w:t>
        </w:r>
        <w:r>
          <w:rPr>
            <w:rStyle w:val="ae"/>
            <w:noProof/>
            <w:cs/>
          </w:rPr>
          <w:fldChar w:fldCharType="end"/>
        </w:r>
      </w:hyperlink>
    </w:p>
    <w:p w:rsidR="0053353C" w:rsidRDefault="0053353C" w:rsidP="002F21BA">
      <w:pPr>
        <w:pStyle w:val="14"/>
        <w:tabs>
          <w:tab w:val="right" w:pos="9016"/>
        </w:tabs>
        <w:jc w:val="thaiDistribute"/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669" w:history="1">
        <w:r w:rsidRPr="00CC3324">
          <w:rPr>
            <w:rStyle w:val="ae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_Toc440623669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  <w:cs/>
          </w:rPr>
          <w:t>4</w:t>
        </w:r>
        <w:r>
          <w:rPr>
            <w:rStyle w:val="ae"/>
            <w:noProof/>
            <w:cs/>
          </w:rPr>
          <w:fldChar w:fldCharType="end"/>
        </w:r>
      </w:hyperlink>
    </w:p>
    <w:p w:rsidR="003C57F9" w:rsidRPr="003C57F9" w:rsidRDefault="00592A8D" w:rsidP="002F21BA">
      <w:pPr>
        <w:pStyle w:val="psk1"/>
        <w:jc w:val="thaiDistribute"/>
        <w:rPr>
          <w:b w:val="0"/>
          <w:bCs w:val="0"/>
          <w:sz w:val="32"/>
          <w:szCs w:val="32"/>
        </w:rPr>
      </w:pPr>
      <w:r w:rsidRPr="00592A8D">
        <w:rPr>
          <w:sz w:val="36"/>
          <w:szCs w:val="36"/>
          <w:cs/>
        </w:rPr>
        <w:fldChar w:fldCharType="end"/>
      </w:r>
      <w:r w:rsidR="003C57F9" w:rsidRPr="003C57F9">
        <w:rPr>
          <w:b w:val="0"/>
          <w:bCs w:val="0"/>
          <w:sz w:val="32"/>
          <w:szCs w:val="32"/>
          <w:cs/>
        </w:rPr>
        <w:t>เพลง</w:t>
      </w:r>
      <w:proofErr w:type="spellStart"/>
      <w:r w:rsidR="003C57F9" w:rsidRPr="003C57F9">
        <w:rPr>
          <w:b w:val="0"/>
          <w:bCs w:val="0"/>
          <w:sz w:val="32"/>
          <w:szCs w:val="32"/>
          <w:cs/>
        </w:rPr>
        <w:t>มาร์ช</w:t>
      </w:r>
      <w:del w:id="1" w:author="Unknown">
        <w:r w:rsidR="003C57F9" w:rsidRPr="003C57F9" w:rsidDel="006E76B3">
          <w:rPr>
            <w:b w:val="0"/>
            <w:bCs w:val="0"/>
            <w:sz w:val="32"/>
            <w:szCs w:val="32"/>
            <w:cs/>
          </w:rPr>
          <w:delText>นักเรีย</w:delText>
        </w:r>
        <w:r w:rsidR="003C57F9" w:rsidRPr="003C57F9" w:rsidDel="006E76B3">
          <w:rPr>
            <w:rFonts w:hint="cs"/>
            <w:b w:val="0"/>
            <w:bCs w:val="0"/>
            <w:sz w:val="32"/>
            <w:szCs w:val="32"/>
            <w:cs/>
          </w:rPr>
          <w:delText>น</w:delText>
        </w:r>
      </w:del>
      <w:r w:rsidR="003C57F9" w:rsidRPr="003C57F9">
        <w:rPr>
          <w:b w:val="0"/>
          <w:bCs w:val="0"/>
          <w:sz w:val="32"/>
          <w:szCs w:val="32"/>
          <w:cs/>
        </w:rPr>
        <w:t>พ</w:t>
      </w:r>
      <w:proofErr w:type="spellEnd"/>
      <w:r w:rsidR="003C57F9" w:rsidRPr="003C57F9">
        <w:rPr>
          <w:b w:val="0"/>
          <w:bCs w:val="0"/>
          <w:sz w:val="32"/>
          <w:szCs w:val="32"/>
          <w:cs/>
        </w:rPr>
        <w:t>ยาบาล</w:t>
      </w:r>
      <w:r w:rsidR="003C57F9" w:rsidRPr="003C57F9">
        <w:rPr>
          <w:b w:val="0"/>
          <w:bCs w:val="0"/>
          <w:sz w:val="32"/>
          <w:szCs w:val="32"/>
        </w:rPr>
        <w:tab/>
      </w:r>
      <w:r w:rsidR="003C57F9" w:rsidRPr="003C57F9">
        <w:rPr>
          <w:b w:val="0"/>
          <w:bCs w:val="0"/>
          <w:sz w:val="32"/>
          <w:szCs w:val="32"/>
        </w:rPr>
        <w:tab/>
      </w:r>
      <w:r w:rsidR="003C57F9" w:rsidRPr="003C57F9">
        <w:rPr>
          <w:b w:val="0"/>
          <w:bCs w:val="0"/>
          <w:sz w:val="32"/>
          <w:szCs w:val="32"/>
        </w:rPr>
        <w:tab/>
      </w:r>
      <w:r w:rsidR="003C57F9" w:rsidRPr="003C57F9">
        <w:rPr>
          <w:b w:val="0"/>
          <w:bCs w:val="0"/>
          <w:sz w:val="32"/>
          <w:szCs w:val="32"/>
        </w:rPr>
        <w:tab/>
      </w:r>
      <w:r w:rsidR="003C57F9" w:rsidRPr="003C57F9">
        <w:rPr>
          <w:b w:val="0"/>
          <w:bCs w:val="0"/>
          <w:sz w:val="32"/>
          <w:szCs w:val="32"/>
        </w:rPr>
        <w:tab/>
      </w:r>
      <w:r w:rsidR="003C57F9" w:rsidRPr="003C57F9">
        <w:rPr>
          <w:b w:val="0"/>
          <w:bCs w:val="0"/>
          <w:sz w:val="32"/>
          <w:szCs w:val="32"/>
        </w:rPr>
        <w:tab/>
      </w:r>
      <w:r w:rsidR="003C57F9" w:rsidRPr="003C57F9">
        <w:rPr>
          <w:b w:val="0"/>
          <w:bCs w:val="0"/>
          <w:sz w:val="32"/>
          <w:szCs w:val="32"/>
        </w:rPr>
        <w:tab/>
      </w:r>
      <w:r w:rsidR="003C57F9" w:rsidRPr="003C57F9">
        <w:rPr>
          <w:b w:val="0"/>
          <w:bCs w:val="0"/>
          <w:sz w:val="32"/>
          <w:szCs w:val="32"/>
        </w:rPr>
        <w:tab/>
      </w:r>
      <w:r w:rsidR="003C57F9" w:rsidRPr="003C57F9">
        <w:rPr>
          <w:b w:val="0"/>
          <w:bCs w:val="0"/>
          <w:sz w:val="32"/>
          <w:szCs w:val="32"/>
        </w:rPr>
        <w:tab/>
      </w:r>
      <w:r w:rsidR="003C57F9" w:rsidRPr="003C57F9">
        <w:rPr>
          <w:b w:val="0"/>
          <w:bCs w:val="0"/>
          <w:sz w:val="32"/>
          <w:szCs w:val="32"/>
        </w:rPr>
        <w:tab/>
        <w:t xml:space="preserve">   5</w:t>
      </w:r>
    </w:p>
    <w:p w:rsidR="003C57F9" w:rsidRPr="003C57F9" w:rsidRDefault="003C57F9" w:rsidP="002F21BA">
      <w:pPr>
        <w:pStyle w:val="psk1"/>
        <w:jc w:val="thaiDistribute"/>
        <w:rPr>
          <w:b w:val="0"/>
          <w:bCs w:val="0"/>
          <w:sz w:val="32"/>
          <w:szCs w:val="32"/>
        </w:rPr>
      </w:pPr>
      <w:r w:rsidRPr="003C57F9">
        <w:rPr>
          <w:b w:val="0"/>
          <w:bCs w:val="0"/>
          <w:sz w:val="32"/>
          <w:szCs w:val="32"/>
          <w:cs/>
        </w:rPr>
        <w:t xml:space="preserve">ดอกไม้สัญลักษณ์ </w:t>
      </w:r>
      <w:r w:rsidRPr="003C57F9">
        <w:rPr>
          <w:b w:val="0"/>
          <w:bCs w:val="0"/>
          <w:sz w:val="32"/>
          <w:szCs w:val="32"/>
        </w:rPr>
        <w:t>“</w:t>
      </w:r>
      <w:r w:rsidRPr="003C57F9">
        <w:rPr>
          <w:rFonts w:hint="cs"/>
          <w:b w:val="0"/>
          <w:bCs w:val="0"/>
          <w:sz w:val="32"/>
          <w:szCs w:val="32"/>
          <w:cs/>
        </w:rPr>
        <w:t>ดอก</w:t>
      </w:r>
      <w:commentRangeStart w:id="2"/>
      <w:r w:rsidRPr="003C57F9">
        <w:rPr>
          <w:b w:val="0"/>
          <w:bCs w:val="0"/>
          <w:sz w:val="32"/>
          <w:szCs w:val="32"/>
          <w:cs/>
        </w:rPr>
        <w:t>เอื้อง</w:t>
      </w:r>
      <w:commentRangeEnd w:id="2"/>
      <w:r w:rsidRPr="003C57F9">
        <w:rPr>
          <w:b w:val="0"/>
          <w:bCs w:val="0"/>
          <w:sz w:val="32"/>
          <w:szCs w:val="32"/>
        </w:rPr>
        <w:commentReference w:id="2"/>
      </w:r>
      <w:r w:rsidRPr="003C57F9">
        <w:rPr>
          <w:b w:val="0"/>
          <w:bCs w:val="0"/>
          <w:sz w:val="32"/>
          <w:szCs w:val="32"/>
          <w:cs/>
        </w:rPr>
        <w:t>คำ</w:t>
      </w:r>
      <w:r w:rsidRPr="003C57F9">
        <w:rPr>
          <w:b w:val="0"/>
          <w:bCs w:val="0"/>
          <w:sz w:val="32"/>
          <w:szCs w:val="32"/>
        </w:rPr>
        <w:t>”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6</w:t>
      </w:r>
    </w:p>
    <w:p w:rsidR="003C57F9" w:rsidRPr="003C57F9" w:rsidRDefault="003C57F9" w:rsidP="003C57F9">
      <w:pPr>
        <w:pStyle w:val="psk1"/>
        <w:jc w:val="both"/>
        <w:rPr>
          <w:sz w:val="36"/>
          <w:szCs w:val="36"/>
        </w:rPr>
      </w:pPr>
      <w:bookmarkStart w:id="3" w:name="_GoBack"/>
      <w:bookmarkEnd w:id="3"/>
    </w:p>
    <w:p w:rsidR="00592A8D" w:rsidRDefault="00592A8D" w:rsidP="00592A8D">
      <w:pPr>
        <w:pStyle w:val="psk1"/>
        <w:jc w:val="both"/>
      </w:pPr>
    </w:p>
    <w:p w:rsidR="00592A8D" w:rsidRDefault="00592A8D" w:rsidP="006E76B3">
      <w:pPr>
        <w:pStyle w:val="psk1"/>
      </w:pPr>
    </w:p>
    <w:p w:rsidR="00592A8D" w:rsidRDefault="00592A8D" w:rsidP="006E76B3">
      <w:pPr>
        <w:pStyle w:val="psk1"/>
      </w:pPr>
    </w:p>
    <w:p w:rsidR="00EB1D11" w:rsidRDefault="00EB1D11" w:rsidP="006E76B3">
      <w:pPr>
        <w:pStyle w:val="psk1"/>
        <w:rPr>
          <w:cs/>
        </w:rPr>
        <w:sectPr w:rsidR="00EB1D11" w:rsidSect="0053353C">
          <w:headerReference w:type="even" r:id="rId12"/>
          <w:headerReference w:type="default" r:id="rId13"/>
          <w:footerReference w:type="default" r:id="rId14"/>
          <w:footerReference w:type="first" r:id="rId15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</w:p>
    <w:p w:rsidR="00592A8D" w:rsidRDefault="00592A8D" w:rsidP="006E76B3">
      <w:pPr>
        <w:pStyle w:val="psk1"/>
      </w:pPr>
    </w:p>
    <w:p w:rsidR="006E3CE4" w:rsidRPr="00EB1D11" w:rsidRDefault="00676665" w:rsidP="00EB1D11">
      <w:pPr>
        <w:pStyle w:val="psk1"/>
        <w:rPr>
          <w:sz w:val="56"/>
          <w:szCs w:val="56"/>
        </w:rPr>
      </w:pPr>
      <w:bookmarkStart w:id="4" w:name="_Toc440623665"/>
      <w:r w:rsidRPr="00EB1D11">
        <w:rPr>
          <w:rFonts w:hint="cs"/>
          <w:cs/>
        </w:rPr>
        <w:t>ประวัติ</w:t>
      </w:r>
      <w:r w:rsidR="006E3CE4" w:rsidRPr="00EB1D11">
        <w:rPr>
          <w:cs/>
        </w:rPr>
        <w:t>ความเป็นมา</w:t>
      </w:r>
      <w:bookmarkEnd w:id="4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69299E">
      <w:pPr>
        <w:pStyle w:val="psk2"/>
        <w:rPr>
          <w:cs/>
        </w:rPr>
      </w:pPr>
      <w:bookmarkStart w:id="5" w:name="_Toc440623666"/>
      <w:r>
        <w:rPr>
          <w:rFonts w:hint="cs"/>
          <w:cs/>
        </w:rPr>
        <w:t>สถานที่ตั้ง</w:t>
      </w:r>
      <w:bookmarkEnd w:id="5"/>
    </w:p>
    <w:p w:rsidR="006E3CE4" w:rsidRPr="00FA3F88" w:rsidRDefault="006E3CE4" w:rsidP="0069299E">
      <w:pPr>
        <w:pStyle w:val="psk3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A54196">
      <w:pPr>
        <w:pStyle w:val="psk3"/>
        <w:numPr>
          <w:ilvl w:val="0"/>
          <w:numId w:val="108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A54196">
      <w:pPr>
        <w:pStyle w:val="psk3"/>
        <w:numPr>
          <w:ilvl w:val="0"/>
          <w:numId w:val="108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A54196">
      <w:pPr>
        <w:pStyle w:val="psk3"/>
        <w:numPr>
          <w:ilvl w:val="0"/>
          <w:numId w:val="108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A54196">
      <w:pPr>
        <w:pStyle w:val="psk3"/>
        <w:numPr>
          <w:ilvl w:val="0"/>
          <w:numId w:val="108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69299E">
      <w:pPr>
        <w:pStyle w:val="psk3"/>
      </w:pPr>
    </w:p>
    <w:p w:rsidR="006E3CE4" w:rsidRDefault="006E3CE4" w:rsidP="0069299E">
      <w:pPr>
        <w:pStyle w:val="psk3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956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0425BD">
            <w:pPr>
              <w:pStyle w:val="psk3"/>
              <w:rPr>
                <w:b w:val="0"/>
                <w:bCs w:val="0"/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0425BD">
            <w:pPr>
              <w:pStyle w:val="ps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cs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04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299E">
            <w:pPr>
              <w:pStyle w:val="psk3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69299E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042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299E">
            <w:pPr>
              <w:pStyle w:val="psk3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69299E">
            <w:pPr>
              <w:pStyle w:val="psk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04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299E">
            <w:pPr>
              <w:pStyle w:val="psk3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69299E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042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299E">
            <w:pPr>
              <w:pStyle w:val="psk3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69299E">
            <w:pPr>
              <w:pStyle w:val="psk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04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299E">
            <w:pPr>
              <w:pStyle w:val="psk3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69299E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042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299E">
            <w:pPr>
              <w:pStyle w:val="psk3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69299E">
            <w:pPr>
              <w:pStyle w:val="psk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04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299E">
            <w:pPr>
              <w:pStyle w:val="psk3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69299E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>ในปี</w:t>
            </w:r>
            <w:r w:rsidRPr="00A0632C">
              <w:rPr>
                <w:cs/>
              </w:rPr>
              <w:lastRenderedPageBreak/>
              <w:t xml:space="preserve">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042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299E">
            <w:pPr>
              <w:pStyle w:val="psk3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9299E">
            <w:pPr>
              <w:pStyle w:val="psk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04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299E">
            <w:pPr>
              <w:pStyle w:val="psk3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9299E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042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299E">
            <w:pPr>
              <w:pStyle w:val="psk3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69299E">
            <w:pPr>
              <w:pStyle w:val="psk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04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299E">
            <w:pPr>
              <w:pStyle w:val="psk3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69299E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a"/>
        <w:jc w:val="thaiDistribute"/>
        <w:rPr>
          <w:rFonts w:ascii="TH SarabunPSK" w:hAnsi="TH SarabunPSK" w:cstheme="majorBidi"/>
          <w:sz w:val="28"/>
          <w:szCs w:val="28"/>
        </w:rPr>
      </w:pPr>
    </w:p>
    <w:p w:rsidR="00956F22" w:rsidRDefault="00956F22">
      <w:pPr>
        <w:rPr>
          <w:rFonts w:asciiTheme="minorBidi" w:hAnsiTheme="minorBidi" w:cstheme="minorBidi"/>
          <w:b/>
          <w:bCs/>
          <w:sz w:val="48"/>
          <w:szCs w:val="48"/>
          <w:cs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br w:type="page"/>
      </w:r>
    </w:p>
    <w:p w:rsidR="008C10AE" w:rsidRPr="009C01AE" w:rsidRDefault="008C10AE" w:rsidP="006E76B3">
      <w:pPr>
        <w:pStyle w:val="psk1"/>
      </w:pPr>
      <w:bookmarkStart w:id="6" w:name="_Toc440623667"/>
      <w:r w:rsidRPr="009C01AE">
        <w:rPr>
          <w:cs/>
        </w:rPr>
        <w:lastRenderedPageBreak/>
        <w:t>หลักสูตรที่เปิดสอน</w:t>
      </w:r>
      <w:bookmarkEnd w:id="6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E76B3">
      <w:pPr>
        <w:pStyle w:val="psk3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6E76B3">
      <w:pPr>
        <w:pStyle w:val="psk3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6E76B3">
      <w:pPr>
        <w:pStyle w:val="psk3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6E76B3">
      <w:pPr>
        <w:pStyle w:val="psk3"/>
      </w:pPr>
      <w:r w:rsidRPr="00FA3F88">
        <w:rPr>
          <w:cs/>
        </w:rPr>
        <w:t>ชื่อปริญญาบัตร</w:t>
      </w:r>
    </w:p>
    <w:p w:rsidR="00761E91" w:rsidRPr="00FA3F88" w:rsidRDefault="00761E91" w:rsidP="006E76B3">
      <w:pPr>
        <w:pStyle w:val="psk3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6E76B3">
      <w:pPr>
        <w:pStyle w:val="psk3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6E76B3">
      <w:pPr>
        <w:pStyle w:val="psk3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6E76B3">
      <w:pPr>
        <w:pStyle w:val="psk3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a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6E76B3">
      <w:pPr>
        <w:pStyle w:val="psk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7" w:name="_Toc440623668"/>
      <w:r w:rsidR="00761E91" w:rsidRPr="00FA3F88">
        <w:rPr>
          <w:cs/>
        </w:rPr>
        <w:t>แนวคิดของหลักสูตร</w:t>
      </w:r>
      <w:bookmarkEnd w:id="7"/>
      <w:r w:rsidR="00761E91" w:rsidRPr="00FA3F88">
        <w:t xml:space="preserve">   </w:t>
      </w:r>
    </w:p>
    <w:p w:rsidR="00761E91" w:rsidRPr="00FA3F88" w:rsidRDefault="00761E91" w:rsidP="00956F22">
      <w:pPr>
        <w:pStyle w:val="psk3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786F0F">
      <w:pPr>
        <w:pStyle w:val="psk3"/>
        <w:numPr>
          <w:ilvl w:val="0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786F0F">
      <w:pPr>
        <w:pStyle w:val="psk3"/>
        <w:numPr>
          <w:ilvl w:val="0"/>
          <w:numId w:val="109"/>
        </w:numPr>
        <w:rPr>
          <w:rFonts w:cstheme="majorBidi"/>
          <w:spacing w:val="-20"/>
        </w:rPr>
      </w:pPr>
      <w:r w:rsidRPr="00FA3F88">
        <w:rPr>
          <w:rFonts w:cstheme="majorBidi"/>
          <w:cs/>
        </w:rPr>
        <w:t>ผู้เรียน</w:t>
      </w:r>
      <w:r w:rsidRPr="00FA3F88">
        <w:rPr>
          <w:rFonts w:cstheme="majorBidi"/>
        </w:rPr>
        <w:t xml:space="preserve">  </w:t>
      </w:r>
      <w:r w:rsidRPr="00FA3F88">
        <w:rPr>
          <w:rFonts w:cstheme="majorBidi"/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rFonts w:cstheme="majorBidi"/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786F0F">
      <w:pPr>
        <w:pStyle w:val="psk3"/>
        <w:numPr>
          <w:ilvl w:val="0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ผู้สอน</w:t>
      </w:r>
      <w:r w:rsidRPr="00FA3F88">
        <w:rPr>
          <w:rFonts w:cstheme="majorBidi"/>
        </w:rPr>
        <w:t xml:space="preserve">  </w:t>
      </w:r>
      <w:r w:rsidRPr="00FA3F88">
        <w:rPr>
          <w:rFonts w:cstheme="majorBidi"/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786F0F">
      <w:pPr>
        <w:pStyle w:val="psk3"/>
        <w:numPr>
          <w:ilvl w:val="0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การเรียนการสอน</w:t>
      </w:r>
      <w:r w:rsidRPr="00FA3F88">
        <w:rPr>
          <w:rFonts w:cstheme="majorBidi"/>
        </w:rPr>
        <w:t xml:space="preserve">  </w:t>
      </w:r>
      <w:r w:rsidRPr="00FA3F88">
        <w:rPr>
          <w:rFonts w:cstheme="majorBidi"/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786F0F">
      <w:pPr>
        <w:pStyle w:val="psk3"/>
        <w:numPr>
          <w:ilvl w:val="0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สภาพแวดล้อม</w:t>
      </w:r>
      <w:r w:rsidRPr="00FA3F88">
        <w:rPr>
          <w:rFonts w:cstheme="majorBidi"/>
        </w:rPr>
        <w:t xml:space="preserve">  </w:t>
      </w:r>
      <w:r w:rsidRPr="00FA3F88">
        <w:rPr>
          <w:rFonts w:cstheme="majorBidi"/>
          <w:cs/>
        </w:rPr>
        <w:t>ประกอบด้วย  สิ่งแวดล้อมทางกายภาพและชีวภาพ</w:t>
      </w:r>
      <w:r w:rsidRPr="00FA3F88">
        <w:rPr>
          <w:rFonts w:cstheme="majorBidi"/>
        </w:rPr>
        <w:t xml:space="preserve"> </w:t>
      </w:r>
      <w:r w:rsidRPr="00FA3F88">
        <w:rPr>
          <w:rFonts w:cstheme="majorBidi"/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786F0F">
      <w:pPr>
        <w:pStyle w:val="psk3"/>
        <w:numPr>
          <w:ilvl w:val="0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บุคคล ครอบครัว และชุมชน</w:t>
      </w:r>
      <w:r w:rsidRPr="00FA3F88">
        <w:rPr>
          <w:rFonts w:cstheme="majorBidi"/>
        </w:rPr>
        <w:t xml:space="preserve"> </w:t>
      </w:r>
      <w:r w:rsidRPr="00FA3F88">
        <w:rPr>
          <w:rFonts w:cstheme="majorBidi"/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786F0F">
      <w:pPr>
        <w:pStyle w:val="psk3"/>
        <w:numPr>
          <w:ilvl w:val="0"/>
          <w:numId w:val="109"/>
        </w:numPr>
        <w:rPr>
          <w:rFonts w:cstheme="majorBidi" w:hint="cs"/>
        </w:rPr>
      </w:pPr>
      <w:r w:rsidRPr="00FA3F88">
        <w:rPr>
          <w:rFonts w:cstheme="majorBidi"/>
          <w:cs/>
        </w:rPr>
        <w:t>การปฏิบัติการพยาบาล</w:t>
      </w:r>
      <w:r w:rsidRPr="00FA3F88">
        <w:rPr>
          <w:rFonts w:cstheme="majorBidi"/>
        </w:rPr>
        <w:t xml:space="preserve">  </w:t>
      </w:r>
      <w:r w:rsidRPr="00FA3F88">
        <w:rPr>
          <w:rFonts w:cstheme="majorBidi"/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rFonts w:cstheme="majorBidi"/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rFonts w:cstheme="majorBidi"/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956F22">
      <w:pPr>
        <w:pStyle w:val="psk3"/>
        <w:rPr>
          <w:rFonts w:cstheme="majorBidi"/>
          <w:b/>
          <w:bCs/>
        </w:rPr>
      </w:pPr>
    </w:p>
    <w:p w:rsidR="0053353C" w:rsidRDefault="0053353C" w:rsidP="0053353C">
      <w:pPr>
        <w:pStyle w:val="psk3"/>
        <w:rPr>
          <w:rFonts w:asciiTheme="minorBidi" w:hAnsiTheme="minorBidi" w:cstheme="minorBidi" w:hint="cs"/>
          <w:b/>
          <w:bCs/>
          <w:sz w:val="48"/>
          <w:szCs w:val="48"/>
        </w:rPr>
      </w:pPr>
      <w:bookmarkStart w:id="8" w:name="_Toc440623669"/>
    </w:p>
    <w:p w:rsidR="00E814F9" w:rsidRPr="0053353C" w:rsidRDefault="00E814F9" w:rsidP="0053353C">
      <w:pPr>
        <w:pStyle w:val="psk1"/>
        <w:rPr>
          <w:rFonts w:asciiTheme="minorBidi" w:hAnsiTheme="minorBidi" w:cstheme="minorBidi"/>
        </w:rPr>
      </w:pPr>
      <w:r w:rsidRPr="009C01AE">
        <w:rPr>
          <w:cs/>
        </w:rPr>
        <w:t>คำขวัญ</w:t>
      </w:r>
      <w:bookmarkEnd w:id="8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3A3E9A" w:rsidRDefault="00E814F9" w:rsidP="0069299E">
      <w:pPr>
        <w:pStyle w:val="psk3"/>
        <w:rPr>
          <w:sz w:val="32"/>
          <w:szCs w:val="32"/>
          <w:rPrChange w:id="9" w:author="labcom" w:date="2016-01-15T11:16:00Z">
            <w:rPr/>
          </w:rPrChange>
        </w:rPr>
      </w:pPr>
      <w:r w:rsidRPr="003A3E9A">
        <w:rPr>
          <w:sz w:val="32"/>
          <w:szCs w:val="32"/>
          <w:cs/>
          <w:rPrChange w:id="10" w:author="labcom" w:date="2016-01-15T11:16:00Z">
            <w:rPr>
              <w:cs/>
            </w:rPr>
          </w:rPrChange>
        </w:rPr>
        <w:t>ขยัน    หมั่นเพียร    เรียนดี</w:t>
      </w:r>
    </w:p>
    <w:p w:rsidR="00E814F9" w:rsidRPr="003A3E9A" w:rsidRDefault="00E814F9" w:rsidP="0069299E">
      <w:pPr>
        <w:pStyle w:val="psk3"/>
        <w:rPr>
          <w:sz w:val="32"/>
          <w:szCs w:val="32"/>
          <w:rPrChange w:id="11" w:author="labcom" w:date="2016-01-15T11:16:00Z">
            <w:rPr/>
          </w:rPrChange>
        </w:rPr>
      </w:pPr>
      <w:r w:rsidRPr="003A3E9A">
        <w:rPr>
          <w:sz w:val="32"/>
          <w:szCs w:val="32"/>
          <w:cs/>
          <w:rPrChange w:id="12" w:author="labcom" w:date="2016-01-15T11:16:00Z">
            <w:rPr>
              <w:cs/>
            </w:rPr>
          </w:rPrChange>
        </w:rPr>
        <w:t>มีอดทน    ประพฤติตน</w:t>
      </w:r>
    </w:p>
    <w:p w:rsidR="00E814F9" w:rsidRPr="003A3E9A" w:rsidRDefault="00E814F9" w:rsidP="0069299E">
      <w:pPr>
        <w:pStyle w:val="psk3"/>
        <w:rPr>
          <w:sz w:val="32"/>
          <w:szCs w:val="32"/>
          <w:rPrChange w:id="13" w:author="labcom" w:date="2016-01-15T11:16:00Z">
            <w:rPr/>
          </w:rPrChange>
        </w:rPr>
      </w:pPr>
      <w:r w:rsidRPr="003A3E9A">
        <w:rPr>
          <w:sz w:val="32"/>
          <w:szCs w:val="32"/>
          <w:cs/>
          <w:rPrChange w:id="14" w:author="labcom" w:date="2016-01-15T11:16:00Z">
            <w:rPr>
              <w:cs/>
            </w:rPr>
          </w:rPrChange>
        </w:rPr>
        <w:t>สมค่าพยาบาล</w:t>
      </w:r>
    </w:p>
    <w:p w:rsidR="00E814F9" w:rsidRPr="003A3E9A" w:rsidRDefault="00E814F9" w:rsidP="0069299E">
      <w:pPr>
        <w:pStyle w:val="psk3"/>
        <w:rPr>
          <w:sz w:val="32"/>
          <w:szCs w:val="32"/>
          <w:rPrChange w:id="15" w:author="labcom" w:date="2016-01-15T11:16:00Z">
            <w:rPr/>
          </w:rPrChange>
        </w:rPr>
      </w:pPr>
      <w:r w:rsidRPr="003A3E9A">
        <w:rPr>
          <w:sz w:val="32"/>
          <w:szCs w:val="32"/>
          <w:cs/>
          <w:rPrChange w:id="16" w:author="labcom" w:date="2016-01-15T11:16:00Z">
            <w:rPr>
              <w:cs/>
            </w:rPr>
          </w:rPrChange>
        </w:rPr>
        <w:t>คุณธรรม จริยธรรม</w:t>
      </w:r>
    </w:p>
    <w:p w:rsidR="00E814F9" w:rsidRPr="003A3E9A" w:rsidRDefault="00E814F9" w:rsidP="0069299E">
      <w:pPr>
        <w:pStyle w:val="psk3"/>
        <w:rPr>
          <w:sz w:val="32"/>
          <w:szCs w:val="32"/>
          <w:rPrChange w:id="17" w:author="labcom" w:date="2016-01-15T11:16:00Z">
            <w:rPr/>
          </w:rPrChange>
        </w:rPr>
      </w:pPr>
      <w:r w:rsidRPr="003A3E9A">
        <w:rPr>
          <w:sz w:val="32"/>
          <w:szCs w:val="32"/>
          <w:cs/>
          <w:rPrChange w:id="18" w:author="labcom" w:date="2016-01-15T11:16:00Z">
            <w:rPr>
              <w:cs/>
            </w:rPr>
          </w:rPrChange>
        </w:rPr>
        <w:t xml:space="preserve">สุภาพ  </w:t>
      </w:r>
      <w:r w:rsidR="00BD1520" w:rsidRPr="003A3E9A">
        <w:rPr>
          <w:sz w:val="32"/>
          <w:szCs w:val="32"/>
          <w:cs/>
          <w:rPrChange w:id="19" w:author="labcom" w:date="2016-01-15T11:16:00Z">
            <w:rPr>
              <w:cs/>
            </w:rPr>
          </w:rPrChange>
        </w:rPr>
        <w:t xml:space="preserve">สามัคคี  </w:t>
      </w:r>
      <w:r w:rsidRPr="003A3E9A">
        <w:rPr>
          <w:sz w:val="32"/>
          <w:szCs w:val="32"/>
          <w:cs/>
          <w:rPrChange w:id="20" w:author="labcom" w:date="2016-01-15T11:16:00Z">
            <w:rPr>
              <w:cs/>
            </w:rPr>
          </w:rPrChange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956F22" w:rsidRDefault="00956F22">
      <w:pPr>
        <w:rPr>
          <w:rFonts w:asciiTheme="minorBidi" w:hAnsiTheme="minorBidi" w:cstheme="minorBidi"/>
          <w:b/>
          <w:bCs/>
          <w:sz w:val="48"/>
          <w:szCs w:val="48"/>
          <w:cs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br w:type="page"/>
      </w:r>
    </w:p>
    <w:p w:rsidR="00360771" w:rsidRPr="009C01AE" w:rsidRDefault="006E76B3" w:rsidP="00360771">
      <w:pPr>
        <w:pStyle w:val="5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lastRenderedPageBreak/>
        <w:t>เพลง</w:t>
      </w:r>
      <w:proofErr w:type="spellStart"/>
      <w:r>
        <w:rPr>
          <w:rFonts w:asciiTheme="minorBidi" w:hAnsiTheme="minorBidi" w:cstheme="minorBidi"/>
          <w:b/>
          <w:bCs/>
          <w:sz w:val="48"/>
          <w:szCs w:val="48"/>
          <w:cs/>
        </w:rPr>
        <w:t>มาร์ช</w:t>
      </w:r>
      <w:del w:id="21" w:author="labcom" w:date="2016-01-15T11:20:00Z">
        <w:r w:rsidDel="006E76B3">
          <w:rPr>
            <w:rFonts w:asciiTheme="minorBidi" w:hAnsiTheme="minorBidi" w:cstheme="minorBidi"/>
            <w:b/>
            <w:bCs/>
            <w:sz w:val="48"/>
            <w:szCs w:val="48"/>
            <w:cs/>
          </w:rPr>
          <w:delText>นักเรีย</w:delText>
        </w:r>
        <w:r w:rsidDel="006E76B3">
          <w:rPr>
            <w:rFonts w:asciiTheme="minorBidi" w:hAnsiTheme="minorBidi" w:cstheme="minorBidi" w:hint="cs"/>
            <w:b/>
            <w:bCs/>
            <w:sz w:val="48"/>
            <w:szCs w:val="48"/>
            <w:cs/>
          </w:rPr>
          <w:delText>น</w:delText>
        </w:r>
      </w:del>
      <w:r w:rsidR="00360771" w:rsidRPr="009C01AE">
        <w:rPr>
          <w:rFonts w:asciiTheme="minorBidi" w:hAnsiTheme="minorBidi" w:cstheme="minorBidi"/>
          <w:b/>
          <w:bCs/>
          <w:sz w:val="48"/>
          <w:szCs w:val="48"/>
          <w:cs/>
        </w:rPr>
        <w:t>พ</w:t>
      </w:r>
      <w:proofErr w:type="spellEnd"/>
      <w:r w:rsidR="00360771" w:rsidRPr="009C01AE">
        <w:rPr>
          <w:rFonts w:asciiTheme="minorBidi" w:hAnsiTheme="minorBidi" w:cstheme="minorBidi"/>
          <w:b/>
          <w:bCs/>
          <w:sz w:val="48"/>
          <w:szCs w:val="48"/>
          <w:cs/>
        </w:rPr>
        <w:t>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69299E">
      <w:pPr>
        <w:pStyle w:val="psk3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69299E">
      <w:pPr>
        <w:pStyle w:val="psk3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69299E">
      <w:pPr>
        <w:pStyle w:val="psk3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69299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69299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69299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69299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69299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69299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69299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69299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69299E">
      <w:pPr>
        <w:pStyle w:val="psk3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69299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69299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69299E">
      <w:pPr>
        <w:pStyle w:val="psk3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69299E">
            <w:pPr>
              <w:pStyle w:val="psk3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69299E">
            <w:pPr>
              <w:pStyle w:val="psk3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9299E">
            <w:pPr>
              <w:pStyle w:val="psk3"/>
              <w:rPr>
                <w:cs/>
              </w:rPr>
            </w:pPr>
          </w:p>
        </w:tc>
      </w:tr>
    </w:tbl>
    <w:p w:rsidR="00956F22" w:rsidRDefault="00956F22" w:rsidP="000A532D">
      <w:pPr>
        <w:rPr>
          <w:rFonts w:asciiTheme="minorBidi" w:hAnsiTheme="minorBidi" w:cstheme="minorBidi"/>
          <w:b/>
          <w:bCs/>
          <w:sz w:val="48"/>
          <w:szCs w:val="48"/>
          <w:cs/>
        </w:rPr>
      </w:pPr>
    </w:p>
    <w:p w:rsidR="00956F22" w:rsidRDefault="00956F22" w:rsidP="00956F22">
      <w:pPr>
        <w:rPr>
          <w:cs/>
        </w:rPr>
      </w:pPr>
      <w:r>
        <w:rPr>
          <w:cs/>
        </w:rPr>
        <w:br w:type="page"/>
      </w:r>
    </w:p>
    <w:p w:rsidR="00744122" w:rsidRPr="009C01AE" w:rsidRDefault="00744122" w:rsidP="000A532D">
      <w:pPr>
        <w:rPr>
          <w:rFonts w:asciiTheme="minorBidi" w:hAnsiTheme="minorBidi" w:cstheme="minorBidi"/>
          <w:b/>
          <w:bCs/>
          <w:sz w:val="48"/>
          <w:szCs w:val="48"/>
        </w:rPr>
      </w:pP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lastRenderedPageBreak/>
        <w:t>ดอกไม้สัญลักษณ์</w:t>
      </w:r>
      <w:r w:rsidR="000A532D" w:rsidRPr="009C01AE">
        <w:rPr>
          <w:rFonts w:asciiTheme="minorBidi" w:hAnsiTheme="minorBidi" w:cstheme="minorBidi"/>
          <w:b/>
          <w:bCs/>
          <w:sz w:val="48"/>
          <w:szCs w:val="48"/>
          <w:cs/>
        </w:rPr>
        <w:t xml:space="preserve"> </w:t>
      </w:r>
      <w:r w:rsidRPr="009C01AE">
        <w:rPr>
          <w:rFonts w:asciiTheme="minorBidi" w:hAnsiTheme="minorBidi" w:cstheme="minorBidi"/>
          <w:b/>
          <w:bCs/>
          <w:sz w:val="48"/>
          <w:szCs w:val="48"/>
        </w:rPr>
        <w:t>“</w:t>
      </w:r>
      <w:r w:rsidR="009C01AE">
        <w:rPr>
          <w:rFonts w:asciiTheme="minorBidi" w:hAnsiTheme="minorBidi" w:cstheme="minorBidi" w:hint="cs"/>
          <w:b/>
          <w:bCs/>
          <w:sz w:val="48"/>
          <w:szCs w:val="48"/>
          <w:cs/>
        </w:rPr>
        <w:t>ดอก</w:t>
      </w:r>
      <w:commentRangeStart w:id="22"/>
      <w:r w:rsidRPr="006E76B3">
        <w:rPr>
          <w:rFonts w:asciiTheme="minorBidi" w:hAnsiTheme="minorBidi" w:cstheme="minorBidi"/>
          <w:b/>
          <w:bCs/>
          <w:sz w:val="52"/>
          <w:szCs w:val="52"/>
          <w:cs/>
        </w:rPr>
        <w:t>เอื้อง</w:t>
      </w:r>
      <w:commentRangeEnd w:id="22"/>
      <w:r w:rsidR="006E76B3">
        <w:rPr>
          <w:rStyle w:val="af5"/>
        </w:rPr>
        <w:commentReference w:id="22"/>
      </w: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t>คำ</w:t>
      </w:r>
      <w:r w:rsidRPr="009C01AE">
        <w:rPr>
          <w:rFonts w:asciiTheme="minorBidi" w:hAnsiTheme="minorBidi" w:cstheme="minorBidi"/>
          <w:b/>
          <w:bCs/>
          <w:sz w:val="48"/>
          <w:szCs w:val="48"/>
        </w:rPr>
        <w:t>”</w:t>
      </w:r>
    </w:p>
    <w:p w:rsidR="00744122" w:rsidRDefault="00744122" w:rsidP="00744122">
      <w:pPr>
        <w:jc w:val="center"/>
        <w:rPr>
          <w:rFonts w:ascii="TH SarabunPSK" w:hAnsi="TH SarabunPSK" w:cstheme="majorBidi" w:hint="cs"/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C3E60" w:rsidTr="008C3E60">
        <w:tc>
          <w:tcPr>
            <w:tcW w:w="4621" w:type="dxa"/>
          </w:tcPr>
          <w:p w:rsidR="008C3E60" w:rsidRDefault="008C3E60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rFonts w:ascii="TH SarabunPSK" w:hAnsi="TH SarabunPSK" w:cstheme="majorBidi"/>
                <w:b/>
                <w:bCs/>
                <w:noProof/>
              </w:rPr>
              <w:drawing>
                <wp:inline distT="0" distB="0" distL="0" distR="0" wp14:anchorId="32D360D9" wp14:editId="723726FE">
                  <wp:extent cx="1835150" cy="2810510"/>
                  <wp:effectExtent l="323850" t="323850" r="298450" b="31369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81051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8C3E60" w:rsidRPr="000A532D" w:rsidRDefault="008C3E60" w:rsidP="008C3E60">
            <w:pPr>
              <w:pStyle w:val="psk3"/>
              <w:jc w:val="thaiDistribute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     </w:t>
            </w: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8C3E60" w:rsidRDefault="008C3E60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  <w:tr w:rsidR="008C3E60" w:rsidTr="008C3E60">
        <w:tc>
          <w:tcPr>
            <w:tcW w:w="4621" w:type="dxa"/>
          </w:tcPr>
          <w:p w:rsidR="008C3E60" w:rsidRDefault="008C3E60" w:rsidP="00744122">
            <w:pPr>
              <w:jc w:val="center"/>
              <w:rPr>
                <w:rFonts w:ascii="TH SarabunPSK" w:hAnsi="TH SarabunPSK" w:cstheme="majorBidi"/>
                <w:b/>
                <w:bCs/>
                <w:noProof/>
              </w:rPr>
            </w:pPr>
          </w:p>
        </w:tc>
        <w:tc>
          <w:tcPr>
            <w:tcW w:w="4621" w:type="dxa"/>
          </w:tcPr>
          <w:p w:rsidR="008C3E60" w:rsidRPr="000A532D" w:rsidRDefault="008C3E60" w:rsidP="008C3E60">
            <w:pPr>
              <w:pStyle w:val="psk3"/>
              <w:rPr>
                <w:cs/>
              </w:rPr>
            </w:pPr>
          </w:p>
        </w:tc>
      </w:tr>
    </w:tbl>
    <w:p w:rsidR="0069299E" w:rsidRPr="00FA3F88" w:rsidRDefault="0069299E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2E4877" w:rsidRDefault="00744122" w:rsidP="00744122">
      <w:pPr>
        <w:pStyle w:val="30"/>
        <w:rPr>
          <w:rFonts w:ascii="Tahoma" w:hAnsi="Tahoma" w:cs="Tahoma" w:hint="cs"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p w:rsidR="002E4877" w:rsidRDefault="002E4877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2E4877" w:rsidRDefault="002E4877" w:rsidP="0069299E">
      <w:pPr>
        <w:pStyle w:val="psk3"/>
        <w:rPr>
          <w:rFonts w:hint="cs"/>
        </w:rPr>
      </w:pPr>
    </w:p>
    <w:p w:rsidR="00744122" w:rsidRPr="000A532D" w:rsidRDefault="00744122" w:rsidP="0069299E">
      <w:pPr>
        <w:pStyle w:val="psk3"/>
        <w:rPr>
          <w:b/>
          <w:bCs/>
        </w:rPr>
      </w:pPr>
    </w:p>
    <w:sectPr w:rsidR="00744122" w:rsidRPr="000A532D" w:rsidSect="0053353C">
      <w:footerReference w:type="first" r:id="rId17"/>
      <w:pgSz w:w="11906" w:h="16838" w:code="9"/>
      <w:pgMar w:top="1440" w:right="1440" w:bottom="1440" w:left="1440" w:header="284" w:footer="680" w:gutter="0"/>
      <w:pgNumType w:start="1"/>
      <w:cols w:space="1152"/>
      <w:titlePg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labcom" w:date="2016-01-15T12:24:00Z" w:initials="l">
    <w:p w:rsidR="003C57F9" w:rsidRDefault="003C57F9" w:rsidP="003C57F9">
      <w:pPr>
        <w:pStyle w:val="af6"/>
        <w:rPr>
          <w:rFonts w:hint="cs"/>
          <w:cs/>
        </w:rPr>
      </w:pPr>
      <w:r>
        <w:rPr>
          <w:rStyle w:val="af5"/>
        </w:rPr>
        <w:annotationRef/>
      </w:r>
      <w:r>
        <w:rPr>
          <w:rFonts w:hint="cs"/>
          <w:cs/>
        </w:rPr>
        <w:t xml:space="preserve">เพิ่มคำว่า </w:t>
      </w:r>
      <w:proofErr w:type="spellStart"/>
      <w:r>
        <w:rPr>
          <w:rFonts w:hint="cs"/>
          <w:cs/>
        </w:rPr>
        <w:t>กล้อย</w:t>
      </w:r>
      <w:proofErr w:type="spellEnd"/>
      <w:r>
        <w:rPr>
          <w:rFonts w:hint="cs"/>
          <w:cs/>
        </w:rPr>
        <w:t>ไม้</w:t>
      </w:r>
    </w:p>
  </w:comment>
  <w:comment w:id="22" w:author="labcom" w:date="2016-01-15T11:19:00Z" w:initials="l">
    <w:p w:rsidR="006E76B3" w:rsidRDefault="006E76B3">
      <w:pPr>
        <w:pStyle w:val="af6"/>
        <w:rPr>
          <w:rFonts w:hint="cs"/>
          <w:cs/>
        </w:rPr>
      </w:pPr>
      <w:r>
        <w:rPr>
          <w:rStyle w:val="af5"/>
        </w:rPr>
        <w:annotationRef/>
      </w:r>
      <w:r>
        <w:rPr>
          <w:rFonts w:hint="cs"/>
          <w:cs/>
        </w:rPr>
        <w:t xml:space="preserve">เพิ่มคำว่า </w:t>
      </w:r>
      <w:proofErr w:type="spellStart"/>
      <w:r>
        <w:rPr>
          <w:rFonts w:hint="cs"/>
          <w:cs/>
        </w:rPr>
        <w:t>กล้อย</w:t>
      </w:r>
      <w:proofErr w:type="spellEnd"/>
      <w:r>
        <w:rPr>
          <w:rFonts w:hint="cs"/>
          <w:cs/>
        </w:rPr>
        <w:t>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47" w:rsidRDefault="00C33E47">
      <w:r>
        <w:separator/>
      </w:r>
    </w:p>
  </w:endnote>
  <w:endnote w:type="continuationSeparator" w:id="0">
    <w:p w:rsidR="00C33E47" w:rsidRDefault="00C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22295"/>
      <w:docPartObj>
        <w:docPartGallery w:val="Page Numbers (Bottom of Page)"/>
        <w:docPartUnique/>
      </w:docPartObj>
    </w:sdtPr>
    <w:sdtContent>
      <w:p w:rsidR="0053353C" w:rsidRDefault="0053353C" w:rsidP="0053353C">
        <w:pPr>
          <w:pStyle w:val="ab"/>
          <w:pBdr>
            <w:bottom w:val="single" w:sz="6" w:space="1" w:color="auto"/>
          </w:pBdr>
        </w:pPr>
      </w:p>
      <w:p w:rsidR="0053353C" w:rsidRDefault="0053353C" w:rsidP="0053353C">
        <w:pPr>
          <w:pStyle w:val="ab"/>
        </w:pPr>
        <w:r w:rsidRPr="0053353C">
          <w:rPr>
            <w:cs/>
          </w:rPr>
          <w:t>โดยนางสาวเรวดี  มั่นคงยิ่ง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21BA" w:rsidRPr="002F21BA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EB1D11" w:rsidRDefault="00EB1D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39357"/>
      <w:docPartObj>
        <w:docPartGallery w:val="Page Numbers (Bottom of Page)"/>
        <w:docPartUnique/>
      </w:docPartObj>
    </w:sdtPr>
    <w:sdtContent>
      <w:p w:rsidR="0053353C" w:rsidRDefault="005335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7F9" w:rsidRPr="003C57F9">
          <w:rPr>
            <w:noProof/>
            <w:cs/>
            <w:lang w:val="th-TH"/>
          </w:rPr>
          <w:t xml:space="preserve"> </w:t>
        </w:r>
        <w:r>
          <w:fldChar w:fldCharType="end"/>
        </w:r>
      </w:p>
    </w:sdtContent>
  </w:sdt>
  <w:p w:rsidR="0053353C" w:rsidRDefault="0053353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3C" w:rsidRDefault="0053353C" w:rsidP="0053353C">
    <w:pPr>
      <w:pStyle w:val="ab"/>
      <w:pBdr>
        <w:bottom w:val="single" w:sz="6" w:space="1" w:color="auto"/>
      </w:pBdr>
    </w:pPr>
  </w:p>
  <w:p w:rsidR="0053353C" w:rsidRDefault="0053353C" w:rsidP="0053353C">
    <w:pPr>
      <w:pStyle w:val="ab"/>
    </w:pPr>
    <w:r w:rsidRPr="0053353C">
      <w:rPr>
        <w:cs/>
      </w:rPr>
      <w:t>โดยนางสาวเรวดี  มั่นคงยิ่ง</w:t>
    </w:r>
    <w:r>
      <w:tab/>
    </w:r>
    <w:r>
      <w:tab/>
    </w:r>
    <w:sdt>
      <w:sdtPr>
        <w:id w:val="-167324859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C57F9" w:rsidRPr="003C57F9">
          <w:rPr>
            <w:noProof/>
            <w:lang w:val="th-TH"/>
          </w:rPr>
          <w:t>1</w:t>
        </w:r>
        <w:r>
          <w:fldChar w:fldCharType="end"/>
        </w:r>
      </w:sdtContent>
    </w:sdt>
  </w:p>
  <w:p w:rsidR="0053353C" w:rsidRDefault="005335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47" w:rsidRDefault="00C33E47">
      <w:r>
        <w:separator/>
      </w:r>
    </w:p>
  </w:footnote>
  <w:footnote w:type="continuationSeparator" w:id="0">
    <w:p w:rsidR="00C33E47" w:rsidRDefault="00C3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F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771">
      <w:rPr>
        <w:rStyle w:val="a5"/>
        <w:noProof/>
      </w:rPr>
      <w:t>79</w:t>
    </w:r>
    <w:r>
      <w:rPr>
        <w:rStyle w:val="a5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8" type="#_x0000_t75" style="width:11.1pt;height:11.1pt" o:bullet="t">
        <v:imagedata r:id="rId1" o:title="msoC6CC"/>
      </v:shape>
    </w:pict>
  </w:numPicBullet>
  <w:numPicBullet w:numPicBulletId="1">
    <w:pict>
      <v:shape id="_x0000_i1799" type="#_x0000_t75" style="width:9.25pt;height:9.25pt" o:bullet="t">
        <v:imagedata r:id="rId2" o:title="BD14793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8A1271F"/>
    <w:multiLevelType w:val="hybridMultilevel"/>
    <w:tmpl w:val="0DE440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2C758B"/>
    <w:multiLevelType w:val="hybridMultilevel"/>
    <w:tmpl w:val="803C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356D14"/>
    <w:multiLevelType w:val="hybridMultilevel"/>
    <w:tmpl w:val="E4D415F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793B27"/>
    <w:multiLevelType w:val="hybridMultilevel"/>
    <w:tmpl w:val="1EEC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5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7">
    <w:nsid w:val="5A5957FB"/>
    <w:multiLevelType w:val="hybridMultilevel"/>
    <w:tmpl w:val="161EFBD2"/>
    <w:lvl w:ilvl="0" w:tplc="828235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9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80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5F2858F2"/>
    <w:multiLevelType w:val="hybridMultilevel"/>
    <w:tmpl w:val="FE0E1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3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4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5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6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8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9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90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1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2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3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4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5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6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7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8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9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2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6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7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8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9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7"/>
  </w:num>
  <w:num w:numId="3">
    <w:abstractNumId w:val="17"/>
  </w:num>
  <w:num w:numId="4">
    <w:abstractNumId w:val="44"/>
  </w:num>
  <w:num w:numId="5">
    <w:abstractNumId w:val="48"/>
  </w:num>
  <w:num w:numId="6">
    <w:abstractNumId w:val="47"/>
  </w:num>
  <w:num w:numId="7">
    <w:abstractNumId w:val="105"/>
  </w:num>
  <w:num w:numId="8">
    <w:abstractNumId w:val="43"/>
  </w:num>
  <w:num w:numId="9">
    <w:abstractNumId w:val="71"/>
  </w:num>
  <w:num w:numId="10">
    <w:abstractNumId w:val="45"/>
  </w:num>
  <w:num w:numId="11">
    <w:abstractNumId w:val="97"/>
  </w:num>
  <w:num w:numId="12">
    <w:abstractNumId w:val="88"/>
  </w:num>
  <w:num w:numId="13">
    <w:abstractNumId w:val="66"/>
  </w:num>
  <w:num w:numId="14">
    <w:abstractNumId w:val="38"/>
  </w:num>
  <w:num w:numId="15">
    <w:abstractNumId w:val="98"/>
  </w:num>
  <w:num w:numId="16">
    <w:abstractNumId w:val="15"/>
  </w:num>
  <w:num w:numId="17">
    <w:abstractNumId w:val="51"/>
  </w:num>
  <w:num w:numId="18">
    <w:abstractNumId w:val="35"/>
  </w:num>
  <w:num w:numId="19">
    <w:abstractNumId w:val="36"/>
  </w:num>
  <w:num w:numId="20">
    <w:abstractNumId w:val="4"/>
  </w:num>
  <w:num w:numId="21">
    <w:abstractNumId w:val="67"/>
  </w:num>
  <w:num w:numId="22">
    <w:abstractNumId w:val="94"/>
  </w:num>
  <w:num w:numId="23">
    <w:abstractNumId w:val="90"/>
  </w:num>
  <w:num w:numId="24">
    <w:abstractNumId w:val="93"/>
  </w:num>
  <w:num w:numId="25">
    <w:abstractNumId w:val="72"/>
  </w:num>
  <w:num w:numId="26">
    <w:abstractNumId w:val="13"/>
  </w:num>
  <w:num w:numId="27">
    <w:abstractNumId w:val="23"/>
  </w:num>
  <w:num w:numId="28">
    <w:abstractNumId w:val="2"/>
  </w:num>
  <w:num w:numId="29">
    <w:abstractNumId w:val="86"/>
  </w:num>
  <w:num w:numId="30">
    <w:abstractNumId w:val="37"/>
  </w:num>
  <w:num w:numId="31">
    <w:abstractNumId w:val="76"/>
  </w:num>
  <w:num w:numId="32">
    <w:abstractNumId w:val="42"/>
  </w:num>
  <w:num w:numId="33">
    <w:abstractNumId w:val="32"/>
  </w:num>
  <w:num w:numId="34">
    <w:abstractNumId w:val="82"/>
  </w:num>
  <w:num w:numId="35">
    <w:abstractNumId w:val="33"/>
  </w:num>
  <w:num w:numId="36">
    <w:abstractNumId w:val="24"/>
  </w:num>
  <w:num w:numId="37">
    <w:abstractNumId w:val="16"/>
  </w:num>
  <w:num w:numId="38">
    <w:abstractNumId w:val="10"/>
  </w:num>
  <w:num w:numId="39">
    <w:abstractNumId w:val="106"/>
  </w:num>
  <w:num w:numId="40">
    <w:abstractNumId w:val="8"/>
  </w:num>
  <w:num w:numId="41">
    <w:abstractNumId w:val="31"/>
  </w:num>
  <w:num w:numId="42">
    <w:abstractNumId w:val="18"/>
  </w:num>
  <w:num w:numId="43">
    <w:abstractNumId w:val="89"/>
  </w:num>
  <w:num w:numId="44">
    <w:abstractNumId w:val="55"/>
  </w:num>
  <w:num w:numId="45">
    <w:abstractNumId w:val="87"/>
  </w:num>
  <w:num w:numId="46">
    <w:abstractNumId w:val="1"/>
  </w:num>
  <w:num w:numId="47">
    <w:abstractNumId w:val="26"/>
  </w:num>
  <w:num w:numId="48">
    <w:abstractNumId w:val="75"/>
  </w:num>
  <w:num w:numId="49">
    <w:abstractNumId w:val="80"/>
  </w:num>
  <w:num w:numId="50">
    <w:abstractNumId w:val="59"/>
  </w:num>
  <w:num w:numId="51">
    <w:abstractNumId w:val="64"/>
  </w:num>
  <w:num w:numId="52">
    <w:abstractNumId w:val="79"/>
  </w:num>
  <w:num w:numId="53">
    <w:abstractNumId w:val="85"/>
  </w:num>
  <w:num w:numId="54">
    <w:abstractNumId w:val="69"/>
  </w:num>
  <w:num w:numId="55">
    <w:abstractNumId w:val="91"/>
  </w:num>
  <w:num w:numId="56">
    <w:abstractNumId w:val="22"/>
  </w:num>
  <w:num w:numId="57">
    <w:abstractNumId w:val="30"/>
  </w:num>
  <w:num w:numId="58">
    <w:abstractNumId w:val="54"/>
  </w:num>
  <w:num w:numId="59">
    <w:abstractNumId w:val="0"/>
  </w:num>
  <w:num w:numId="60">
    <w:abstractNumId w:val="84"/>
  </w:num>
  <w:num w:numId="61">
    <w:abstractNumId w:val="29"/>
  </w:num>
  <w:num w:numId="62">
    <w:abstractNumId w:val="70"/>
  </w:num>
  <w:num w:numId="63">
    <w:abstractNumId w:val="63"/>
  </w:num>
  <w:num w:numId="64">
    <w:abstractNumId w:val="60"/>
  </w:num>
  <w:num w:numId="65">
    <w:abstractNumId w:val="25"/>
  </w:num>
  <w:num w:numId="66">
    <w:abstractNumId w:val="14"/>
  </w:num>
  <w:num w:numId="67">
    <w:abstractNumId w:val="99"/>
  </w:num>
  <w:num w:numId="68">
    <w:abstractNumId w:val="68"/>
  </w:num>
  <w:num w:numId="69">
    <w:abstractNumId w:val="5"/>
  </w:num>
  <w:num w:numId="70">
    <w:abstractNumId w:val="61"/>
  </w:num>
  <w:num w:numId="71">
    <w:abstractNumId w:val="109"/>
  </w:num>
  <w:num w:numId="72">
    <w:abstractNumId w:val="46"/>
  </w:num>
  <w:num w:numId="73">
    <w:abstractNumId w:val="56"/>
  </w:num>
  <w:num w:numId="74">
    <w:abstractNumId w:val="100"/>
  </w:num>
  <w:num w:numId="75">
    <w:abstractNumId w:val="65"/>
  </w:num>
  <w:num w:numId="76">
    <w:abstractNumId w:val="96"/>
  </w:num>
  <w:num w:numId="77">
    <w:abstractNumId w:val="95"/>
  </w:num>
  <w:num w:numId="78">
    <w:abstractNumId w:val="6"/>
  </w:num>
  <w:num w:numId="79">
    <w:abstractNumId w:val="83"/>
  </w:num>
  <w:num w:numId="80">
    <w:abstractNumId w:val="40"/>
  </w:num>
  <w:num w:numId="81">
    <w:abstractNumId w:val="92"/>
  </w:num>
  <w:num w:numId="82">
    <w:abstractNumId w:val="39"/>
  </w:num>
  <w:num w:numId="83">
    <w:abstractNumId w:val="108"/>
  </w:num>
  <w:num w:numId="84">
    <w:abstractNumId w:val="49"/>
  </w:num>
  <w:num w:numId="85">
    <w:abstractNumId w:val="102"/>
  </w:num>
  <w:num w:numId="86">
    <w:abstractNumId w:val="62"/>
  </w:num>
  <w:num w:numId="87">
    <w:abstractNumId w:val="101"/>
  </w:num>
  <w:num w:numId="88">
    <w:abstractNumId w:val="58"/>
  </w:num>
  <w:num w:numId="89">
    <w:abstractNumId w:val="34"/>
  </w:num>
  <w:num w:numId="90">
    <w:abstractNumId w:val="21"/>
  </w:num>
  <w:num w:numId="91">
    <w:abstractNumId w:val="9"/>
  </w:num>
  <w:num w:numId="92">
    <w:abstractNumId w:val="20"/>
  </w:num>
  <w:num w:numId="93">
    <w:abstractNumId w:val="12"/>
  </w:num>
  <w:num w:numId="94">
    <w:abstractNumId w:val="28"/>
  </w:num>
  <w:num w:numId="95">
    <w:abstractNumId w:val="27"/>
  </w:num>
  <w:num w:numId="96">
    <w:abstractNumId w:val="74"/>
  </w:num>
  <w:num w:numId="97">
    <w:abstractNumId w:val="103"/>
  </w:num>
  <w:num w:numId="98">
    <w:abstractNumId w:val="104"/>
  </w:num>
  <w:num w:numId="99">
    <w:abstractNumId w:val="41"/>
  </w:num>
  <w:num w:numId="100">
    <w:abstractNumId w:val="3"/>
  </w:num>
  <w:num w:numId="101">
    <w:abstractNumId w:val="50"/>
  </w:num>
  <w:num w:numId="102">
    <w:abstractNumId w:val="11"/>
  </w:num>
  <w:num w:numId="103">
    <w:abstractNumId w:val="78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7"/>
  </w:num>
  <w:num w:numId="106">
    <w:abstractNumId w:val="81"/>
  </w:num>
  <w:num w:numId="107">
    <w:abstractNumId w:val="7"/>
  </w:num>
  <w:num w:numId="108">
    <w:abstractNumId w:val="77"/>
  </w:num>
  <w:num w:numId="109">
    <w:abstractNumId w:val="73"/>
  </w:num>
  <w:num w:numId="110">
    <w:abstractNumId w:val="5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25BD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E4877"/>
    <w:rsid w:val="002F08E9"/>
    <w:rsid w:val="002F21BA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A3E9A"/>
    <w:rsid w:val="003B6D91"/>
    <w:rsid w:val="003B6E13"/>
    <w:rsid w:val="003C57F9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B0FB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3353C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92A8D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99E"/>
    <w:rsid w:val="00692DE3"/>
    <w:rsid w:val="0069620E"/>
    <w:rsid w:val="00697C60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E76B3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86F0F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3E60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4003"/>
    <w:rsid w:val="00935F30"/>
    <w:rsid w:val="00944A1D"/>
    <w:rsid w:val="009518F6"/>
    <w:rsid w:val="00956F22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196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44D8A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3E47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1D11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7F9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CB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2CB7"/>
  </w:style>
  <w:style w:type="paragraph" w:styleId="a6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2E4877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69299E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2E4877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2E4877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12">
    <w:name w:val="ลักษณะ1"/>
    <w:basedOn w:val="a"/>
    <w:link w:val="13"/>
    <w:qFormat/>
    <w:rsid w:val="0069299E"/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69299E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69299E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psk3">
    <w:name w:val="psk3"/>
    <w:basedOn w:val="a"/>
    <w:link w:val="psk30"/>
    <w:qFormat/>
    <w:rsid w:val="0069299E"/>
    <w:rPr>
      <w:rFonts w:ascii="TH SarabunPSK" w:eastAsia="TH SarabunPSK" w:hAnsi="TH SarabunPSK" w:cs="TH SarabunPSK"/>
    </w:rPr>
  </w:style>
  <w:style w:type="character" w:customStyle="1" w:styleId="13">
    <w:name w:val="ลักษณะ1 อักขระ"/>
    <w:basedOn w:val="a0"/>
    <w:link w:val="12"/>
    <w:rsid w:val="0069299E"/>
    <w:rPr>
      <w:rFonts w:ascii="TH SarabunPSK" w:eastAsia="TH SarabunPSK" w:hAnsi="TH SarabunPSK" w:cs="TH SarabunPSK"/>
      <w:sz w:val="28"/>
      <w:szCs w:val="28"/>
    </w:rPr>
  </w:style>
  <w:style w:type="table" w:styleId="1-5">
    <w:name w:val="Medium Grid 1 Accent 5"/>
    <w:basedOn w:val="a1"/>
    <w:uiPriority w:val="67"/>
    <w:rsid w:val="000425B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sk30">
    <w:name w:val="psk3 อักขระ"/>
    <w:basedOn w:val="a0"/>
    <w:link w:val="psk3"/>
    <w:rsid w:val="0069299E"/>
    <w:rPr>
      <w:rFonts w:ascii="TH SarabunPSK" w:eastAsia="TH SarabunPSK" w:hAnsi="TH SarabunPSK" w:cs="TH SarabunPSK"/>
      <w:sz w:val="28"/>
      <w:szCs w:val="28"/>
    </w:rPr>
  </w:style>
  <w:style w:type="table" w:styleId="-3">
    <w:name w:val="Light List Accent 3"/>
    <w:basedOn w:val="a1"/>
    <w:uiPriority w:val="61"/>
    <w:rsid w:val="000425B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5">
    <w:name w:val="annotation reference"/>
    <w:basedOn w:val="a0"/>
    <w:rsid w:val="006E76B3"/>
    <w:rPr>
      <w:sz w:val="16"/>
      <w:szCs w:val="18"/>
    </w:rPr>
  </w:style>
  <w:style w:type="paragraph" w:styleId="af6">
    <w:name w:val="annotation text"/>
    <w:basedOn w:val="a"/>
    <w:link w:val="af7"/>
    <w:rsid w:val="006E76B3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6E76B3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6E76B3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6E76B3"/>
    <w:rPr>
      <w:rFonts w:ascii="Cordia New" w:eastAsia="Cordia New" w:hAnsi="Cordia New" w:cs="Cordia New"/>
      <w:b/>
      <w:bCs/>
      <w:szCs w:val="25"/>
    </w:rPr>
  </w:style>
  <w:style w:type="paragraph" w:styleId="14">
    <w:name w:val="toc 1"/>
    <w:basedOn w:val="a"/>
    <w:next w:val="a"/>
    <w:autoRedefine/>
    <w:uiPriority w:val="39"/>
    <w:rsid w:val="004B0FBD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4B0FBD"/>
    <w:pPr>
      <w:spacing w:after="100"/>
      <w:ind w:left="280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92A8D"/>
    <w:rPr>
      <w:rFonts w:ascii="Cordia New" w:eastAsia="Cordia New" w:hAnsi="Cordia New" w:cs="Cordia New"/>
      <w:sz w:val="28"/>
      <w:szCs w:val="28"/>
    </w:rPr>
  </w:style>
  <w:style w:type="paragraph" w:styleId="afa">
    <w:name w:val="No Spacing"/>
    <w:link w:val="afb"/>
    <w:uiPriority w:val="1"/>
    <w:qFormat/>
    <w:rsid w:val="00B44D8A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B44D8A"/>
    <w:rPr>
      <w:rFonts w:asciiTheme="minorHAnsi" w:eastAsiaTheme="minorEastAsia" w:hAnsiTheme="minorHAnsi" w:cstheme="minorBidi"/>
      <w:sz w:val="28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EB1D11"/>
    <w:rPr>
      <w:rFonts w:ascii="Cordia New" w:eastAsia="Cordia New" w:hAnsi="Cordia New" w:cs="Cordia New"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3C57F9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55B9E47014D9C9EA477BF337F1F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FC70A9-DF27-4148-8AD9-0AB9562196D3}"/>
      </w:docPartPr>
      <w:docPartBody>
        <w:p w:rsidR="00000000" w:rsidRDefault="00936907" w:rsidP="00936907">
          <w:pPr>
            <w:pStyle w:val="88A55B9E47014D9C9EA477BF337F1F1F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F6110ED261A840329AD399DB8EEE99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65AB3A-5466-4964-82CC-4FAB8C66AF35}"/>
      </w:docPartPr>
      <w:docPartBody>
        <w:p w:rsidR="00000000" w:rsidRDefault="00936907" w:rsidP="00936907">
          <w:pPr>
            <w:pStyle w:val="F6110ED261A840329AD399DB8EEE99E3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EC119512408C4690845DAB47F0394E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841A56-B9AA-4F49-9204-394CCDF72358}"/>
      </w:docPartPr>
      <w:docPartBody>
        <w:p w:rsidR="00000000" w:rsidRDefault="00936907" w:rsidP="00936907">
          <w:pPr>
            <w:pStyle w:val="EC119512408C4690845DAB47F0394E84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07"/>
    <w:rsid w:val="00936907"/>
    <w:rsid w:val="00D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9DF318A4144EB3AA3AC874FB21BB7C">
    <w:name w:val="379DF318A4144EB3AA3AC874FB21BB7C"/>
    <w:rsid w:val="00936907"/>
  </w:style>
  <w:style w:type="paragraph" w:customStyle="1" w:styleId="A552088F6E214507B7DF5CC2A2AAFE9B">
    <w:name w:val="A552088F6E214507B7DF5CC2A2AAFE9B"/>
    <w:rsid w:val="00936907"/>
  </w:style>
  <w:style w:type="paragraph" w:customStyle="1" w:styleId="684E920619834B65ACB467286FD020D0">
    <w:name w:val="684E920619834B65ACB467286FD020D0"/>
    <w:rsid w:val="00936907"/>
  </w:style>
  <w:style w:type="paragraph" w:customStyle="1" w:styleId="0CA84308C3C4497B93E26ABAD063216D">
    <w:name w:val="0CA84308C3C4497B93E26ABAD063216D"/>
    <w:rsid w:val="00936907"/>
  </w:style>
  <w:style w:type="paragraph" w:customStyle="1" w:styleId="79F45300EAD84C7390907D36FA0986E4">
    <w:name w:val="79F45300EAD84C7390907D36FA0986E4"/>
    <w:rsid w:val="00936907"/>
  </w:style>
  <w:style w:type="paragraph" w:customStyle="1" w:styleId="26B54AB1BC534DFC865966B81F1171CC">
    <w:name w:val="26B54AB1BC534DFC865966B81F1171CC"/>
    <w:rsid w:val="00936907"/>
  </w:style>
  <w:style w:type="paragraph" w:customStyle="1" w:styleId="98DF48D527B84DCFA4D86E6D7DDEAF42">
    <w:name w:val="98DF48D527B84DCFA4D86E6D7DDEAF42"/>
    <w:rsid w:val="00936907"/>
  </w:style>
  <w:style w:type="paragraph" w:customStyle="1" w:styleId="5F169D297142479884C2FDE8B591215D">
    <w:name w:val="5F169D297142479884C2FDE8B591215D"/>
    <w:rsid w:val="00936907"/>
  </w:style>
  <w:style w:type="paragraph" w:customStyle="1" w:styleId="016A3DAEA996461BB84B4D377BDA6B2B">
    <w:name w:val="016A3DAEA996461BB84B4D377BDA6B2B"/>
    <w:rsid w:val="00936907"/>
  </w:style>
  <w:style w:type="paragraph" w:customStyle="1" w:styleId="661CD7CEE8644246B08E5AB81181932C">
    <w:name w:val="661CD7CEE8644246B08E5AB81181932C"/>
    <w:rsid w:val="00936907"/>
  </w:style>
  <w:style w:type="paragraph" w:customStyle="1" w:styleId="EED239A7A2AF45BB9F2AC31DD03509B6">
    <w:name w:val="EED239A7A2AF45BB9F2AC31DD03509B6"/>
    <w:rsid w:val="00936907"/>
  </w:style>
  <w:style w:type="paragraph" w:customStyle="1" w:styleId="9C5764AE8B39489A8414464FE1FDBC45">
    <w:name w:val="9C5764AE8B39489A8414464FE1FDBC45"/>
    <w:rsid w:val="00936907"/>
  </w:style>
  <w:style w:type="paragraph" w:customStyle="1" w:styleId="DE4BF36C3E604F1BA4AC56725CF4A44E">
    <w:name w:val="DE4BF36C3E604F1BA4AC56725CF4A44E"/>
    <w:rsid w:val="00936907"/>
  </w:style>
  <w:style w:type="paragraph" w:customStyle="1" w:styleId="88A55B9E47014D9C9EA477BF337F1F1F">
    <w:name w:val="88A55B9E47014D9C9EA477BF337F1F1F"/>
    <w:rsid w:val="00936907"/>
  </w:style>
  <w:style w:type="paragraph" w:customStyle="1" w:styleId="F6110ED261A840329AD399DB8EEE99E3">
    <w:name w:val="F6110ED261A840329AD399DB8EEE99E3"/>
    <w:rsid w:val="00936907"/>
  </w:style>
  <w:style w:type="paragraph" w:customStyle="1" w:styleId="AE1531DDBABE4D99A21F944D32EEFD2F">
    <w:name w:val="AE1531DDBABE4D99A21F944D32EEFD2F"/>
    <w:rsid w:val="00936907"/>
  </w:style>
  <w:style w:type="paragraph" w:customStyle="1" w:styleId="728D594C1E744B4AB5C6C69A7F3B0BA1">
    <w:name w:val="728D594C1E744B4AB5C6C69A7F3B0BA1"/>
    <w:rsid w:val="00936907"/>
  </w:style>
  <w:style w:type="paragraph" w:customStyle="1" w:styleId="EC119512408C4690845DAB47F0394E84">
    <w:name w:val="EC119512408C4690845DAB47F0394E84"/>
    <w:rsid w:val="009369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9DF318A4144EB3AA3AC874FB21BB7C">
    <w:name w:val="379DF318A4144EB3AA3AC874FB21BB7C"/>
    <w:rsid w:val="00936907"/>
  </w:style>
  <w:style w:type="paragraph" w:customStyle="1" w:styleId="A552088F6E214507B7DF5CC2A2AAFE9B">
    <w:name w:val="A552088F6E214507B7DF5CC2A2AAFE9B"/>
    <w:rsid w:val="00936907"/>
  </w:style>
  <w:style w:type="paragraph" w:customStyle="1" w:styleId="684E920619834B65ACB467286FD020D0">
    <w:name w:val="684E920619834B65ACB467286FD020D0"/>
    <w:rsid w:val="00936907"/>
  </w:style>
  <w:style w:type="paragraph" w:customStyle="1" w:styleId="0CA84308C3C4497B93E26ABAD063216D">
    <w:name w:val="0CA84308C3C4497B93E26ABAD063216D"/>
    <w:rsid w:val="00936907"/>
  </w:style>
  <w:style w:type="paragraph" w:customStyle="1" w:styleId="79F45300EAD84C7390907D36FA0986E4">
    <w:name w:val="79F45300EAD84C7390907D36FA0986E4"/>
    <w:rsid w:val="00936907"/>
  </w:style>
  <w:style w:type="paragraph" w:customStyle="1" w:styleId="26B54AB1BC534DFC865966B81F1171CC">
    <w:name w:val="26B54AB1BC534DFC865966B81F1171CC"/>
    <w:rsid w:val="00936907"/>
  </w:style>
  <w:style w:type="paragraph" w:customStyle="1" w:styleId="98DF48D527B84DCFA4D86E6D7DDEAF42">
    <w:name w:val="98DF48D527B84DCFA4D86E6D7DDEAF42"/>
    <w:rsid w:val="00936907"/>
  </w:style>
  <w:style w:type="paragraph" w:customStyle="1" w:styleId="5F169D297142479884C2FDE8B591215D">
    <w:name w:val="5F169D297142479884C2FDE8B591215D"/>
    <w:rsid w:val="00936907"/>
  </w:style>
  <w:style w:type="paragraph" w:customStyle="1" w:styleId="016A3DAEA996461BB84B4D377BDA6B2B">
    <w:name w:val="016A3DAEA996461BB84B4D377BDA6B2B"/>
    <w:rsid w:val="00936907"/>
  </w:style>
  <w:style w:type="paragraph" w:customStyle="1" w:styleId="661CD7CEE8644246B08E5AB81181932C">
    <w:name w:val="661CD7CEE8644246B08E5AB81181932C"/>
    <w:rsid w:val="00936907"/>
  </w:style>
  <w:style w:type="paragraph" w:customStyle="1" w:styleId="EED239A7A2AF45BB9F2AC31DD03509B6">
    <w:name w:val="EED239A7A2AF45BB9F2AC31DD03509B6"/>
    <w:rsid w:val="00936907"/>
  </w:style>
  <w:style w:type="paragraph" w:customStyle="1" w:styleId="9C5764AE8B39489A8414464FE1FDBC45">
    <w:name w:val="9C5764AE8B39489A8414464FE1FDBC45"/>
    <w:rsid w:val="00936907"/>
  </w:style>
  <w:style w:type="paragraph" w:customStyle="1" w:styleId="DE4BF36C3E604F1BA4AC56725CF4A44E">
    <w:name w:val="DE4BF36C3E604F1BA4AC56725CF4A44E"/>
    <w:rsid w:val="00936907"/>
  </w:style>
  <w:style w:type="paragraph" w:customStyle="1" w:styleId="88A55B9E47014D9C9EA477BF337F1F1F">
    <w:name w:val="88A55B9E47014D9C9EA477BF337F1F1F"/>
    <w:rsid w:val="00936907"/>
  </w:style>
  <w:style w:type="paragraph" w:customStyle="1" w:styleId="F6110ED261A840329AD399DB8EEE99E3">
    <w:name w:val="F6110ED261A840329AD399DB8EEE99E3"/>
    <w:rsid w:val="00936907"/>
  </w:style>
  <w:style w:type="paragraph" w:customStyle="1" w:styleId="AE1531DDBABE4D99A21F944D32EEFD2F">
    <w:name w:val="AE1531DDBABE4D99A21F944D32EEFD2F"/>
    <w:rsid w:val="00936907"/>
  </w:style>
  <w:style w:type="paragraph" w:customStyle="1" w:styleId="728D594C1E744B4AB5C6C69A7F3B0BA1">
    <w:name w:val="728D594C1E744B4AB5C6C69A7F3B0BA1"/>
    <w:rsid w:val="00936907"/>
  </w:style>
  <w:style w:type="paragraph" w:customStyle="1" w:styleId="EC119512408C4690845DAB47F0394E84">
    <w:name w:val="EC119512408C4690845DAB47F0394E84"/>
    <w:rsid w:val="00936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(ล.1005 )วิทยาลัยพยาบาลบรมราชชนนี 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7ED7F7-CBCF-491A-8327-89785432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ผลงานการสื่องานเอกสารด้วยโปรแกรม Microsoft Word</vt:lpstr>
      <vt:lpstr>คำนำ</vt:lpstr>
    </vt:vector>
  </TitlesOfParts>
  <Company/>
  <LinksUpToDate>false</LinksUpToDate>
  <CharactersWithSpaces>7276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ผลงานการสื่องานเอกสารด้วยโปรแกรม Microsoft Word</dc:title>
  <dc:subject>โดย  นางสาวเรวดี  มั่นคงยิ่ง</dc:subject>
  <dc:creator>MoZrD</dc:creator>
  <cp:lastModifiedBy>labcom</cp:lastModifiedBy>
  <cp:revision>56</cp:revision>
  <cp:lastPrinted>2012-05-04T09:00:00Z</cp:lastPrinted>
  <dcterms:created xsi:type="dcterms:W3CDTF">2012-11-05T03:31:00Z</dcterms:created>
  <dcterms:modified xsi:type="dcterms:W3CDTF">2016-01-15T05:25:00Z</dcterms:modified>
</cp:coreProperties>
</file>