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294" w:displacedByCustomXml="next"/>
    <w:sdt>
      <w:sdtPr>
        <w:rPr>
          <w:cs/>
        </w:rPr>
        <w:id w:val="-1478909123"/>
        <w:docPartObj>
          <w:docPartGallery w:val="Cover Pages"/>
          <w:docPartUnique/>
        </w:docPartObj>
      </w:sdtPr>
      <w:sdtEndPr>
        <w:rPr>
          <w:rFonts w:cs="TH SarabunIT๙"/>
          <w:b/>
          <w:bCs/>
          <w:sz w:val="48"/>
          <w:szCs w:val="44"/>
        </w:rPr>
      </w:sdtEndPr>
      <w:sdtContent>
        <w:p w:rsidR="00FC529E" w:rsidRDefault="00FC529E"/>
        <w:p w:rsidR="00FC529E" w:rsidRDefault="00192B5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4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FC529E" w:rsidRPr="00FC529E" w:rsidRDefault="00FC529E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122"/>
                                    <w:szCs w:val="122"/>
                                  </w:rPr>
                                </w:pPr>
                                <w:r w:rsidRPr="00FC52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1"/>
                                    <w:szCs w:val="91"/>
                                    <w:lang w:val="th-TH"/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 w:rsidRPr="00FC52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1"/>
                                    <w:szCs w:val="91"/>
                                    <w:u w:val="single"/>
                                    <w:lang w:val="th-TH"/>
                                  </w:rPr>
                                  <w:t>xcvbnmqwertyuiopasdfghjklzxcvbnmqw</w:t>
                                </w:r>
                                <w:r w:rsidRPr="00FC52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1"/>
                                    <w:szCs w:val="91"/>
                                    <w:lang w:val="th-TH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สี่เหลี่ยมผืนผ้า 2" o:spid="_x0000_s1026" style="position:absolute;margin-left:0;margin-top:0;width:595.3pt;height:841.9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" o:allowincell="f" stroked="f">
                    <v:textbox>
                      <w:txbxContent>
                        <w:p w:rsidR="00FC529E" w:rsidRPr="00FC529E" w:rsidRDefault="00FC529E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122"/>
                              <w:szCs w:val="122"/>
                            </w:rPr>
                          </w:pPr>
                          <w:r w:rsidRPr="00FC529E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1"/>
                              <w:szCs w:val="91"/>
                              <w:lang w:val="th-TH"/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 w:rsidRPr="00FC529E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1"/>
                              <w:szCs w:val="91"/>
                              <w:u w:val="single"/>
                              <w:lang w:val="th-TH"/>
                            </w:rPr>
                            <w:t>xcvbnmqwertyuiopasdfghjklzxcvbnmqw</w:t>
                          </w:r>
                          <w:r w:rsidRPr="00FC529E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1"/>
                              <w:szCs w:val="91"/>
                              <w:lang w:val="th-TH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C529E" w:rsidRDefault="00FC529E"/>
        <w:tbl>
          <w:tblPr>
            <w:tblW w:w="3545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53"/>
          </w:tblGrid>
          <w:tr w:rsidR="00FC529E" w:rsidTr="00FC529E">
            <w:trPr>
              <w:trHeight w:val="4034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FC529E" w:rsidRDefault="00FC529E" w:rsidP="00FC529E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sz w:val="50"/>
                    <w:szCs w:val="5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046CC96" wp14:editId="67239A97">
                      <wp:extent cx="1295238" cy="1066667"/>
                      <wp:effectExtent l="0" t="0" r="0" b="0"/>
                      <wp:docPr id="3" name="รูปภาพ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C529E" w:rsidRDefault="00FC529E" w:rsidP="00FC529E">
                <w:pPr>
                  <w:pStyle w:val="af9"/>
                  <w:jc w:val="center"/>
                  <w:rPr>
                    <w:rFonts w:asciiTheme="majorHAnsi" w:eastAsiaTheme="majorEastAsia" w:hAnsiTheme="majorHAnsi" w:cstheme="majorBidi" w:hint="cs"/>
                    <w:sz w:val="50"/>
                    <w:szCs w:val="50"/>
                  </w:rPr>
                </w:pPr>
                <w:r>
                  <w:rPr>
                    <w:rFonts w:asciiTheme="majorHAnsi" w:eastAsiaTheme="majorEastAsia" w:hAnsiTheme="majorHAnsi" w:cstheme="majorBidi"/>
                    <w:sz w:val="50"/>
                    <w:szCs w:val="50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 w:hint="cs"/>
                    <w:sz w:val="50"/>
                    <w:szCs w:val="50"/>
                    <w:cs/>
                  </w:rPr>
                  <w:t>ผลงาน</w:t>
                </w:r>
                <w:r w:rsidR="00192B56">
                  <w:rPr>
                    <w:rFonts w:asciiTheme="majorHAnsi" w:eastAsiaTheme="majorEastAsia" w:hAnsiTheme="majorHAnsi" w:cstheme="majorBidi" w:hint="cs"/>
                    <w:sz w:val="50"/>
                    <w:szCs w:val="50"/>
                    <w:cs/>
                  </w:rPr>
                  <w:t>การสร้าง</w:t>
                </w:r>
                <w:r>
                  <w:rPr>
                    <w:rFonts w:asciiTheme="majorHAnsi" w:eastAsiaTheme="majorEastAsia" w:hAnsiTheme="majorHAnsi" w:cstheme="majorBidi" w:hint="cs"/>
                    <w:sz w:val="50"/>
                    <w:szCs w:val="50"/>
                    <w:cs/>
                  </w:rPr>
                  <w:t>เอกสาร</w:t>
                </w:r>
                <w:r w:rsidR="00192B56">
                  <w:rPr>
                    <w:rFonts w:asciiTheme="majorHAnsi" w:eastAsiaTheme="majorEastAsia" w:hAnsiTheme="majorHAnsi" w:cstheme="majorBidi" w:hint="cs"/>
                    <w:sz w:val="50"/>
                    <w:szCs w:val="50"/>
                    <w:cs/>
                  </w:rPr>
                  <w:t>ด้วยโปรแกรม</w:t>
                </w:r>
              </w:p>
              <w:p w:rsidR="00192B56" w:rsidRDefault="00192B56" w:rsidP="00FC529E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sz w:val="50"/>
                    <w:szCs w:val="50"/>
                  </w:rPr>
                </w:pPr>
                <w:r>
                  <w:rPr>
                    <w:rFonts w:asciiTheme="majorHAnsi" w:eastAsiaTheme="majorEastAsia" w:hAnsiTheme="majorHAnsi" w:cstheme="majorBidi"/>
                    <w:sz w:val="50"/>
                    <w:szCs w:val="50"/>
                  </w:rPr>
                  <w:t>Microsoft Word</w:t>
                </w:r>
              </w:p>
              <w:p w:rsidR="00FC529E" w:rsidRDefault="00FC529E" w:rsidP="00192B56">
                <w:pPr>
                  <w:pStyle w:val="af9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:rsidR="00FC529E" w:rsidRDefault="00FC529E">
                <w:pPr>
                  <w:pStyle w:val="af9"/>
                  <w:jc w:val="center"/>
                </w:pPr>
              </w:p>
              <w:sdt>
                <w:sdtPr>
                  <w:alias w:val="วันที่"/>
                  <w:id w:val="13783224"/>
                  <w:placeholder>
                    <w:docPart w:val="5EBA4A0919C24596817E008BA385E63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bb"/>
                    <w:lid w:val="th-TH"/>
                    <w:storeMappedDataAs w:val="dateTime"/>
                    <w:calendar w:val="gregorian"/>
                  </w:date>
                </w:sdtPr>
                <w:sdtContent>
                  <w:p w:rsidR="00FC529E" w:rsidRDefault="00FC529E">
                    <w:pPr>
                      <w:pStyle w:val="af9"/>
                      <w:jc w:val="center"/>
                    </w:pPr>
                    <w:r>
                      <w:rPr>
                        <w:rFonts w:hint="cs"/>
                        <w:cs/>
                      </w:rPr>
                      <w:t>โดยอาจารย์สุทธิณี  มหามิตร วงค์แสน</w:t>
                    </w:r>
                  </w:p>
                </w:sdtContent>
              </w:sdt>
              <w:p w:rsidR="00FC529E" w:rsidRDefault="00FC529E">
                <w:pPr>
                  <w:pStyle w:val="af9"/>
                  <w:jc w:val="center"/>
                </w:pPr>
                <w:bookmarkStart w:id="1" w:name="_GoBack"/>
                <w:bookmarkEnd w:id="1"/>
              </w:p>
              <w:sdt>
                <w:sdtPr>
                  <w:alias w:val="ผู้เขียน"/>
                  <w:id w:val="13783229"/>
                  <w:placeholder>
                    <w:docPart w:val="6F492635DCA449A49539EEA796020C0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C529E" w:rsidRDefault="00192B56">
                    <w:pPr>
                      <w:pStyle w:val="af9"/>
                      <w:jc w:val="center"/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ชิ้นส่วนนี้เป็นส่วนหนึ่งของรายวิชาเทคโนโลยีทางการศึกษา                                 วิทยาลัยพยาบาลบรมราชชนนี พะเยา</w:t>
                    </w:r>
                  </w:p>
                </w:sdtContent>
              </w:sdt>
              <w:p w:rsidR="00FC529E" w:rsidRDefault="00FC529E">
                <w:pPr>
                  <w:pStyle w:val="af9"/>
                  <w:jc w:val="center"/>
                </w:pPr>
              </w:p>
            </w:tc>
          </w:tr>
        </w:tbl>
        <w:p w:rsidR="00FC529E" w:rsidRDefault="00FC529E"/>
        <w:p w:rsidR="00FC529E" w:rsidRDefault="00FC529E">
          <w:pPr>
            <w:rPr>
              <w:rFonts w:cs="TH SarabunIT๙"/>
              <w:b/>
              <w:bCs/>
              <w:sz w:val="48"/>
              <w:szCs w:val="44"/>
              <w:cs/>
            </w:rPr>
          </w:pPr>
          <w:r>
            <w:rPr>
              <w:cs/>
            </w:rPr>
            <w:br w:type="page"/>
          </w:r>
        </w:p>
      </w:sdtContent>
    </w:sdt>
    <w:p w:rsidR="006D3F63" w:rsidRDefault="006D3F63" w:rsidP="00F908DE">
      <w:pPr>
        <w:pStyle w:val="PSK-Head1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BB74A8" w:rsidRDefault="00BB74A8">
      <w:pPr>
        <w:pStyle w:val="12"/>
        <w:tabs>
          <w:tab w:val="right" w:leader="do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\o "</w:instrText>
      </w:r>
      <w:r>
        <w:rPr>
          <w:rFonts w:hint="cs"/>
          <w:cs/>
        </w:rPr>
        <w:instrText xml:space="preserve">1-3" </w:instrText>
      </w:r>
      <w:r>
        <w:rPr>
          <w:rFonts w:hint="cs"/>
        </w:rPr>
        <w:instrText>\h \z \t "PSK-Head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3</w:instrText>
      </w:r>
      <w:r>
        <w:rPr>
          <w:rFonts w:hint="cs"/>
        </w:rPr>
        <w:instrText>,</w:instrText>
      </w:r>
      <w:r>
        <w:rPr>
          <w:rFonts w:hint="cs"/>
          <w:cs/>
        </w:rPr>
        <w:instrText>3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4</w:instrText>
      </w:r>
      <w:r>
        <w:rPr>
          <w:rFonts w:hint="cs"/>
        </w:rPr>
        <w:instrText>,</w:instrText>
      </w:r>
      <w:r>
        <w:rPr>
          <w:rFonts w:hint="cs"/>
          <w:cs/>
        </w:rPr>
        <w:instrText>4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5</w:instrText>
      </w:r>
      <w:r>
        <w:rPr>
          <w:rFonts w:hint="cs"/>
        </w:rPr>
        <w:instrText>,</w:instrText>
      </w:r>
      <w:r>
        <w:rPr>
          <w:rFonts w:hint="cs"/>
          <w:cs/>
        </w:rPr>
        <w:instrText>5"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294" w:history="1">
        <w:r w:rsidRPr="00D86572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_Toc440613294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27E9">
          <w:rPr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end"/>
        </w:r>
      </w:hyperlink>
    </w:p>
    <w:p w:rsidR="00BB74A8" w:rsidRDefault="00BB74A8">
      <w:pPr>
        <w:pStyle w:val="12"/>
        <w:tabs>
          <w:tab w:val="right" w:leader="dot" w:pos="9016"/>
        </w:tabs>
        <w:rPr>
          <w:noProof/>
        </w:rPr>
      </w:pPr>
      <w:hyperlink w:anchor="_Toc440613295" w:history="1">
        <w:r w:rsidRPr="00D86572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27E9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BB74A8" w:rsidRDefault="00BB74A8">
      <w:pPr>
        <w:pStyle w:val="22"/>
        <w:tabs>
          <w:tab w:val="right" w:leader="dot" w:pos="9016"/>
        </w:tabs>
        <w:rPr>
          <w:noProof/>
        </w:rPr>
      </w:pPr>
      <w:hyperlink w:anchor="_Toc440613296" w:history="1">
        <w:r w:rsidRPr="00D86572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27E9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BB74A8" w:rsidRDefault="00BB74A8">
      <w:pPr>
        <w:pStyle w:val="51"/>
        <w:tabs>
          <w:tab w:val="right" w:leader="dot" w:pos="9016"/>
        </w:tabs>
        <w:rPr>
          <w:noProof/>
        </w:rPr>
      </w:pPr>
      <w:hyperlink w:anchor="_Toc440613297" w:history="1">
        <w:r w:rsidRPr="00BB74A8">
          <w:rPr>
            <w:rStyle w:val="ad"/>
            <w:b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27E9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BB74A8" w:rsidRDefault="00BB74A8">
      <w:pPr>
        <w:pStyle w:val="32"/>
        <w:tabs>
          <w:tab w:val="right" w:leader="dot" w:pos="9016"/>
        </w:tabs>
        <w:rPr>
          <w:noProof/>
        </w:rPr>
      </w:pPr>
      <w:hyperlink w:anchor="_Toc440613298" w:history="1">
        <w:r w:rsidRPr="00D86572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27E9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BB74A8" w:rsidRDefault="00BB74A8">
      <w:pPr>
        <w:pStyle w:val="40"/>
        <w:tabs>
          <w:tab w:val="right" w:leader="dot" w:pos="9016"/>
        </w:tabs>
        <w:rPr>
          <w:noProof/>
        </w:rPr>
      </w:pPr>
      <w:hyperlink w:anchor="_Toc440613299" w:history="1">
        <w:r w:rsidRPr="00D86572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_Toc440613299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27E9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BB74A8" w:rsidRDefault="00BB74A8">
      <w:pPr>
        <w:pStyle w:val="22"/>
        <w:tabs>
          <w:tab w:val="right" w:leader="dot" w:pos="9016"/>
        </w:tabs>
        <w:rPr>
          <w:noProof/>
        </w:rPr>
      </w:pPr>
      <w:hyperlink w:anchor="_Toc440613300" w:history="1">
        <w:r w:rsidRPr="00D86572">
          <w:rPr>
            <w:rStyle w:val="ad"/>
            <w:noProof/>
            <w:cs/>
          </w:rPr>
          <w:t xml:space="preserve">ดอกไม้สัญลักษณ์ </w:t>
        </w:r>
        <w:r w:rsidRPr="00D86572">
          <w:rPr>
            <w:rStyle w:val="ad"/>
            <w:noProof/>
          </w:rPr>
          <w:t>“</w:t>
        </w:r>
        <w:r w:rsidRPr="00D86572">
          <w:rPr>
            <w:rStyle w:val="ad"/>
            <w:noProof/>
            <w:cs/>
          </w:rPr>
          <w:t>ดอกเอื้องคำ</w:t>
        </w:r>
        <w:r w:rsidRPr="00D86572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_Toc440613300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327E9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BB74A8" w:rsidRDefault="00BB74A8" w:rsidP="00F908DE">
      <w:pPr>
        <w:pStyle w:val="PSK-Head11"/>
        <w:rPr>
          <w:cs/>
        </w:rPr>
        <w:sectPr w:rsidR="00BB74A8" w:rsidSect="00FC529E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6D3F63" w:rsidRDefault="006D3F63" w:rsidP="00F908DE">
      <w:pPr>
        <w:pStyle w:val="PSK-Head11"/>
        <w:rPr>
          <w:rFonts w:hint="cs"/>
        </w:rPr>
      </w:pPr>
    </w:p>
    <w:p w:rsidR="006E3CE4" w:rsidRDefault="00676665" w:rsidP="00F908DE">
      <w:pPr>
        <w:pStyle w:val="PSK-Head11"/>
      </w:pPr>
      <w:bookmarkStart w:id="2" w:name="_Toc440613295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676665">
      <w:pPr>
        <w:ind w:firstLine="720"/>
        <w:rPr>
          <w:rFonts w:ascii="TH SarabunPSK" w:hAnsi="TH SarabunPSK" w:cstheme="majorBidi"/>
          <w:b/>
          <w:bCs/>
          <w:cs/>
        </w:rPr>
      </w:pPr>
      <w:r>
        <w:rPr>
          <w:rFonts w:ascii="TH SarabunPSK" w:hAnsi="TH SarabunPSK" w:cstheme="majorBidi" w:hint="cs"/>
          <w:b/>
          <w:bCs/>
          <w:cs/>
        </w:rPr>
        <w:t>สถานที่ตั้ง</w:t>
      </w:r>
    </w:p>
    <w:p w:rsidR="006E3CE4" w:rsidRPr="00FA3F88" w:rsidRDefault="006E3CE4" w:rsidP="00472990">
      <w:pPr>
        <w:pStyle w:val="PSK-Normal1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1F46E0">
      <w:pPr>
        <w:pStyle w:val="PSK-Normal1"/>
        <w:numPr>
          <w:ilvl w:val="0"/>
          <w:numId w:val="109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1F46E0">
      <w:pPr>
        <w:pStyle w:val="PSK-Normal1"/>
        <w:numPr>
          <w:ilvl w:val="0"/>
          <w:numId w:val="109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1F46E0">
      <w:pPr>
        <w:pStyle w:val="PSK-Normal1"/>
        <w:numPr>
          <w:ilvl w:val="0"/>
          <w:numId w:val="109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1F46E0">
      <w:pPr>
        <w:pStyle w:val="PSK-Normal1"/>
        <w:numPr>
          <w:ilvl w:val="0"/>
          <w:numId w:val="109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472990">
      <w:pPr>
        <w:pStyle w:val="PSK-Normal1"/>
      </w:pPr>
    </w:p>
    <w:p w:rsidR="006E3CE4" w:rsidRDefault="006E3CE4" w:rsidP="00472990">
      <w:pPr>
        <w:pStyle w:val="PSK-Normal1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Default="00A0632C" w:rsidP="00973F3B">
      <w:pPr>
        <w:ind w:firstLine="720"/>
        <w:rPr>
          <w:rFonts w:ascii="TH SarabunPSK" w:hAnsi="TH SarabunPSK" w:cstheme="majorBidi" w:hint="cs"/>
        </w:rPr>
      </w:pPr>
    </w:p>
    <w:p w:rsidR="001F46E0" w:rsidRPr="00FA3F88" w:rsidRDefault="001F46E0" w:rsidP="00973F3B">
      <w:pPr>
        <w:ind w:firstLine="720"/>
        <w:rPr>
          <w:rFonts w:ascii="TH SarabunPSK" w:hAnsi="TH SarabunPSK" w:cstheme="majorBidi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1F4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D3F63" w:rsidRDefault="00A0632C" w:rsidP="00472990">
            <w:pPr>
              <w:pStyle w:val="PSK-Normal1"/>
              <w:rPr>
                <w:color w:val="FF0000"/>
                <w:cs/>
                <w:rPrChange w:id="3" w:author="labcom" w:date="2016-01-15T09:13:00Z">
                  <w:rPr>
                    <w:cs/>
                  </w:rPr>
                </w:rPrChange>
              </w:rPr>
            </w:pPr>
            <w:r w:rsidRPr="006D3F63">
              <w:rPr>
                <w:rFonts w:hint="cs"/>
                <w:color w:val="FF0000"/>
                <w:cs/>
                <w:rPrChange w:id="4" w:author="labcom" w:date="2016-01-15T09:13:00Z">
                  <w:rPr>
                    <w:rFonts w:hint="cs"/>
                    <w:cs/>
                  </w:rPr>
                </w:rPrChange>
              </w:rPr>
              <w:t>วัน</w:t>
            </w:r>
            <w:r w:rsidRPr="006D3F63">
              <w:rPr>
                <w:color w:val="FF0000"/>
                <w:rPrChange w:id="5" w:author="labcom" w:date="2016-01-15T09:13:00Z">
                  <w:rPr/>
                </w:rPrChange>
              </w:rPr>
              <w:t>/</w:t>
            </w:r>
            <w:r w:rsidRPr="006D3F63">
              <w:rPr>
                <w:rFonts w:hint="cs"/>
                <w:color w:val="FF0000"/>
                <w:cs/>
                <w:rPrChange w:id="6" w:author="labcom" w:date="2016-01-15T09:13:00Z">
                  <w:rPr>
                    <w:rFonts w:hint="cs"/>
                    <w:cs/>
                  </w:rPr>
                </w:rPrChange>
              </w:rPr>
              <w:t>เดือน</w:t>
            </w:r>
            <w:r w:rsidRPr="006D3F63">
              <w:rPr>
                <w:color w:val="FF0000"/>
                <w:rPrChange w:id="7" w:author="labcom" w:date="2016-01-15T09:13:00Z">
                  <w:rPr/>
                </w:rPrChange>
              </w:rPr>
              <w:t>/</w:t>
            </w:r>
            <w:r w:rsidRPr="006D3F63">
              <w:rPr>
                <w:rFonts w:hint="cs"/>
                <w:color w:val="FF0000"/>
                <w:cs/>
                <w:rPrChange w:id="8" w:author="labcom" w:date="2016-01-15T09:13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6D3F63" w:rsidRDefault="00A0632C" w:rsidP="00472990">
            <w:pPr>
              <w:pStyle w:val="PSK-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PrChange w:id="9" w:author="labcom" w:date="2016-01-15T09:13:00Z">
                  <w:rPr/>
                </w:rPrChange>
              </w:rPr>
            </w:pPr>
            <w:r w:rsidRPr="006D3F63">
              <w:rPr>
                <w:rFonts w:hint="cs"/>
                <w:color w:val="FF0000"/>
                <w:cs/>
                <w:rPrChange w:id="10" w:author="labcom" w:date="2016-01-15T09:13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1F4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472990" w:rsidRDefault="00A0632C" w:rsidP="00472990">
            <w:pPr>
              <w:pStyle w:val="PSK-Normal1"/>
            </w:pPr>
            <w:r w:rsidRPr="00472990">
              <w:rPr>
                <w:cs/>
              </w:rPr>
              <w:t xml:space="preserve">วันที่ </w:t>
            </w:r>
            <w:r w:rsidRPr="00472990">
              <w:t xml:space="preserve">7 </w:t>
            </w:r>
            <w:r w:rsidRPr="00472990">
              <w:rPr>
                <w:cs/>
              </w:rPr>
              <w:t xml:space="preserve">มิถุนายน </w:t>
            </w:r>
            <w:r w:rsidRPr="00472990">
              <w:t>2525</w:t>
            </w:r>
          </w:p>
        </w:tc>
        <w:tc>
          <w:tcPr>
            <w:tcW w:w="7149" w:type="dxa"/>
          </w:tcPr>
          <w:p w:rsidR="00A0632C" w:rsidRPr="00472990" w:rsidRDefault="00A0632C" w:rsidP="00472990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990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472990">
              <w:t xml:space="preserve">85 </w:t>
            </w:r>
            <w:r w:rsidRPr="00472990">
              <w:rPr>
                <w:cs/>
              </w:rPr>
              <w:t xml:space="preserve">คน และรับนักศึกษาปีละ </w:t>
            </w:r>
            <w:r w:rsidRPr="00472990">
              <w:t xml:space="preserve">2 </w:t>
            </w:r>
            <w:r w:rsidRPr="00472990">
              <w:rPr>
                <w:cs/>
              </w:rPr>
              <w:t xml:space="preserve">รุ่น ใช้ระยะเวลาศึกษา </w:t>
            </w:r>
            <w:r w:rsidRPr="00472990">
              <w:t xml:space="preserve">2 </w:t>
            </w:r>
            <w:r w:rsidRPr="00472990">
              <w:rPr>
                <w:cs/>
              </w:rPr>
              <w:t>ปี</w:t>
            </w:r>
          </w:p>
        </w:tc>
      </w:tr>
      <w:tr w:rsidR="00A0632C" w:rsidRPr="00A0632C" w:rsidTr="001F4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472990" w:rsidRDefault="00A0632C" w:rsidP="00472990">
            <w:pPr>
              <w:pStyle w:val="PSK-Normal1"/>
              <w:rPr>
                <w:cs/>
              </w:rPr>
            </w:pPr>
            <w:r w:rsidRPr="00472990">
              <w:rPr>
                <w:cs/>
              </w:rPr>
              <w:t xml:space="preserve">ปีการศึกษา </w:t>
            </w:r>
            <w:r w:rsidRPr="00472990">
              <w:t>2530</w:t>
            </w:r>
          </w:p>
        </w:tc>
        <w:tc>
          <w:tcPr>
            <w:tcW w:w="7149" w:type="dxa"/>
          </w:tcPr>
          <w:p w:rsidR="00A0632C" w:rsidRPr="00472990" w:rsidRDefault="00A0632C" w:rsidP="00472990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472990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472990">
              <w:t>(</w:t>
            </w:r>
            <w:r w:rsidRPr="00472990">
              <w:rPr>
                <w:cs/>
              </w:rPr>
              <w:t>เฉพาะกาล</w:t>
            </w:r>
            <w:r w:rsidRPr="00472990">
              <w:t xml:space="preserve">) </w:t>
            </w:r>
            <w:r w:rsidRPr="00472990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472990">
              <w:t xml:space="preserve">1 </w:t>
            </w:r>
            <w:r w:rsidRPr="00472990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472990">
              <w:t xml:space="preserve">2533 </w:t>
            </w:r>
            <w:r w:rsidRPr="00472990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472990">
              <w:t xml:space="preserve">4 </w:t>
            </w:r>
            <w:r w:rsidRPr="00472990">
              <w:rPr>
                <w:cs/>
              </w:rPr>
              <w:t xml:space="preserve">ปี </w:t>
            </w:r>
          </w:p>
        </w:tc>
      </w:tr>
      <w:tr w:rsidR="00A0632C" w:rsidRPr="00A0632C" w:rsidTr="001F4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472990" w:rsidRDefault="00A0632C" w:rsidP="00472990">
            <w:pPr>
              <w:pStyle w:val="PSK-Normal1"/>
              <w:rPr>
                <w:cs/>
              </w:rPr>
            </w:pPr>
            <w:r w:rsidRPr="00472990">
              <w:rPr>
                <w:cs/>
              </w:rPr>
              <w:t xml:space="preserve">ปีการศึกษา </w:t>
            </w:r>
            <w:r w:rsidRPr="00472990">
              <w:t>2535</w:t>
            </w:r>
          </w:p>
        </w:tc>
        <w:tc>
          <w:tcPr>
            <w:tcW w:w="7149" w:type="dxa"/>
          </w:tcPr>
          <w:p w:rsidR="00A0632C" w:rsidRPr="00472990" w:rsidRDefault="00A0632C" w:rsidP="00472990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472990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472990">
              <w:t>(</w:t>
            </w:r>
            <w:r w:rsidRPr="00472990">
              <w:rPr>
                <w:cs/>
              </w:rPr>
              <w:t xml:space="preserve">ต่อเนื่อง </w:t>
            </w:r>
            <w:r w:rsidRPr="00472990">
              <w:t xml:space="preserve">2 </w:t>
            </w:r>
            <w:r w:rsidRPr="00472990">
              <w:rPr>
                <w:cs/>
              </w:rPr>
              <w:t>ปี เทียบเท่าปริญญาตรี</w:t>
            </w:r>
            <w:r w:rsidRPr="00472990">
              <w:t xml:space="preserve">) </w:t>
            </w:r>
            <w:r w:rsidRPr="00472990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472990">
              <w:t xml:space="preserve">2537-2539 </w:t>
            </w:r>
            <w:r w:rsidRPr="00472990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1F4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472990" w:rsidRDefault="00A0632C" w:rsidP="00472990">
            <w:pPr>
              <w:pStyle w:val="PSK-Normal1"/>
              <w:rPr>
                <w:cs/>
              </w:rPr>
            </w:pPr>
            <w:r w:rsidRPr="00472990">
              <w:rPr>
                <w:cs/>
              </w:rPr>
              <w:t>พ</w:t>
            </w:r>
            <w:r w:rsidRPr="00472990">
              <w:t>.</w:t>
            </w:r>
            <w:r w:rsidRPr="00472990">
              <w:rPr>
                <w:cs/>
              </w:rPr>
              <w:t>ศ</w:t>
            </w:r>
            <w:r w:rsidRPr="00472990">
              <w:t>. 2535</w:t>
            </w:r>
          </w:p>
        </w:tc>
        <w:tc>
          <w:tcPr>
            <w:tcW w:w="7149" w:type="dxa"/>
          </w:tcPr>
          <w:p w:rsidR="00A0632C" w:rsidRPr="00472990" w:rsidRDefault="00A0632C" w:rsidP="00472990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472990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472990">
              <w:t>“</w:t>
            </w:r>
            <w:r w:rsidRPr="00472990">
              <w:rPr>
                <w:cs/>
              </w:rPr>
              <w:t>สถาบันพัฒนากำลังคนด้านสาธารณสุข</w:t>
            </w:r>
            <w:r w:rsidRPr="00472990">
              <w:t xml:space="preserve">” </w:t>
            </w:r>
            <w:r w:rsidRPr="00472990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472990">
              <w:t>“</w:t>
            </w:r>
            <w:r w:rsidRPr="00472990">
              <w:rPr>
                <w:cs/>
              </w:rPr>
              <w:t>สถาบันพระบรมราชชนก</w:t>
            </w:r>
            <w:r w:rsidRPr="00472990">
              <w:t>”</w:t>
            </w:r>
          </w:p>
        </w:tc>
      </w:tr>
      <w:tr w:rsidR="00A0632C" w:rsidRPr="00A0632C" w:rsidTr="001F4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472990" w:rsidRDefault="00A0632C" w:rsidP="00472990">
            <w:pPr>
              <w:pStyle w:val="PSK-Normal1"/>
              <w:rPr>
                <w:cs/>
              </w:rPr>
            </w:pPr>
            <w:r w:rsidRPr="00472990">
              <w:rPr>
                <w:cs/>
              </w:rPr>
              <w:t>พ</w:t>
            </w:r>
            <w:r w:rsidRPr="00472990">
              <w:t>.</w:t>
            </w:r>
            <w:r w:rsidRPr="00472990">
              <w:rPr>
                <w:cs/>
              </w:rPr>
              <w:t>ศ</w:t>
            </w:r>
            <w:r w:rsidRPr="00472990">
              <w:t>. 2537</w:t>
            </w:r>
          </w:p>
        </w:tc>
        <w:tc>
          <w:tcPr>
            <w:tcW w:w="7149" w:type="dxa"/>
          </w:tcPr>
          <w:p w:rsidR="00A0632C" w:rsidRPr="00472990" w:rsidRDefault="00A0632C" w:rsidP="00472990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472990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472990">
              <w:t>“</w:t>
            </w:r>
            <w:r w:rsidRPr="00472990">
              <w:rPr>
                <w:cs/>
              </w:rPr>
              <w:t>บรมราชชนนี</w:t>
            </w:r>
            <w:r w:rsidRPr="00472990">
              <w:t xml:space="preserve">” </w:t>
            </w:r>
            <w:r w:rsidRPr="00472990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472990">
              <w:t>“</w:t>
            </w:r>
            <w:r w:rsidRPr="00472990">
              <w:rPr>
                <w:cs/>
              </w:rPr>
              <w:t>วิทยาลัยพยาบาลบรมราชชนนี</w:t>
            </w:r>
            <w:r w:rsidRPr="00472990">
              <w:t xml:space="preserve">” </w:t>
            </w:r>
            <w:r w:rsidRPr="00472990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472990">
              <w:t>“</w:t>
            </w:r>
            <w:r w:rsidRPr="00472990">
              <w:rPr>
                <w:cs/>
              </w:rPr>
              <w:t>วิทยาลัยพยาบาลบรมราชชนนี พะเยา</w:t>
            </w:r>
            <w:r w:rsidRPr="00472990">
              <w:t>”</w:t>
            </w:r>
          </w:p>
        </w:tc>
      </w:tr>
      <w:tr w:rsidR="00A0632C" w:rsidRPr="00A0632C" w:rsidTr="001F4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472990" w:rsidRDefault="00A0632C" w:rsidP="00472990">
            <w:pPr>
              <w:pStyle w:val="PSK-Normal1"/>
              <w:rPr>
                <w:cs/>
              </w:rPr>
            </w:pPr>
            <w:r w:rsidRPr="00472990">
              <w:rPr>
                <w:cs/>
              </w:rPr>
              <w:t xml:space="preserve">ปีการศึกษา </w:t>
            </w:r>
            <w:r w:rsidRPr="00472990">
              <w:t>2539</w:t>
            </w:r>
          </w:p>
        </w:tc>
        <w:tc>
          <w:tcPr>
            <w:tcW w:w="7149" w:type="dxa"/>
          </w:tcPr>
          <w:p w:rsidR="00A0632C" w:rsidRPr="00472990" w:rsidRDefault="00A0632C" w:rsidP="00472990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472990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472990">
              <w:t xml:space="preserve">19 </w:t>
            </w:r>
            <w:r w:rsidRPr="00472990">
              <w:rPr>
                <w:cs/>
              </w:rPr>
              <w:t>รุ่น</w:t>
            </w:r>
          </w:p>
        </w:tc>
      </w:tr>
      <w:tr w:rsidR="00A0632C" w:rsidRPr="00A0632C" w:rsidTr="001F4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72990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lastRenderedPageBreak/>
              <w:t>2540</w:t>
            </w:r>
          </w:p>
        </w:tc>
        <w:tc>
          <w:tcPr>
            <w:tcW w:w="7149" w:type="dxa"/>
          </w:tcPr>
          <w:p w:rsidR="00A0632C" w:rsidRPr="00A0632C" w:rsidRDefault="00A0632C" w:rsidP="00472990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lastRenderedPageBreak/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1F4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72990">
            <w:pPr>
              <w:pStyle w:val="PSK-Normal1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472990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1F4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72990">
            <w:pPr>
              <w:pStyle w:val="PSK-Normal1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472990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1F4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72990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472990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1F4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Default="00A0632C" w:rsidP="00472990">
            <w:pPr>
              <w:pStyle w:val="PSK-Normal1"/>
              <w:rPr>
                <w:ins w:id="11" w:author="labcom" w:date="2016-01-15T09:15:00Z"/>
                <w:rFonts w:hint="cs"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  <w:p w:rsidR="006D3F63" w:rsidRPr="00A0632C" w:rsidRDefault="006D3F63" w:rsidP="00472990">
            <w:pPr>
              <w:pStyle w:val="PSK-Normal1"/>
              <w:rPr>
                <w:rFonts w:hint="cs"/>
                <w:cs/>
              </w:rPr>
            </w:pPr>
            <w:ins w:id="12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6D3F63" w:rsidRDefault="00A0632C" w:rsidP="006D3F63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" w:author="labcom" w:date="2016-01-15T09:15:00Z"/>
                <w:rFonts w:hint="cs"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  <w:p w:rsidR="006D3F63" w:rsidRPr="00A0632C" w:rsidRDefault="006D3F63" w:rsidP="006D3F63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ins w:id="14" w:author="labcom" w:date="2016-01-15T09:15:00Z">
              <w:r>
                <w:rPr>
                  <w:rFonts w:hint="cs"/>
                  <w:cs/>
                </w:rPr>
                <w:t>หลักสูตร...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6D3F63" w:rsidRDefault="006D3F63">
      <w:pPr>
        <w:rPr>
          <w:rFonts w:asciiTheme="minorBidi" w:hAnsiTheme="minorBidi" w:cs="TH SarabunIT๙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8C10AE" w:rsidRPr="009C01AE" w:rsidRDefault="008C10AE" w:rsidP="00F908DE">
      <w:pPr>
        <w:pStyle w:val="PSK-Head2"/>
      </w:pPr>
      <w:bookmarkStart w:id="15" w:name="_Toc440613296"/>
      <w:r w:rsidRPr="009C01AE">
        <w:rPr>
          <w:cs/>
        </w:rPr>
        <w:lastRenderedPageBreak/>
        <w:t>หลักสูตรที่เปิดสอน</w:t>
      </w:r>
      <w:bookmarkEnd w:id="15"/>
    </w:p>
    <w:p w:rsidR="008C10AE" w:rsidRPr="009C01AE" w:rsidRDefault="008C10AE" w:rsidP="00472990">
      <w:pPr>
        <w:pStyle w:val="PSK-Normal1"/>
        <w:rPr>
          <w:cs/>
        </w:rPr>
      </w:pPr>
    </w:p>
    <w:p w:rsidR="00761E91" w:rsidRPr="00FA3F88" w:rsidRDefault="00761E91" w:rsidP="00472990">
      <w:pPr>
        <w:pStyle w:val="PSK-Normal1"/>
        <w:rPr>
          <w:b/>
          <w:bCs/>
          <w:i/>
          <w:iCs/>
        </w:rPr>
      </w:pPr>
      <w:r w:rsidRPr="00FA3F88">
        <w:rPr>
          <w:b/>
          <w:bCs/>
          <w:i/>
          <w:iCs/>
          <w:cs/>
        </w:rPr>
        <w:t>ชื่อหลักสูตรพยาบาลศาสตรบัณฑิต  พ</w:t>
      </w:r>
      <w:r w:rsidRPr="00FA3F88">
        <w:rPr>
          <w:b/>
          <w:bCs/>
          <w:i/>
          <w:iCs/>
        </w:rPr>
        <w:t>.</w:t>
      </w:r>
      <w:r w:rsidRPr="00FA3F88">
        <w:rPr>
          <w:b/>
          <w:bCs/>
          <w:i/>
          <w:iCs/>
          <w:cs/>
        </w:rPr>
        <w:t xml:space="preserve">ศ </w:t>
      </w:r>
      <w:r w:rsidR="00FA3F88">
        <w:rPr>
          <w:rFonts w:hint="cs"/>
          <w:b/>
          <w:bCs/>
          <w:i/>
          <w:iCs/>
          <w:cs/>
        </w:rPr>
        <w:t xml:space="preserve">. </w:t>
      </w:r>
      <w:r w:rsidRPr="00FA3F88">
        <w:rPr>
          <w:b/>
          <w:bCs/>
          <w:i/>
          <w:iCs/>
          <w:cs/>
        </w:rPr>
        <w:t xml:space="preserve"> </w:t>
      </w:r>
      <w:r w:rsidRPr="00FA3F88">
        <w:rPr>
          <w:b/>
          <w:bCs/>
          <w:i/>
          <w:iCs/>
        </w:rPr>
        <w:t>2555</w:t>
      </w:r>
    </w:p>
    <w:p w:rsidR="00761E91" w:rsidRPr="00FA3F88" w:rsidRDefault="00761E91" w:rsidP="00472990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ภาษาไทย         หลักสูตรพยาบาลศาสตรบัณฑิต พ</w:t>
      </w:r>
      <w:r w:rsidRPr="00FA3F88">
        <w:rPr>
          <w:i/>
          <w:iCs/>
        </w:rPr>
        <w:t>.</w:t>
      </w:r>
      <w:r w:rsidRPr="00FA3F88">
        <w:rPr>
          <w:i/>
          <w:iCs/>
          <w:cs/>
        </w:rPr>
        <w:t>ศ</w:t>
      </w:r>
      <w:r w:rsidR="00FA3F88">
        <w:rPr>
          <w:rFonts w:hint="cs"/>
          <w:i/>
          <w:iCs/>
          <w:cs/>
        </w:rPr>
        <w:t xml:space="preserve"> </w:t>
      </w:r>
      <w:r w:rsidRPr="00FA3F88">
        <w:rPr>
          <w:i/>
          <w:iCs/>
        </w:rPr>
        <w:t>.2555</w:t>
      </w:r>
    </w:p>
    <w:p w:rsidR="00761E91" w:rsidRPr="00FA3F88" w:rsidRDefault="00761E91" w:rsidP="00472990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 xml:space="preserve">ภาษาอังกฤษ    </w:t>
      </w:r>
      <w:r w:rsidRPr="00FA3F88">
        <w:rPr>
          <w:i/>
          <w:iCs/>
        </w:rPr>
        <w:t xml:space="preserve">Bachelor of Nursing  Science  </w:t>
      </w:r>
      <w:commentRangeStart w:id="16"/>
      <w:r w:rsidRPr="00FA3F88">
        <w:rPr>
          <w:i/>
          <w:iCs/>
        </w:rPr>
        <w:t>Programme</w:t>
      </w:r>
      <w:commentRangeEnd w:id="16"/>
      <w:r w:rsidR="006D3F63">
        <w:rPr>
          <w:rStyle w:val="af4"/>
          <w:rFonts w:ascii="Cordia New" w:eastAsia="Cordia New" w:hAnsi="Cordia New" w:cs="Cordia New"/>
        </w:rPr>
        <w:commentReference w:id="16"/>
      </w:r>
    </w:p>
    <w:p w:rsidR="00761E91" w:rsidRPr="00FA3F88" w:rsidRDefault="00761E91" w:rsidP="00472990">
      <w:pPr>
        <w:pStyle w:val="PSK-Normal1"/>
        <w:rPr>
          <w:b/>
          <w:bCs/>
          <w:i/>
          <w:iCs/>
        </w:rPr>
      </w:pPr>
      <w:r w:rsidRPr="00FA3F88">
        <w:rPr>
          <w:b/>
          <w:bCs/>
          <w:i/>
          <w:iCs/>
          <w:cs/>
        </w:rPr>
        <w:t>ชื่อปริญญาบัตร</w:t>
      </w:r>
    </w:p>
    <w:p w:rsidR="00761E91" w:rsidRPr="00FA3F88" w:rsidRDefault="00761E91" w:rsidP="00472990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472990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</w:rPr>
        <w:tab/>
        <w:t xml:space="preserve">           </w:t>
      </w:r>
      <w:r w:rsidRPr="00FA3F88">
        <w:rPr>
          <w:i/>
          <w:iCs/>
          <w:cs/>
        </w:rPr>
        <w:t>ชื่อย่อ          พย</w:t>
      </w:r>
      <w:r w:rsidRPr="00FA3F88">
        <w:rPr>
          <w:i/>
          <w:iCs/>
        </w:rPr>
        <w:t>.</w:t>
      </w:r>
      <w:r w:rsidRPr="00FA3F88">
        <w:rPr>
          <w:i/>
          <w:iCs/>
          <w:cs/>
        </w:rPr>
        <w:t>บ</w:t>
      </w:r>
      <w:r w:rsidRPr="00FA3F88">
        <w:rPr>
          <w:i/>
          <w:iCs/>
        </w:rPr>
        <w:t>.</w:t>
      </w:r>
    </w:p>
    <w:p w:rsidR="00761E91" w:rsidRPr="00FA3F88" w:rsidRDefault="00761E91" w:rsidP="00472990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ภาษาอังกฤษ     ชื่อเต็ม</w:t>
      </w:r>
      <w:r w:rsidRPr="00FA3F88">
        <w:rPr>
          <w:i/>
          <w:iCs/>
        </w:rPr>
        <w:tab/>
        <w:t xml:space="preserve">   Bachelor of  Nursing  Science</w:t>
      </w:r>
    </w:p>
    <w:p w:rsidR="00761E91" w:rsidRPr="00FA3F88" w:rsidRDefault="00761E91" w:rsidP="00472990">
      <w:pPr>
        <w:pStyle w:val="PSK-Normal1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</w:rPr>
        <w:tab/>
        <w:t xml:space="preserve">            </w:t>
      </w:r>
      <w:r w:rsidRPr="00FA3F88">
        <w:rPr>
          <w:i/>
          <w:iCs/>
          <w:cs/>
        </w:rPr>
        <w:t xml:space="preserve">ชื่อย่อ         </w:t>
      </w:r>
      <w:r w:rsidRPr="00FA3F88">
        <w:rPr>
          <w:i/>
          <w:iCs/>
        </w:rPr>
        <w:t>B.N.S.</w:t>
      </w:r>
    </w:p>
    <w:p w:rsidR="00472990" w:rsidRDefault="00472990" w:rsidP="00472990">
      <w:pPr>
        <w:pStyle w:val="PSK-Head5"/>
        <w:rPr>
          <w:rFonts w:eastAsia="TH SarabunPSK" w:cs="TH SarabunPSK" w:hint="cs"/>
          <w:b w:val="0"/>
          <w:szCs w:val="28"/>
        </w:rPr>
      </w:pPr>
    </w:p>
    <w:p w:rsidR="00761E91" w:rsidRPr="00472990" w:rsidRDefault="00761E91" w:rsidP="00472990">
      <w:pPr>
        <w:pStyle w:val="PSK-Head5"/>
        <w:rPr>
          <w:b w:val="0"/>
          <w:bCs/>
        </w:rPr>
      </w:pPr>
      <w:bookmarkStart w:id="17" w:name="_Toc440613297"/>
      <w:r w:rsidRPr="00472990">
        <w:rPr>
          <w:b w:val="0"/>
          <w:bCs/>
          <w:sz w:val="24"/>
          <w:szCs w:val="32"/>
          <w:cs/>
        </w:rPr>
        <w:t>แนวคิดของหลักสูตร</w:t>
      </w:r>
      <w:bookmarkEnd w:id="17"/>
      <w:r w:rsidRPr="00472990">
        <w:rPr>
          <w:b w:val="0"/>
          <w:bCs/>
          <w:sz w:val="24"/>
          <w:szCs w:val="32"/>
        </w:rPr>
        <w:t xml:space="preserve">   </w:t>
      </w:r>
    </w:p>
    <w:p w:rsidR="00761E91" w:rsidRPr="00FA3F88" w:rsidRDefault="001F46E0" w:rsidP="001F46E0">
      <w:pPr>
        <w:pStyle w:val="PSK-Normal"/>
      </w:pPr>
      <w:r>
        <w:rPr>
          <w:cs/>
        </w:rPr>
        <w:t xml:space="preserve"> </w:t>
      </w:r>
      <w:r w:rsidR="00761E91" w:rsidRPr="00FA3F88">
        <w:rPr>
          <w:cs/>
        </w:rPr>
        <w:t>แนวคิดในการพัฒนาหลักสูตรพยาบาลศาสตร</w:t>
      </w:r>
      <w:r>
        <w:rPr>
          <w:rFonts w:hint="cs"/>
          <w:cs/>
        </w:rPr>
        <w:t>์</w:t>
      </w:r>
      <w:r w:rsidR="00761E91" w:rsidRPr="00FA3F88">
        <w:rPr>
          <w:cs/>
        </w:rPr>
        <w:t>บัณฑิต (หลักสูตรปรับปรุง) พ</w:t>
      </w:r>
      <w:r w:rsidR="00761E91" w:rsidRPr="00FA3F88">
        <w:t>.</w:t>
      </w:r>
      <w:r w:rsidR="00761E91" w:rsidRPr="00FA3F88">
        <w:rPr>
          <w:cs/>
        </w:rPr>
        <w:t>ศ</w:t>
      </w:r>
      <w:r w:rsidR="00761E91" w:rsidRPr="00FA3F88">
        <w:t>.2552</w:t>
      </w:r>
      <w:r w:rsidR="00761E91"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472990">
      <w:pPr>
        <w:pStyle w:val="PSK-Normal"/>
      </w:pPr>
      <w:r w:rsidRPr="00FA3F88">
        <w:t xml:space="preserve">1. </w:t>
      </w: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472990">
      <w:pPr>
        <w:pStyle w:val="PSK-Normal"/>
        <w:rPr>
          <w:spacing w:val="-20"/>
        </w:rPr>
      </w:pPr>
      <w:r w:rsidRPr="00FA3F88">
        <w:t>2.</w:t>
      </w:r>
      <w:r w:rsidRPr="00FA3F88">
        <w:rPr>
          <w:cs/>
        </w:rPr>
        <w:t xml:space="preserve">  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472990">
      <w:pPr>
        <w:pStyle w:val="PSK-Normal"/>
      </w:pPr>
      <w:r w:rsidRPr="00FA3F88">
        <w:t xml:space="preserve">3. </w:t>
      </w: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472990">
      <w:pPr>
        <w:pStyle w:val="PSK-Normal"/>
      </w:pPr>
      <w:r w:rsidRPr="00FA3F88">
        <w:t xml:space="preserve">4. </w:t>
      </w: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472990">
      <w:pPr>
        <w:pStyle w:val="PSK-Normal"/>
      </w:pPr>
      <w:r w:rsidRPr="00FA3F88">
        <w:t xml:space="preserve">5.  </w:t>
      </w: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472990">
      <w:pPr>
        <w:pStyle w:val="PSK-Normal"/>
      </w:pPr>
      <w:r w:rsidRPr="00FA3F88">
        <w:t xml:space="preserve"> 6.</w:t>
      </w:r>
      <w:r w:rsidRPr="00FA3F88">
        <w:rPr>
          <w:cs/>
        </w:rPr>
        <w:t xml:space="preserve">  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1F46E0" w:rsidRPr="00FA3F88" w:rsidRDefault="00761E91" w:rsidP="001F46E0">
      <w:pPr>
        <w:pStyle w:val="PSK-Normal"/>
        <w:ind w:left="720" w:firstLine="0"/>
      </w:pPr>
      <w:r w:rsidRPr="00FA3F88">
        <w:t xml:space="preserve">7.  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6D3F63" w:rsidRDefault="006D3F63">
      <w:pPr>
        <w:rPr>
          <w:rFonts w:asciiTheme="minorBidi" w:hAnsiTheme="minorBidi" w:cs="TH SarabunIT๙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E814F9" w:rsidRDefault="00E814F9" w:rsidP="00F908DE">
      <w:pPr>
        <w:pStyle w:val="PSK-Head3"/>
      </w:pPr>
      <w:bookmarkStart w:id="18" w:name="_Toc440613298"/>
      <w:r w:rsidRPr="009C01AE">
        <w:rPr>
          <w:cs/>
        </w:rPr>
        <w:lastRenderedPageBreak/>
        <w:t>คำขวัญ</w:t>
      </w:r>
      <w:bookmarkEnd w:id="18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472990" w:rsidRDefault="00E814F9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ขยัน    หมั่นเพียร    เรียนดี</w:t>
      </w:r>
    </w:p>
    <w:p w:rsidR="00E814F9" w:rsidRPr="00472990" w:rsidRDefault="00E814F9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มีอดทน    ประพฤติตน</w:t>
      </w:r>
    </w:p>
    <w:p w:rsidR="00E814F9" w:rsidRPr="00472990" w:rsidRDefault="00E814F9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สมค่าพยาบาล</w:t>
      </w:r>
    </w:p>
    <w:p w:rsidR="00E814F9" w:rsidRPr="00472990" w:rsidRDefault="00E814F9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คุณธรรม จริยธรรม</w:t>
      </w:r>
    </w:p>
    <w:p w:rsidR="00E814F9" w:rsidRPr="00472990" w:rsidRDefault="00E814F9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 xml:space="preserve">สุภาพ  </w:t>
      </w:r>
      <w:r w:rsidR="00BD1520" w:rsidRPr="00472990">
        <w:rPr>
          <w:b/>
          <w:bCs/>
          <w:cs/>
        </w:rPr>
        <w:t xml:space="preserve">สามัคคี  </w:t>
      </w:r>
      <w:r w:rsidRPr="00472990">
        <w:rPr>
          <w:b/>
          <w:bCs/>
          <w:cs/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6D3F63" w:rsidRDefault="006D3F63">
      <w:pPr>
        <w:rPr>
          <w:rFonts w:asciiTheme="minorBidi" w:hAnsiTheme="minorBidi" w:cs="TH SarabunIT๙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360771" w:rsidRPr="009C01AE" w:rsidRDefault="00360771" w:rsidP="00F908DE">
      <w:pPr>
        <w:pStyle w:val="PSK-Head4"/>
      </w:pPr>
      <w:bookmarkStart w:id="19" w:name="_Toc440613299"/>
      <w:r w:rsidRPr="009C01AE">
        <w:rPr>
          <w:cs/>
        </w:rPr>
        <w:lastRenderedPageBreak/>
        <w:t>เพลงมาร์ชนักเรียนพยาบาล</w:t>
      </w:r>
      <w:bookmarkEnd w:id="19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อันความกรุณาปราณี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จะมีใครบังคับก็หาไม่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หลั่งมาเองเหมือนฝนอันชื่นใจ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จากฟากฟ้าสุลาลัยสู่แดนดิน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ข้อความนี้องค์พระธีรราชเจ้า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ธ  โปรดเกล้าประทานให้ใจถวิล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ใช้คุณค่า กรุณาไว้อาจิณ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ดังวารินจากฟ้าสู่สากล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อันพวกเราเหล่านักเรียนพยาบาล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ปณิธานอนุกูลเพิ่มพูนผล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เรียนวิชากรุณาช่วยปวงชน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ผู้เจ็บไข้ได้พ้นทุกข์ทรมาน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แม้นโรคร้ายจะแพร่พิษถึงปลิดชีพ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จะยึดหลักดวงประทีปคือสงสาร</w:t>
      </w:r>
    </w:p>
    <w:p w:rsidR="00360771" w:rsidRPr="00472990" w:rsidRDefault="00360771" w:rsidP="00472990">
      <w:pPr>
        <w:pStyle w:val="PSK-Normal"/>
        <w:jc w:val="center"/>
        <w:rPr>
          <w:b/>
          <w:bCs/>
        </w:rPr>
      </w:pPr>
      <w:r w:rsidRPr="00472990">
        <w:rPr>
          <w:b/>
          <w:bCs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472990" w:rsidTr="001B6AEB">
        <w:tc>
          <w:tcPr>
            <w:tcW w:w="6134" w:type="dxa"/>
          </w:tcPr>
          <w:p w:rsidR="001B6AEB" w:rsidRPr="00472990" w:rsidRDefault="001B6AEB" w:rsidP="00472990">
            <w:pPr>
              <w:pStyle w:val="PSK-Normal"/>
              <w:jc w:val="right"/>
              <w:rPr>
                <w:b/>
                <w:bCs/>
              </w:rPr>
            </w:pPr>
            <w:r w:rsidRPr="00472990">
              <w:rPr>
                <w:b/>
                <w:bCs/>
                <w:cs/>
              </w:rPr>
              <w:t>อุทิศงานเพื่อคนไข้ทั้งใจกาย</w:t>
            </w:r>
          </w:p>
          <w:p w:rsidR="00472990" w:rsidRPr="00472990" w:rsidRDefault="00472990" w:rsidP="00472990">
            <w:pPr>
              <w:pStyle w:val="PSK-Normal"/>
              <w:jc w:val="right"/>
              <w:rPr>
                <w:b/>
                <w:bCs/>
              </w:rPr>
            </w:pPr>
          </w:p>
          <w:p w:rsidR="00472990" w:rsidRPr="00472990" w:rsidRDefault="00472990" w:rsidP="00472990">
            <w:pPr>
              <w:pStyle w:val="PSK-Normal"/>
              <w:jc w:val="center"/>
              <w:rPr>
                <w:b/>
                <w:bCs/>
              </w:rPr>
            </w:pPr>
          </w:p>
          <w:p w:rsidR="00353787" w:rsidRDefault="00353787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Default="00472990" w:rsidP="00472990">
            <w:pPr>
              <w:pStyle w:val="PSK-Normal"/>
              <w:jc w:val="center"/>
              <w:rPr>
                <w:rFonts w:hint="cs"/>
                <w:b/>
                <w:bCs/>
              </w:rPr>
            </w:pPr>
          </w:p>
          <w:p w:rsidR="00472990" w:rsidRPr="00472990" w:rsidRDefault="00472990" w:rsidP="00472990">
            <w:pPr>
              <w:pStyle w:val="PSK-Normal"/>
              <w:jc w:val="center"/>
              <w:rPr>
                <w:b/>
                <w:bCs/>
                <w:cs/>
              </w:rPr>
            </w:pPr>
          </w:p>
        </w:tc>
        <w:tc>
          <w:tcPr>
            <w:tcW w:w="3420" w:type="dxa"/>
          </w:tcPr>
          <w:p w:rsidR="00353787" w:rsidRPr="00472990" w:rsidRDefault="00353787" w:rsidP="00472990">
            <w:pPr>
              <w:pStyle w:val="PSK-Normal"/>
              <w:jc w:val="center"/>
              <w:rPr>
                <w:b/>
                <w:bCs/>
                <w:cs/>
              </w:rPr>
            </w:pPr>
          </w:p>
        </w:tc>
      </w:tr>
    </w:tbl>
    <w:p w:rsidR="006D3F63" w:rsidRDefault="006D3F63" w:rsidP="00F908DE">
      <w:pPr>
        <w:pStyle w:val="PSK-Head2"/>
        <w:rPr>
          <w:cs/>
        </w:rPr>
      </w:pPr>
    </w:p>
    <w:p w:rsidR="006D3F63" w:rsidRDefault="006D3F63">
      <w:pPr>
        <w:rPr>
          <w:rFonts w:asciiTheme="minorBidi" w:hAnsiTheme="minorBidi" w:cs="TH SarabunIT๙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744122" w:rsidRPr="009C01AE" w:rsidRDefault="00744122" w:rsidP="00F908DE">
      <w:pPr>
        <w:pStyle w:val="PSK-Head2"/>
      </w:pPr>
      <w:bookmarkStart w:id="20" w:name="_Toc440613300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472990" w:rsidTr="00472990">
        <w:tc>
          <w:tcPr>
            <w:tcW w:w="2943" w:type="dxa"/>
          </w:tcPr>
          <w:p w:rsidR="00472990" w:rsidRDefault="00472990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rFonts w:ascii="TH SarabunPSK" w:hAnsi="TH SarabunPSK" w:cstheme="majorBidi"/>
                <w:b/>
                <w:bCs/>
                <w:noProof/>
              </w:rPr>
              <w:drawing>
                <wp:inline distT="0" distB="0" distL="0" distR="0" wp14:anchorId="3697269A" wp14:editId="5FB0ACCC">
                  <wp:extent cx="1835150" cy="2810510"/>
                  <wp:effectExtent l="0" t="190500" r="50800" b="25654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472990" w:rsidRPr="00472990" w:rsidRDefault="00472990" w:rsidP="00472990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  <w:p w:rsidR="00472990" w:rsidRDefault="00472990" w:rsidP="00472990">
            <w:pPr>
              <w:pStyle w:val="PSK-Normal"/>
              <w:rPr>
                <w:rFonts w:cstheme="majorBidi"/>
              </w:rPr>
            </w:pPr>
            <w:r w:rsidRPr="00472990">
              <w:rPr>
                <w:rFonts w:cstheme="majorBidi"/>
              </w:rPr>
              <w:tab/>
            </w:r>
            <w:r w:rsidRPr="00472990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472990">
              <w:rPr>
                <w:rFonts w:cstheme="majorBidi"/>
              </w:rPr>
              <w:t xml:space="preserve">– </w:t>
            </w:r>
            <w:r w:rsidRPr="00472990">
              <w:rPr>
                <w:cs/>
              </w:rPr>
              <w:t>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Default="00744122" w:rsidP="00744122">
      <w:pPr>
        <w:rPr>
          <w:rFonts w:ascii="TH SarabunPSK" w:hAnsi="TH SarabunPSK" w:cstheme="majorBidi"/>
          <w:b/>
          <w:bCs/>
        </w:rPr>
      </w:pPr>
    </w:p>
    <w:p w:rsidR="00472990" w:rsidRDefault="00472990" w:rsidP="00744122">
      <w:pPr>
        <w:rPr>
          <w:rFonts w:ascii="TH SarabunPSK" w:hAnsi="TH SarabunPSK" w:cstheme="majorBidi"/>
          <w:b/>
          <w:bCs/>
        </w:rPr>
      </w:pPr>
    </w:p>
    <w:p w:rsidR="00472990" w:rsidRDefault="00472990" w:rsidP="00744122">
      <w:pPr>
        <w:rPr>
          <w:rFonts w:ascii="TH SarabunPSK" w:hAnsi="TH SarabunPSK" w:cstheme="majorBidi"/>
          <w:b/>
          <w:bCs/>
        </w:rPr>
      </w:pPr>
    </w:p>
    <w:p w:rsidR="00472990" w:rsidRDefault="00472990" w:rsidP="00744122">
      <w:pPr>
        <w:rPr>
          <w:rFonts w:ascii="TH SarabunPSK" w:hAnsi="TH SarabunPSK" w:cstheme="majorBidi"/>
          <w:b/>
          <w:bCs/>
        </w:rPr>
      </w:pPr>
    </w:p>
    <w:p w:rsidR="00472990" w:rsidRDefault="00472990" w:rsidP="00744122">
      <w:pPr>
        <w:rPr>
          <w:rFonts w:ascii="TH SarabunPSK" w:hAnsi="TH SarabunPSK" w:cstheme="majorBidi"/>
          <w:b/>
          <w:bCs/>
        </w:rPr>
      </w:pPr>
    </w:p>
    <w:p w:rsidR="00472990" w:rsidRDefault="00472990" w:rsidP="00744122">
      <w:pPr>
        <w:rPr>
          <w:rFonts w:ascii="TH SarabunPSK" w:hAnsi="TH SarabunPSK" w:cstheme="majorBidi"/>
          <w:b/>
          <w:bCs/>
        </w:rPr>
      </w:pPr>
    </w:p>
    <w:p w:rsidR="00472990" w:rsidRPr="00FA3F88" w:rsidRDefault="00472990" w:rsidP="00744122">
      <w:pPr>
        <w:rPr>
          <w:rFonts w:ascii="TH SarabunPSK" w:hAnsi="TH SarabunPSK" w:cstheme="majorBidi"/>
          <w:b/>
          <w:bCs/>
        </w:rPr>
      </w:pPr>
    </w:p>
    <w:sectPr w:rsidR="00472990" w:rsidRPr="00FA3F88" w:rsidSect="002327E9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labcom" w:date="2016-01-15T09:18:00Z" w:initials="l">
    <w:p w:rsidR="006D3F63" w:rsidRDefault="006D3F63">
      <w:pPr>
        <w:pStyle w:val="af5"/>
        <w:rPr>
          <w:rFonts w:hint="cs"/>
          <w:cs/>
        </w:rPr>
      </w:pPr>
      <w:r>
        <w:rPr>
          <w:rStyle w:val="af4"/>
        </w:rPr>
        <w:annotationRef/>
      </w:r>
      <w:r>
        <w:rPr>
          <w:rFonts w:hint="cs"/>
          <w:cs/>
        </w:rPr>
        <w:t>มันเอียงไปนะ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31" w:rsidRDefault="00F76331">
      <w:r>
        <w:separator/>
      </w:r>
    </w:p>
  </w:endnote>
  <w:endnote w:type="continuationSeparator" w:id="0">
    <w:p w:rsidR="00F76331" w:rsidRDefault="00F7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249466"/>
      <w:docPartObj>
        <w:docPartGallery w:val="Page Numbers (Bottom of Page)"/>
        <w:docPartUnique/>
      </w:docPartObj>
    </w:sdtPr>
    <w:sdtContent>
      <w:p w:rsidR="00BB74A8" w:rsidRDefault="00BB74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B56" w:rsidRPr="00192B56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BB74A8" w:rsidRDefault="00BB74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7086"/>
      <w:docPartObj>
        <w:docPartGallery w:val="Page Numbers (Bottom of Page)"/>
        <w:docPartUnique/>
      </w:docPartObj>
    </w:sdtPr>
    <w:sdtContent>
      <w:p w:rsidR="002327E9" w:rsidRDefault="002327E9" w:rsidP="002327E9">
        <w:pPr>
          <w:pStyle w:val="aa"/>
          <w:pBdr>
            <w:bottom w:val="single" w:sz="6" w:space="1" w:color="auto"/>
          </w:pBdr>
        </w:pPr>
      </w:p>
      <w:p w:rsidR="002327E9" w:rsidRDefault="002327E9" w:rsidP="002327E9">
        <w:pPr>
          <w:pStyle w:val="aa"/>
        </w:pPr>
        <w:r>
          <w:rPr>
            <w:rFonts w:hint="cs"/>
            <w:cs/>
          </w:rPr>
          <w:t xml:space="preserve">โดยนางสาวจุฑารัตน์  วงศ์สาม  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2B56" w:rsidRPr="00192B56">
          <w:rPr>
            <w:noProof/>
            <w:lang w:val="th-TH"/>
          </w:rPr>
          <w:t>1</w:t>
        </w:r>
        <w:r>
          <w:fldChar w:fldCharType="end"/>
        </w:r>
      </w:p>
    </w:sdtContent>
  </w:sdt>
  <w:p w:rsidR="002327E9" w:rsidRDefault="00232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31" w:rsidRDefault="00F76331">
      <w:r>
        <w:separator/>
      </w:r>
    </w:p>
  </w:footnote>
  <w:footnote w:type="continuationSeparator" w:id="0">
    <w:p w:rsidR="00F76331" w:rsidRDefault="00F7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9.25pt;height:9.25pt" o:bullet="t">
        <v:imagedata r:id="rId1" o:title="j0115866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9A330D"/>
    <w:multiLevelType w:val="hybridMultilevel"/>
    <w:tmpl w:val="657480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CBC0AE3"/>
    <w:multiLevelType w:val="hybridMultilevel"/>
    <w:tmpl w:val="B20CFB84"/>
    <w:lvl w:ilvl="0" w:tplc="179E5B5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8D94B3F"/>
    <w:multiLevelType w:val="hybridMultilevel"/>
    <w:tmpl w:val="F7C0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A72AE6"/>
    <w:multiLevelType w:val="hybridMultilevel"/>
    <w:tmpl w:val="D59C64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50A5B4F"/>
    <w:multiLevelType w:val="hybridMultilevel"/>
    <w:tmpl w:val="447800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6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4"/>
  </w:num>
  <w:num w:numId="8">
    <w:abstractNumId w:val="43"/>
  </w:num>
  <w:num w:numId="9">
    <w:abstractNumId w:val="70"/>
  </w:num>
  <w:num w:numId="10">
    <w:abstractNumId w:val="45"/>
  </w:num>
  <w:num w:numId="11">
    <w:abstractNumId w:val="95"/>
  </w:num>
  <w:num w:numId="12">
    <w:abstractNumId w:val="86"/>
  </w:num>
  <w:num w:numId="13">
    <w:abstractNumId w:val="64"/>
  </w:num>
  <w:num w:numId="14">
    <w:abstractNumId w:val="38"/>
  </w:num>
  <w:num w:numId="15">
    <w:abstractNumId w:val="96"/>
  </w:num>
  <w:num w:numId="16">
    <w:abstractNumId w:val="14"/>
  </w:num>
  <w:num w:numId="17">
    <w:abstractNumId w:val="51"/>
  </w:num>
  <w:num w:numId="18">
    <w:abstractNumId w:val="35"/>
  </w:num>
  <w:num w:numId="19">
    <w:abstractNumId w:val="36"/>
  </w:num>
  <w:num w:numId="20">
    <w:abstractNumId w:val="4"/>
  </w:num>
  <w:num w:numId="21">
    <w:abstractNumId w:val="65"/>
  </w:num>
  <w:num w:numId="22">
    <w:abstractNumId w:val="92"/>
  </w:num>
  <w:num w:numId="23">
    <w:abstractNumId w:val="88"/>
  </w:num>
  <w:num w:numId="24">
    <w:abstractNumId w:val="91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4"/>
  </w:num>
  <w:num w:numId="30">
    <w:abstractNumId w:val="37"/>
  </w:num>
  <w:num w:numId="31">
    <w:abstractNumId w:val="74"/>
  </w:num>
  <w:num w:numId="32">
    <w:abstractNumId w:val="42"/>
  </w:num>
  <w:num w:numId="33">
    <w:abstractNumId w:val="32"/>
  </w:num>
  <w:num w:numId="34">
    <w:abstractNumId w:val="79"/>
  </w:num>
  <w:num w:numId="35">
    <w:abstractNumId w:val="33"/>
  </w:num>
  <w:num w:numId="36">
    <w:abstractNumId w:val="24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1"/>
  </w:num>
  <w:num w:numId="42">
    <w:abstractNumId w:val="17"/>
  </w:num>
  <w:num w:numId="43">
    <w:abstractNumId w:val="87"/>
  </w:num>
  <w:num w:numId="44">
    <w:abstractNumId w:val="54"/>
  </w:num>
  <w:num w:numId="45">
    <w:abstractNumId w:val="85"/>
  </w:num>
  <w:num w:numId="46">
    <w:abstractNumId w:val="1"/>
  </w:num>
  <w:num w:numId="47">
    <w:abstractNumId w:val="26"/>
  </w:num>
  <w:num w:numId="48">
    <w:abstractNumId w:val="73"/>
  </w:num>
  <w:num w:numId="49">
    <w:abstractNumId w:val="78"/>
  </w:num>
  <w:num w:numId="50">
    <w:abstractNumId w:val="57"/>
  </w:num>
  <w:num w:numId="51">
    <w:abstractNumId w:val="62"/>
  </w:num>
  <w:num w:numId="52">
    <w:abstractNumId w:val="77"/>
  </w:num>
  <w:num w:numId="53">
    <w:abstractNumId w:val="82"/>
  </w:num>
  <w:num w:numId="54">
    <w:abstractNumId w:val="68"/>
  </w:num>
  <w:num w:numId="55">
    <w:abstractNumId w:val="89"/>
  </w:num>
  <w:num w:numId="56">
    <w:abstractNumId w:val="21"/>
  </w:num>
  <w:num w:numId="57">
    <w:abstractNumId w:val="30"/>
  </w:num>
  <w:num w:numId="58">
    <w:abstractNumId w:val="53"/>
  </w:num>
  <w:num w:numId="59">
    <w:abstractNumId w:val="0"/>
  </w:num>
  <w:num w:numId="60">
    <w:abstractNumId w:val="81"/>
  </w:num>
  <w:num w:numId="61">
    <w:abstractNumId w:val="29"/>
  </w:num>
  <w:num w:numId="62">
    <w:abstractNumId w:val="69"/>
  </w:num>
  <w:num w:numId="63">
    <w:abstractNumId w:val="61"/>
  </w:num>
  <w:num w:numId="64">
    <w:abstractNumId w:val="58"/>
  </w:num>
  <w:num w:numId="65">
    <w:abstractNumId w:val="25"/>
  </w:num>
  <w:num w:numId="66">
    <w:abstractNumId w:val="13"/>
  </w:num>
  <w:num w:numId="67">
    <w:abstractNumId w:val="98"/>
  </w:num>
  <w:num w:numId="68">
    <w:abstractNumId w:val="66"/>
  </w:num>
  <w:num w:numId="69">
    <w:abstractNumId w:val="5"/>
  </w:num>
  <w:num w:numId="70">
    <w:abstractNumId w:val="59"/>
  </w:num>
  <w:num w:numId="71">
    <w:abstractNumId w:val="108"/>
  </w:num>
  <w:num w:numId="72">
    <w:abstractNumId w:val="46"/>
  </w:num>
  <w:num w:numId="73">
    <w:abstractNumId w:val="55"/>
  </w:num>
  <w:num w:numId="74">
    <w:abstractNumId w:val="99"/>
  </w:num>
  <w:num w:numId="75">
    <w:abstractNumId w:val="63"/>
  </w:num>
  <w:num w:numId="76">
    <w:abstractNumId w:val="94"/>
  </w:num>
  <w:num w:numId="77">
    <w:abstractNumId w:val="93"/>
  </w:num>
  <w:num w:numId="78">
    <w:abstractNumId w:val="6"/>
  </w:num>
  <w:num w:numId="79">
    <w:abstractNumId w:val="80"/>
  </w:num>
  <w:num w:numId="80">
    <w:abstractNumId w:val="40"/>
  </w:num>
  <w:num w:numId="81">
    <w:abstractNumId w:val="90"/>
  </w:num>
  <w:num w:numId="82">
    <w:abstractNumId w:val="39"/>
  </w:num>
  <w:num w:numId="83">
    <w:abstractNumId w:val="107"/>
  </w:num>
  <w:num w:numId="84">
    <w:abstractNumId w:val="49"/>
  </w:num>
  <w:num w:numId="85">
    <w:abstractNumId w:val="101"/>
  </w:num>
  <w:num w:numId="86">
    <w:abstractNumId w:val="60"/>
  </w:num>
  <w:num w:numId="87">
    <w:abstractNumId w:val="100"/>
  </w:num>
  <w:num w:numId="88">
    <w:abstractNumId w:val="56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8"/>
  </w:num>
  <w:num w:numId="95">
    <w:abstractNumId w:val="27"/>
  </w:num>
  <w:num w:numId="96">
    <w:abstractNumId w:val="72"/>
  </w:num>
  <w:num w:numId="97">
    <w:abstractNumId w:val="102"/>
  </w:num>
  <w:num w:numId="98">
    <w:abstractNumId w:val="103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7"/>
  </w:num>
  <w:num w:numId="106">
    <w:abstractNumId w:val="83"/>
  </w:num>
  <w:num w:numId="107">
    <w:abstractNumId w:val="75"/>
  </w:num>
  <w:num w:numId="108">
    <w:abstractNumId w:val="23"/>
  </w:num>
  <w:num w:numId="109">
    <w:abstractNumId w:val="6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2B56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1F46E0"/>
    <w:rsid w:val="002167AE"/>
    <w:rsid w:val="00216F9C"/>
    <w:rsid w:val="00222D19"/>
    <w:rsid w:val="002272FE"/>
    <w:rsid w:val="00230A4D"/>
    <w:rsid w:val="002327E9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299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3F63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B74A8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6331"/>
    <w:rsid w:val="00F77F66"/>
    <w:rsid w:val="00F80328"/>
    <w:rsid w:val="00F832FD"/>
    <w:rsid w:val="00F862C4"/>
    <w:rsid w:val="00F908DE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529E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F908DE"/>
  </w:style>
  <w:style w:type="paragraph" w:customStyle="1" w:styleId="PSK-Head11">
    <w:name w:val="PSK-Head1"/>
    <w:basedOn w:val="psk-Head1"/>
    <w:link w:val="PSK-Head12"/>
    <w:qFormat/>
    <w:rsid w:val="00F908DE"/>
    <w:rPr>
      <w:rFonts w:cs="TH SarabunIT๙"/>
      <w:szCs w:val="44"/>
    </w:rPr>
  </w:style>
  <w:style w:type="character" w:customStyle="1" w:styleId="10">
    <w:name w:val="หัวเรื่อง 1 อักขระ"/>
    <w:basedOn w:val="a0"/>
    <w:link w:val="1"/>
    <w:rsid w:val="00F908DE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F908DE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2">
    <w:name w:val="PSK-Head2"/>
    <w:basedOn w:val="a"/>
    <w:link w:val="PSK-Head20"/>
    <w:qFormat/>
    <w:rsid w:val="00F908DE"/>
    <w:pPr>
      <w:jc w:val="center"/>
    </w:pPr>
    <w:rPr>
      <w:rFonts w:asciiTheme="minorBidi" w:hAnsiTheme="minorBidi" w:cs="TH SarabunIT๙"/>
      <w:b/>
      <w:bCs/>
      <w:sz w:val="48"/>
      <w:szCs w:val="44"/>
    </w:rPr>
  </w:style>
  <w:style w:type="character" w:customStyle="1" w:styleId="PSK-Head12">
    <w:name w:val="PSK-Head1 อักขระ"/>
    <w:basedOn w:val="psk-Head10"/>
    <w:link w:val="PSK-Head11"/>
    <w:rsid w:val="00F908DE"/>
    <w:rPr>
      <w:rFonts w:ascii="Cordia New" w:eastAsia="Cordia New" w:hAnsi="Cordia New" w:cs="TH SarabunIT๙"/>
      <w:b/>
      <w:bCs/>
      <w:sz w:val="48"/>
      <w:szCs w:val="44"/>
    </w:rPr>
  </w:style>
  <w:style w:type="paragraph" w:customStyle="1" w:styleId="PSK-Head3">
    <w:name w:val="PSK-Head3"/>
    <w:basedOn w:val="a"/>
    <w:link w:val="PSK-Head30"/>
    <w:qFormat/>
    <w:rsid w:val="00F908DE"/>
    <w:pPr>
      <w:tabs>
        <w:tab w:val="center" w:pos="4513"/>
        <w:tab w:val="left" w:pos="6195"/>
      </w:tabs>
      <w:jc w:val="center"/>
    </w:pPr>
    <w:rPr>
      <w:rFonts w:asciiTheme="minorBidi" w:hAnsiTheme="minorBidi" w:cs="TH SarabunIT๙"/>
      <w:b/>
      <w:bCs/>
      <w:sz w:val="48"/>
      <w:szCs w:val="44"/>
    </w:rPr>
  </w:style>
  <w:style w:type="character" w:customStyle="1" w:styleId="PSK-Head20">
    <w:name w:val="PSK-Head2 อักขระ"/>
    <w:basedOn w:val="a0"/>
    <w:link w:val="PSK-Head2"/>
    <w:rsid w:val="00F908DE"/>
    <w:rPr>
      <w:rFonts w:asciiTheme="minorBidi" w:eastAsia="Cordia New" w:hAnsiTheme="minorBidi" w:cs="TH SarabunIT๙"/>
      <w:b/>
      <w:bCs/>
      <w:sz w:val="48"/>
      <w:szCs w:val="44"/>
    </w:rPr>
  </w:style>
  <w:style w:type="paragraph" w:customStyle="1" w:styleId="PSK-Head4">
    <w:name w:val="PSK-Head4"/>
    <w:basedOn w:val="5"/>
    <w:link w:val="PSK-Head40"/>
    <w:qFormat/>
    <w:rsid w:val="00F908DE"/>
    <w:pPr>
      <w:jc w:val="center"/>
    </w:pPr>
    <w:rPr>
      <w:rFonts w:asciiTheme="minorBidi" w:hAnsiTheme="minorBidi" w:cs="TH SarabunIT๙"/>
      <w:b/>
      <w:bCs/>
      <w:sz w:val="48"/>
      <w:szCs w:val="44"/>
    </w:rPr>
  </w:style>
  <w:style w:type="character" w:customStyle="1" w:styleId="PSK-Head30">
    <w:name w:val="PSK-Head3 อักขระ"/>
    <w:basedOn w:val="a0"/>
    <w:link w:val="PSK-Head3"/>
    <w:rsid w:val="00F908DE"/>
    <w:rPr>
      <w:rFonts w:asciiTheme="minorBidi" w:eastAsia="Cordia New" w:hAnsiTheme="minorBidi" w:cs="TH SarabunIT๙"/>
      <w:b/>
      <w:bCs/>
      <w:sz w:val="48"/>
      <w:szCs w:val="44"/>
    </w:rPr>
  </w:style>
  <w:style w:type="paragraph" w:customStyle="1" w:styleId="PSK-Normal1">
    <w:name w:val="PSK-Normal1"/>
    <w:basedOn w:val="PSK-Normal"/>
    <w:link w:val="PSK-Normal10"/>
    <w:qFormat/>
    <w:rsid w:val="00F908DE"/>
  </w:style>
  <w:style w:type="character" w:customStyle="1" w:styleId="50">
    <w:name w:val="หัวเรื่อง 5 อักขระ"/>
    <w:basedOn w:val="a0"/>
    <w:link w:val="5"/>
    <w:rsid w:val="00F908DE"/>
    <w:rPr>
      <w:rFonts w:ascii="Cordia New" w:eastAsia="Cordia New" w:hAnsi="Cordia New" w:cs="Cordia New"/>
      <w:sz w:val="32"/>
      <w:szCs w:val="32"/>
    </w:rPr>
  </w:style>
  <w:style w:type="character" w:customStyle="1" w:styleId="PSK-Head40">
    <w:name w:val="PSK-Head4 อักขระ"/>
    <w:basedOn w:val="50"/>
    <w:link w:val="PSK-Head4"/>
    <w:rsid w:val="00F908DE"/>
    <w:rPr>
      <w:rFonts w:asciiTheme="minorBidi" w:eastAsia="Cordia New" w:hAnsiTheme="minorBidi" w:cs="TH SarabunIT๙"/>
      <w:b/>
      <w:bCs/>
      <w:sz w:val="48"/>
      <w:szCs w:val="44"/>
    </w:rPr>
  </w:style>
  <w:style w:type="paragraph" w:customStyle="1" w:styleId="PSK-Head5">
    <w:name w:val="PSK-Head5"/>
    <w:basedOn w:val="a"/>
    <w:link w:val="PSK-Head50"/>
    <w:qFormat/>
    <w:rsid w:val="00472990"/>
    <w:pPr>
      <w:tabs>
        <w:tab w:val="left" w:pos="360"/>
      </w:tabs>
    </w:pPr>
    <w:rPr>
      <w:rFonts w:ascii="TH SarabunPSK" w:hAnsi="TH SarabunPSK" w:cs="TH SarabunIT๙"/>
      <w:b/>
      <w:szCs w:val="36"/>
    </w:rPr>
  </w:style>
  <w:style w:type="character" w:customStyle="1" w:styleId="PSK-Normal10">
    <w:name w:val="PSK-Normal1 อักขระ"/>
    <w:basedOn w:val="PSK-NormalChar"/>
    <w:link w:val="PSK-Normal1"/>
    <w:rsid w:val="00F908DE"/>
    <w:rPr>
      <w:rFonts w:ascii="TH SarabunPSK" w:eastAsia="TH SarabunPSK" w:hAnsi="TH SarabunPSK" w:cs="TH SarabunPSK"/>
      <w:sz w:val="28"/>
      <w:szCs w:val="28"/>
    </w:rPr>
  </w:style>
  <w:style w:type="table" w:styleId="-1">
    <w:name w:val="Light Shading Accent 1"/>
    <w:basedOn w:val="a1"/>
    <w:uiPriority w:val="60"/>
    <w:rsid w:val="001F46E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SK-Head50">
    <w:name w:val="PSK-Head5 อักขระ"/>
    <w:basedOn w:val="a0"/>
    <w:link w:val="PSK-Head5"/>
    <w:rsid w:val="00472990"/>
    <w:rPr>
      <w:rFonts w:ascii="TH SarabunPSK" w:eastAsia="Cordia New" w:hAnsi="TH SarabunPSK" w:cs="TH SarabunIT๙"/>
      <w:b/>
      <w:sz w:val="28"/>
      <w:szCs w:val="36"/>
    </w:rPr>
  </w:style>
  <w:style w:type="character" w:styleId="af4">
    <w:name w:val="annotation reference"/>
    <w:basedOn w:val="a0"/>
    <w:rsid w:val="006D3F63"/>
    <w:rPr>
      <w:sz w:val="16"/>
      <w:szCs w:val="18"/>
    </w:rPr>
  </w:style>
  <w:style w:type="paragraph" w:styleId="af5">
    <w:name w:val="annotation text"/>
    <w:basedOn w:val="a"/>
    <w:link w:val="af6"/>
    <w:rsid w:val="006D3F63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6D3F63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6D3F63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6D3F63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BB74A8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BB74A8"/>
    <w:pPr>
      <w:spacing w:after="100"/>
      <w:ind w:left="280"/>
    </w:pPr>
    <w:rPr>
      <w:szCs w:val="35"/>
    </w:rPr>
  </w:style>
  <w:style w:type="paragraph" w:styleId="51">
    <w:name w:val="toc 5"/>
    <w:basedOn w:val="a"/>
    <w:next w:val="a"/>
    <w:autoRedefine/>
    <w:uiPriority w:val="39"/>
    <w:rsid w:val="00BB74A8"/>
    <w:pPr>
      <w:spacing w:after="100"/>
      <w:ind w:left="112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BB74A8"/>
    <w:pPr>
      <w:spacing w:after="100"/>
      <w:ind w:left="560"/>
    </w:pPr>
    <w:rPr>
      <w:szCs w:val="35"/>
    </w:rPr>
  </w:style>
  <w:style w:type="paragraph" w:styleId="40">
    <w:name w:val="toc 4"/>
    <w:basedOn w:val="a"/>
    <w:next w:val="a"/>
    <w:autoRedefine/>
    <w:uiPriority w:val="39"/>
    <w:rsid w:val="00BB74A8"/>
    <w:pPr>
      <w:spacing w:after="100"/>
      <w:ind w:left="84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B74A8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C529E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C529E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F908DE"/>
  </w:style>
  <w:style w:type="paragraph" w:customStyle="1" w:styleId="PSK-Head11">
    <w:name w:val="PSK-Head1"/>
    <w:basedOn w:val="psk-Head1"/>
    <w:link w:val="PSK-Head12"/>
    <w:qFormat/>
    <w:rsid w:val="00F908DE"/>
    <w:rPr>
      <w:rFonts w:cs="TH SarabunIT๙"/>
      <w:szCs w:val="44"/>
    </w:rPr>
  </w:style>
  <w:style w:type="character" w:customStyle="1" w:styleId="10">
    <w:name w:val="หัวเรื่อง 1 อักขระ"/>
    <w:basedOn w:val="a0"/>
    <w:link w:val="1"/>
    <w:rsid w:val="00F908DE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F908DE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2">
    <w:name w:val="PSK-Head2"/>
    <w:basedOn w:val="a"/>
    <w:link w:val="PSK-Head20"/>
    <w:qFormat/>
    <w:rsid w:val="00F908DE"/>
    <w:pPr>
      <w:jc w:val="center"/>
    </w:pPr>
    <w:rPr>
      <w:rFonts w:asciiTheme="minorBidi" w:hAnsiTheme="minorBidi" w:cs="TH SarabunIT๙"/>
      <w:b/>
      <w:bCs/>
      <w:sz w:val="48"/>
      <w:szCs w:val="44"/>
    </w:rPr>
  </w:style>
  <w:style w:type="character" w:customStyle="1" w:styleId="PSK-Head12">
    <w:name w:val="PSK-Head1 อักขระ"/>
    <w:basedOn w:val="psk-Head10"/>
    <w:link w:val="PSK-Head11"/>
    <w:rsid w:val="00F908DE"/>
    <w:rPr>
      <w:rFonts w:ascii="Cordia New" w:eastAsia="Cordia New" w:hAnsi="Cordia New" w:cs="TH SarabunIT๙"/>
      <w:b/>
      <w:bCs/>
      <w:sz w:val="48"/>
      <w:szCs w:val="44"/>
    </w:rPr>
  </w:style>
  <w:style w:type="paragraph" w:customStyle="1" w:styleId="PSK-Head3">
    <w:name w:val="PSK-Head3"/>
    <w:basedOn w:val="a"/>
    <w:link w:val="PSK-Head30"/>
    <w:qFormat/>
    <w:rsid w:val="00F908DE"/>
    <w:pPr>
      <w:tabs>
        <w:tab w:val="center" w:pos="4513"/>
        <w:tab w:val="left" w:pos="6195"/>
      </w:tabs>
      <w:jc w:val="center"/>
    </w:pPr>
    <w:rPr>
      <w:rFonts w:asciiTheme="minorBidi" w:hAnsiTheme="minorBidi" w:cs="TH SarabunIT๙"/>
      <w:b/>
      <w:bCs/>
      <w:sz w:val="48"/>
      <w:szCs w:val="44"/>
    </w:rPr>
  </w:style>
  <w:style w:type="character" w:customStyle="1" w:styleId="PSK-Head20">
    <w:name w:val="PSK-Head2 อักขระ"/>
    <w:basedOn w:val="a0"/>
    <w:link w:val="PSK-Head2"/>
    <w:rsid w:val="00F908DE"/>
    <w:rPr>
      <w:rFonts w:asciiTheme="minorBidi" w:eastAsia="Cordia New" w:hAnsiTheme="minorBidi" w:cs="TH SarabunIT๙"/>
      <w:b/>
      <w:bCs/>
      <w:sz w:val="48"/>
      <w:szCs w:val="44"/>
    </w:rPr>
  </w:style>
  <w:style w:type="paragraph" w:customStyle="1" w:styleId="PSK-Head4">
    <w:name w:val="PSK-Head4"/>
    <w:basedOn w:val="5"/>
    <w:link w:val="PSK-Head40"/>
    <w:qFormat/>
    <w:rsid w:val="00F908DE"/>
    <w:pPr>
      <w:jc w:val="center"/>
    </w:pPr>
    <w:rPr>
      <w:rFonts w:asciiTheme="minorBidi" w:hAnsiTheme="minorBidi" w:cs="TH SarabunIT๙"/>
      <w:b/>
      <w:bCs/>
      <w:sz w:val="48"/>
      <w:szCs w:val="44"/>
    </w:rPr>
  </w:style>
  <w:style w:type="character" w:customStyle="1" w:styleId="PSK-Head30">
    <w:name w:val="PSK-Head3 อักขระ"/>
    <w:basedOn w:val="a0"/>
    <w:link w:val="PSK-Head3"/>
    <w:rsid w:val="00F908DE"/>
    <w:rPr>
      <w:rFonts w:asciiTheme="minorBidi" w:eastAsia="Cordia New" w:hAnsiTheme="minorBidi" w:cs="TH SarabunIT๙"/>
      <w:b/>
      <w:bCs/>
      <w:sz w:val="48"/>
      <w:szCs w:val="44"/>
    </w:rPr>
  </w:style>
  <w:style w:type="paragraph" w:customStyle="1" w:styleId="PSK-Normal1">
    <w:name w:val="PSK-Normal1"/>
    <w:basedOn w:val="PSK-Normal"/>
    <w:link w:val="PSK-Normal10"/>
    <w:qFormat/>
    <w:rsid w:val="00F908DE"/>
  </w:style>
  <w:style w:type="character" w:customStyle="1" w:styleId="50">
    <w:name w:val="หัวเรื่อง 5 อักขระ"/>
    <w:basedOn w:val="a0"/>
    <w:link w:val="5"/>
    <w:rsid w:val="00F908DE"/>
    <w:rPr>
      <w:rFonts w:ascii="Cordia New" w:eastAsia="Cordia New" w:hAnsi="Cordia New" w:cs="Cordia New"/>
      <w:sz w:val="32"/>
      <w:szCs w:val="32"/>
    </w:rPr>
  </w:style>
  <w:style w:type="character" w:customStyle="1" w:styleId="PSK-Head40">
    <w:name w:val="PSK-Head4 อักขระ"/>
    <w:basedOn w:val="50"/>
    <w:link w:val="PSK-Head4"/>
    <w:rsid w:val="00F908DE"/>
    <w:rPr>
      <w:rFonts w:asciiTheme="minorBidi" w:eastAsia="Cordia New" w:hAnsiTheme="minorBidi" w:cs="TH SarabunIT๙"/>
      <w:b/>
      <w:bCs/>
      <w:sz w:val="48"/>
      <w:szCs w:val="44"/>
    </w:rPr>
  </w:style>
  <w:style w:type="paragraph" w:customStyle="1" w:styleId="PSK-Head5">
    <w:name w:val="PSK-Head5"/>
    <w:basedOn w:val="a"/>
    <w:link w:val="PSK-Head50"/>
    <w:qFormat/>
    <w:rsid w:val="00472990"/>
    <w:pPr>
      <w:tabs>
        <w:tab w:val="left" w:pos="360"/>
      </w:tabs>
    </w:pPr>
    <w:rPr>
      <w:rFonts w:ascii="TH SarabunPSK" w:hAnsi="TH SarabunPSK" w:cs="TH SarabunIT๙"/>
      <w:b/>
      <w:szCs w:val="36"/>
    </w:rPr>
  </w:style>
  <w:style w:type="character" w:customStyle="1" w:styleId="PSK-Normal10">
    <w:name w:val="PSK-Normal1 อักขระ"/>
    <w:basedOn w:val="PSK-NormalChar"/>
    <w:link w:val="PSK-Normal1"/>
    <w:rsid w:val="00F908DE"/>
    <w:rPr>
      <w:rFonts w:ascii="TH SarabunPSK" w:eastAsia="TH SarabunPSK" w:hAnsi="TH SarabunPSK" w:cs="TH SarabunPSK"/>
      <w:sz w:val="28"/>
      <w:szCs w:val="28"/>
    </w:rPr>
  </w:style>
  <w:style w:type="table" w:styleId="-1">
    <w:name w:val="Light Shading Accent 1"/>
    <w:basedOn w:val="a1"/>
    <w:uiPriority w:val="60"/>
    <w:rsid w:val="001F46E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SK-Head50">
    <w:name w:val="PSK-Head5 อักขระ"/>
    <w:basedOn w:val="a0"/>
    <w:link w:val="PSK-Head5"/>
    <w:rsid w:val="00472990"/>
    <w:rPr>
      <w:rFonts w:ascii="TH SarabunPSK" w:eastAsia="Cordia New" w:hAnsi="TH SarabunPSK" w:cs="TH SarabunIT๙"/>
      <w:b/>
      <w:sz w:val="28"/>
      <w:szCs w:val="36"/>
    </w:rPr>
  </w:style>
  <w:style w:type="character" w:styleId="af4">
    <w:name w:val="annotation reference"/>
    <w:basedOn w:val="a0"/>
    <w:rsid w:val="006D3F63"/>
    <w:rPr>
      <w:sz w:val="16"/>
      <w:szCs w:val="18"/>
    </w:rPr>
  </w:style>
  <w:style w:type="paragraph" w:styleId="af5">
    <w:name w:val="annotation text"/>
    <w:basedOn w:val="a"/>
    <w:link w:val="af6"/>
    <w:rsid w:val="006D3F63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6D3F63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6D3F63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6D3F63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BB74A8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BB74A8"/>
    <w:pPr>
      <w:spacing w:after="100"/>
      <w:ind w:left="280"/>
    </w:pPr>
    <w:rPr>
      <w:szCs w:val="35"/>
    </w:rPr>
  </w:style>
  <w:style w:type="paragraph" w:styleId="51">
    <w:name w:val="toc 5"/>
    <w:basedOn w:val="a"/>
    <w:next w:val="a"/>
    <w:autoRedefine/>
    <w:uiPriority w:val="39"/>
    <w:rsid w:val="00BB74A8"/>
    <w:pPr>
      <w:spacing w:after="100"/>
      <w:ind w:left="112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BB74A8"/>
    <w:pPr>
      <w:spacing w:after="100"/>
      <w:ind w:left="560"/>
    </w:pPr>
    <w:rPr>
      <w:szCs w:val="35"/>
    </w:rPr>
  </w:style>
  <w:style w:type="paragraph" w:styleId="40">
    <w:name w:val="toc 4"/>
    <w:basedOn w:val="a"/>
    <w:next w:val="a"/>
    <w:autoRedefine/>
    <w:uiPriority w:val="39"/>
    <w:rsid w:val="00BB74A8"/>
    <w:pPr>
      <w:spacing w:after="100"/>
      <w:ind w:left="84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B74A8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C529E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C529E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A4A0919C24596817E008BA385E6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129FDF-DBDD-4F7A-AADD-4690ADF58A4A}"/>
      </w:docPartPr>
      <w:docPartBody>
        <w:p w:rsidR="00000000" w:rsidRDefault="00213B60" w:rsidP="00213B60">
          <w:pPr>
            <w:pStyle w:val="5EBA4A0919C24596817E008BA385E63C"/>
          </w:pPr>
          <w:r>
            <w:rPr>
              <w:rFonts w:asciiTheme="majorHAnsi" w:eastAsiaTheme="majorEastAsia" w:hAnsiTheme="majorHAnsi" w:cstheme="majorBidi"/>
              <w:lang w:val="th-TH"/>
            </w:rPr>
            <w:t>[เลือกวันที่]</w:t>
          </w:r>
        </w:p>
      </w:docPartBody>
    </w:docPart>
    <w:docPart>
      <w:docPartPr>
        <w:name w:val="6F492635DCA449A49539EEA796020C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125C95-6364-4A68-BE22-6586F5C68DE8}"/>
      </w:docPartPr>
      <w:docPartBody>
        <w:p w:rsidR="00000000" w:rsidRDefault="00213B60" w:rsidP="00213B60">
          <w:pPr>
            <w:pStyle w:val="6F492635DCA449A49539EEA796020C06"/>
          </w:pPr>
          <w:r>
            <w:rPr>
              <w:lang w:val="th-TH"/>
            </w:rPr>
            <w:t>[พิมพ์ชื่อผู้เขียน]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60"/>
    <w:rsid w:val="00213B60"/>
    <w:rsid w:val="004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EC8314448F4E1DAB53483FD367C504">
    <w:name w:val="18EC8314448F4E1DAB53483FD367C504"/>
    <w:rsid w:val="00213B60"/>
  </w:style>
  <w:style w:type="paragraph" w:customStyle="1" w:styleId="31C1B5318F6E42CAA763C140205BE655">
    <w:name w:val="31C1B5318F6E42CAA763C140205BE655"/>
    <w:rsid w:val="00213B60"/>
  </w:style>
  <w:style w:type="paragraph" w:customStyle="1" w:styleId="5EBA4A0919C24596817E008BA385E63C">
    <w:name w:val="5EBA4A0919C24596817E008BA385E63C"/>
    <w:rsid w:val="00213B60"/>
  </w:style>
  <w:style w:type="paragraph" w:customStyle="1" w:styleId="6F492635DCA449A49539EEA796020C06">
    <w:name w:val="6F492635DCA449A49539EEA796020C06"/>
    <w:rsid w:val="00213B60"/>
  </w:style>
  <w:style w:type="paragraph" w:customStyle="1" w:styleId="1AC3049C377B47BC92BD493EBF388016">
    <w:name w:val="1AC3049C377B47BC92BD493EBF388016"/>
    <w:rsid w:val="00213B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EC8314448F4E1DAB53483FD367C504">
    <w:name w:val="18EC8314448F4E1DAB53483FD367C504"/>
    <w:rsid w:val="00213B60"/>
  </w:style>
  <w:style w:type="paragraph" w:customStyle="1" w:styleId="31C1B5318F6E42CAA763C140205BE655">
    <w:name w:val="31C1B5318F6E42CAA763C140205BE655"/>
    <w:rsid w:val="00213B60"/>
  </w:style>
  <w:style w:type="paragraph" w:customStyle="1" w:styleId="5EBA4A0919C24596817E008BA385E63C">
    <w:name w:val="5EBA4A0919C24596817E008BA385E63C"/>
    <w:rsid w:val="00213B60"/>
  </w:style>
  <w:style w:type="paragraph" w:customStyle="1" w:styleId="6F492635DCA449A49539EEA796020C06">
    <w:name w:val="6F492635DCA449A49539EEA796020C06"/>
    <w:rsid w:val="00213B60"/>
  </w:style>
  <w:style w:type="paragraph" w:customStyle="1" w:styleId="1AC3049C377B47BC92BD493EBF388016">
    <w:name w:val="1AC3049C377B47BC92BD493EBF388016"/>
    <w:rsid w:val="00213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โดยอาจารย์สุทธิณี  มหามิตร วงค์แสน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FBD8C8-4643-475F-ABD1-6936DAF3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7345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ชิ้นส่วนนี้เป็นส่วนหนึ่งของรายวิชาเทคโนโลยีทางการศึกษา                                 วิทยาลัยพยาบาลบรมราชชนนี พะเยา</dc:creator>
  <cp:lastModifiedBy>labcom</cp:lastModifiedBy>
  <cp:revision>2</cp:revision>
  <cp:lastPrinted>2012-05-04T09:00:00Z</cp:lastPrinted>
  <dcterms:created xsi:type="dcterms:W3CDTF">2016-01-15T02:57:00Z</dcterms:created>
  <dcterms:modified xsi:type="dcterms:W3CDTF">2016-01-15T02:57:00Z</dcterms:modified>
</cp:coreProperties>
</file>